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7E751" w14:textId="77777777" w:rsidR="00AA25F6" w:rsidRPr="002C6A3B" w:rsidRDefault="00AE5DD4" w:rsidP="00EC6D6C">
      <w:pPr>
        <w:tabs>
          <w:tab w:val="left" w:pos="720"/>
          <w:tab w:val="left" w:pos="6780"/>
        </w:tabs>
        <w:rPr>
          <w:rFonts w:ascii="Arial" w:hAnsi="Arial"/>
          <w:sz w:val="22"/>
          <w:lang w:val="en-GB"/>
        </w:rPr>
      </w:pPr>
      <w:r w:rsidRPr="002C6A3B">
        <w:rPr>
          <w:rFonts w:ascii="Arial" w:hAnsi="Arial"/>
          <w:sz w:val="22"/>
          <w:lang w:val="en-GB"/>
        </w:rPr>
        <w:t xml:space="preserve">     </w:t>
      </w:r>
      <w:r w:rsidR="00CD51B5" w:rsidRPr="002C6A3B">
        <w:rPr>
          <w:rFonts w:ascii="Arial" w:hAnsi="Arial"/>
          <w:sz w:val="22"/>
          <w:lang w:val="en-GB"/>
        </w:rPr>
        <w:t xml:space="preserve">           </w:t>
      </w:r>
      <w:r w:rsidR="005E4EE1" w:rsidRPr="002C6A3B">
        <w:rPr>
          <w:rFonts w:ascii="Arial" w:hAnsi="Arial"/>
          <w:sz w:val="22"/>
          <w:lang w:val="en-GB"/>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2708CD" w:rsidRPr="00547B30" w14:paraId="2205791A" w14:textId="77777777" w:rsidTr="00406701">
        <w:tc>
          <w:tcPr>
            <w:tcW w:w="9270" w:type="dxa"/>
          </w:tcPr>
          <w:p w14:paraId="3101BDB5" w14:textId="77777777" w:rsidR="002708CD" w:rsidRPr="002C6A3B" w:rsidRDefault="002708CD">
            <w:pPr>
              <w:pStyle w:val="Title"/>
              <w:rPr>
                <w:rFonts w:ascii="Arial" w:hAnsi="Arial" w:cs="Arial"/>
                <w:b w:val="0"/>
                <w:bCs/>
                <w:spacing w:val="80"/>
                <w:sz w:val="22"/>
                <w:szCs w:val="22"/>
                <w:lang w:val="en-GB"/>
              </w:rPr>
            </w:pPr>
          </w:p>
          <w:p w14:paraId="2AD793D5" w14:textId="77777777" w:rsidR="00D524B1" w:rsidRPr="00547B30" w:rsidRDefault="00D524B1" w:rsidP="00FC2964">
            <w:pPr>
              <w:pStyle w:val="Title"/>
              <w:rPr>
                <w:rFonts w:ascii="Arial" w:eastAsia="SimSun" w:hAnsi="Arial" w:cs="Arial"/>
                <w:sz w:val="30"/>
                <w:szCs w:val="32"/>
                <w:lang w:val="en-GB" w:eastAsia="zh-CN"/>
              </w:rPr>
            </w:pPr>
            <w:r w:rsidRPr="00547B30">
              <w:rPr>
                <w:rFonts w:ascii="Arial" w:eastAsia="SimSun" w:hAnsi="Arial" w:cs="Arial"/>
                <w:sz w:val="30"/>
                <w:szCs w:val="32"/>
                <w:lang w:val="en-GB" w:eastAsia="zh-CN"/>
              </w:rPr>
              <w:t>Activating Village Courts in Bangladesh Project</w:t>
            </w:r>
            <w:r w:rsidR="00FC2964" w:rsidRPr="00547B30">
              <w:rPr>
                <w:rFonts w:ascii="Arial" w:eastAsia="SimSun" w:hAnsi="Arial" w:cs="Arial"/>
                <w:sz w:val="30"/>
                <w:szCs w:val="32"/>
                <w:lang w:val="en-GB" w:eastAsia="zh-CN"/>
              </w:rPr>
              <w:t xml:space="preserve"> </w:t>
            </w:r>
            <w:r w:rsidR="006B0156" w:rsidRPr="00547B30">
              <w:rPr>
                <w:rFonts w:ascii="Arial" w:eastAsia="SimSun" w:hAnsi="Arial" w:cs="Arial"/>
                <w:sz w:val="30"/>
                <w:szCs w:val="32"/>
                <w:lang w:val="en-GB" w:eastAsia="zh-CN"/>
              </w:rPr>
              <w:t>under Local Governance Division</w:t>
            </w:r>
          </w:p>
          <w:p w14:paraId="2B4F2C5F" w14:textId="77777777" w:rsidR="00FC2964" w:rsidRPr="00547B30" w:rsidRDefault="00FC2964" w:rsidP="00DB233A">
            <w:pPr>
              <w:pStyle w:val="Title"/>
              <w:rPr>
                <w:rFonts w:ascii="Arial" w:eastAsia="SimSun" w:hAnsi="Arial" w:cs="Arial"/>
                <w:sz w:val="30"/>
                <w:szCs w:val="32"/>
                <w:lang w:val="en-GB" w:eastAsia="zh-CN"/>
              </w:rPr>
            </w:pPr>
            <w:r w:rsidRPr="00547B30">
              <w:rPr>
                <w:rFonts w:ascii="Arial" w:eastAsia="SimSun" w:hAnsi="Arial" w:cs="Arial"/>
                <w:sz w:val="30"/>
                <w:szCs w:val="32"/>
                <w:lang w:val="en-GB" w:eastAsia="zh-CN"/>
              </w:rPr>
              <w:t>Ministry of Local Government, Rural Devolvement and Cooperatives</w:t>
            </w:r>
          </w:p>
          <w:p w14:paraId="1765F1C2" w14:textId="77777777" w:rsidR="00A33D49" w:rsidRPr="00547B30" w:rsidRDefault="00A33D49" w:rsidP="00D524B1">
            <w:pPr>
              <w:pStyle w:val="Title"/>
              <w:jc w:val="left"/>
              <w:rPr>
                <w:rFonts w:ascii="Arial" w:hAnsi="Arial" w:cs="Arial"/>
                <w:b w:val="0"/>
                <w:bCs/>
                <w:spacing w:val="80"/>
                <w:sz w:val="22"/>
                <w:szCs w:val="22"/>
                <w:lang w:val="en-GB"/>
              </w:rPr>
            </w:pPr>
          </w:p>
          <w:p w14:paraId="3CF870A0" w14:textId="77777777" w:rsidR="00A33D49" w:rsidRPr="00547B30" w:rsidRDefault="00A33D49">
            <w:pPr>
              <w:pStyle w:val="Title"/>
              <w:rPr>
                <w:rFonts w:ascii="Arial" w:hAnsi="Arial" w:cs="Arial"/>
                <w:b w:val="0"/>
                <w:bCs/>
                <w:spacing w:val="80"/>
                <w:sz w:val="22"/>
                <w:szCs w:val="22"/>
                <w:lang w:val="en-GB"/>
              </w:rPr>
            </w:pPr>
          </w:p>
        </w:tc>
      </w:tr>
    </w:tbl>
    <w:p w14:paraId="47039F28" w14:textId="77777777" w:rsidR="002708CD" w:rsidRPr="00547B30" w:rsidRDefault="002708CD">
      <w:pPr>
        <w:pStyle w:val="Title"/>
        <w:rPr>
          <w:rFonts w:ascii="Arial" w:hAnsi="Arial" w:cs="Arial"/>
          <w:b w:val="0"/>
          <w:bCs/>
          <w:spacing w:val="80"/>
          <w:sz w:val="22"/>
          <w:szCs w:val="22"/>
          <w:lang w:val="en-GB"/>
        </w:rPr>
      </w:pPr>
    </w:p>
    <w:p w14:paraId="70FD8AA9" w14:textId="77777777" w:rsidR="002708CD" w:rsidRPr="00547B30" w:rsidRDefault="002708CD">
      <w:pPr>
        <w:pStyle w:val="Title"/>
        <w:rPr>
          <w:rFonts w:ascii="Arial" w:hAnsi="Arial" w:cs="Arial"/>
          <w:b w:val="0"/>
          <w:bCs/>
          <w:spacing w:val="80"/>
          <w:sz w:val="22"/>
          <w:szCs w:val="22"/>
          <w:lang w:val="en-GB"/>
        </w:rPr>
      </w:pPr>
    </w:p>
    <w:p w14:paraId="49BD5A06" w14:textId="77777777" w:rsidR="002708CD" w:rsidRPr="00547B30" w:rsidRDefault="002708CD">
      <w:pPr>
        <w:pStyle w:val="Title"/>
        <w:rPr>
          <w:rFonts w:ascii="Arial" w:hAnsi="Arial" w:cs="Arial"/>
          <w:b w:val="0"/>
          <w:bCs/>
          <w:spacing w:val="80"/>
          <w:sz w:val="22"/>
          <w:szCs w:val="22"/>
          <w:lang w:val="en-GB"/>
        </w:rPr>
      </w:pPr>
    </w:p>
    <w:p w14:paraId="00336FED" w14:textId="77777777" w:rsidR="002708CD" w:rsidRPr="00547B30" w:rsidRDefault="002708CD">
      <w:pPr>
        <w:pStyle w:val="Title"/>
        <w:rPr>
          <w:rFonts w:ascii="Arial" w:hAnsi="Arial" w:cs="Arial"/>
          <w:b w:val="0"/>
          <w:bCs/>
          <w:spacing w:val="80"/>
          <w:sz w:val="22"/>
          <w:szCs w:val="22"/>
          <w:lang w:val="en-GB"/>
        </w:rPr>
      </w:pPr>
    </w:p>
    <w:p w14:paraId="50597F1C" w14:textId="77777777" w:rsidR="002708CD" w:rsidRPr="00547B30" w:rsidRDefault="002708CD">
      <w:pPr>
        <w:pStyle w:val="Title"/>
        <w:rPr>
          <w:rFonts w:ascii="Arial" w:hAnsi="Arial" w:cs="Arial"/>
          <w:b w:val="0"/>
          <w:bCs/>
          <w:spacing w:val="80"/>
          <w:sz w:val="22"/>
          <w:szCs w:val="22"/>
          <w:lang w:val="en-GB"/>
        </w:rPr>
      </w:pPr>
    </w:p>
    <w:p w14:paraId="146E2EDE" w14:textId="77777777" w:rsidR="002708CD" w:rsidRPr="00547B30" w:rsidRDefault="002708CD">
      <w:pPr>
        <w:pStyle w:val="Title"/>
        <w:rPr>
          <w:rFonts w:ascii="Arial" w:hAnsi="Arial" w:cs="Arial"/>
          <w:b w:val="0"/>
          <w:bCs/>
          <w:spacing w:val="80"/>
          <w:sz w:val="22"/>
          <w:szCs w:val="22"/>
          <w:lang w:val="en-GB"/>
        </w:rPr>
      </w:pPr>
    </w:p>
    <w:p w14:paraId="6208A668" w14:textId="77777777" w:rsidR="002708CD" w:rsidRPr="00547B30" w:rsidRDefault="002708CD">
      <w:pPr>
        <w:pStyle w:val="Title"/>
        <w:rPr>
          <w:rFonts w:ascii="Arial" w:hAnsi="Arial" w:cs="Arial"/>
          <w:b w:val="0"/>
          <w:bCs/>
          <w:spacing w:val="80"/>
          <w:sz w:val="22"/>
          <w:szCs w:val="22"/>
          <w:lang w:val="en-GB"/>
        </w:rPr>
      </w:pPr>
    </w:p>
    <w:p w14:paraId="00E4C09F" w14:textId="77777777" w:rsidR="002708CD" w:rsidRPr="00547B30" w:rsidRDefault="002708CD">
      <w:pPr>
        <w:pStyle w:val="Title"/>
        <w:rPr>
          <w:rFonts w:ascii="Arial" w:hAnsi="Arial" w:cs="Arial"/>
          <w:b w:val="0"/>
          <w:bCs/>
          <w:spacing w:val="80"/>
          <w:sz w:val="22"/>
          <w:szCs w:val="22"/>
          <w:lang w:val="en-GB"/>
        </w:rPr>
      </w:pPr>
    </w:p>
    <w:p w14:paraId="62BE4942" w14:textId="77777777" w:rsidR="002708CD" w:rsidRPr="00547B30" w:rsidRDefault="002708CD">
      <w:pPr>
        <w:pStyle w:val="Title"/>
        <w:rPr>
          <w:rFonts w:ascii="Arial" w:hAnsi="Arial" w:cs="Arial"/>
          <w:b w:val="0"/>
          <w:bCs/>
          <w:spacing w:val="80"/>
          <w:sz w:val="22"/>
          <w:szCs w:val="22"/>
          <w:lang w:val="en-GB"/>
        </w:rPr>
      </w:pPr>
    </w:p>
    <w:p w14:paraId="390D5D58" w14:textId="77777777" w:rsidR="002708CD" w:rsidRPr="00547B30" w:rsidRDefault="002708CD">
      <w:pPr>
        <w:pStyle w:val="Title"/>
        <w:rPr>
          <w:rFonts w:ascii="Arial" w:hAnsi="Arial" w:cs="Arial"/>
          <w:b w:val="0"/>
          <w:bCs/>
          <w:spacing w:val="80"/>
          <w:sz w:val="22"/>
          <w:szCs w:val="22"/>
          <w:lang w:val="en-GB"/>
        </w:rPr>
      </w:pPr>
    </w:p>
    <w:p w14:paraId="50C2BB48" w14:textId="77777777" w:rsidR="002708CD" w:rsidRPr="00547B30" w:rsidRDefault="002708CD">
      <w:pPr>
        <w:pStyle w:val="Title"/>
        <w:rPr>
          <w:rFonts w:ascii="Arial" w:hAnsi="Arial" w:cs="Arial"/>
          <w:b w:val="0"/>
          <w:bCs/>
          <w:spacing w:val="80"/>
          <w:sz w:val="22"/>
          <w:szCs w:val="22"/>
          <w:lang w:val="en-GB"/>
        </w:rPr>
      </w:pPr>
    </w:p>
    <w:p w14:paraId="5997897A" w14:textId="77777777" w:rsidR="002708CD" w:rsidRPr="00547B30" w:rsidRDefault="002708CD">
      <w:pPr>
        <w:pStyle w:val="Title"/>
        <w:rPr>
          <w:rFonts w:ascii="Arial" w:hAnsi="Arial" w:cs="Arial"/>
          <w:b w:val="0"/>
          <w:bCs/>
          <w:spacing w:val="80"/>
          <w:sz w:val="22"/>
          <w:szCs w:val="22"/>
          <w:lang w:val="en-GB"/>
        </w:rPr>
      </w:pPr>
    </w:p>
    <w:p w14:paraId="258202BC" w14:textId="77777777" w:rsidR="002708CD" w:rsidRPr="00547B30" w:rsidRDefault="002708CD">
      <w:pPr>
        <w:pStyle w:val="Title"/>
        <w:rPr>
          <w:rFonts w:ascii="Arial" w:hAnsi="Arial" w:cs="Arial"/>
          <w:sz w:val="32"/>
          <w:szCs w:val="32"/>
          <w:lang w:val="en-GB"/>
        </w:rPr>
      </w:pPr>
      <w:r w:rsidRPr="00547B30">
        <w:rPr>
          <w:rFonts w:ascii="Arial" w:hAnsi="Arial" w:cs="Arial"/>
          <w:spacing w:val="80"/>
          <w:sz w:val="32"/>
          <w:szCs w:val="32"/>
          <w:lang w:val="en-GB"/>
        </w:rPr>
        <w:t>TENDER DOCUMENT</w:t>
      </w:r>
    </w:p>
    <w:p w14:paraId="07AFB1FA" w14:textId="77777777" w:rsidR="002708CD" w:rsidRPr="00547B30" w:rsidRDefault="002708CD">
      <w:pPr>
        <w:jc w:val="center"/>
        <w:rPr>
          <w:rFonts w:ascii="Arial" w:hAnsi="Arial" w:cs="Arial"/>
          <w:b/>
          <w:sz w:val="32"/>
          <w:szCs w:val="32"/>
          <w:lang w:val="en-GB"/>
        </w:rPr>
      </w:pPr>
      <w:r w:rsidRPr="00547B30">
        <w:rPr>
          <w:rFonts w:ascii="Arial" w:hAnsi="Arial" w:cs="Arial"/>
          <w:b/>
          <w:sz w:val="32"/>
          <w:szCs w:val="32"/>
          <w:lang w:val="en-GB"/>
        </w:rPr>
        <w:t>FOR THE PROCUREMENT OF</w:t>
      </w:r>
      <w:r w:rsidR="001513EA" w:rsidRPr="00547B30">
        <w:rPr>
          <w:rFonts w:ascii="Arial" w:hAnsi="Arial" w:cs="Arial"/>
          <w:b/>
          <w:sz w:val="32"/>
          <w:szCs w:val="32"/>
          <w:lang w:val="en-GB"/>
        </w:rPr>
        <w:t xml:space="preserve"> </w:t>
      </w:r>
      <w:r w:rsidRPr="00547B30">
        <w:rPr>
          <w:rFonts w:ascii="Arial" w:hAnsi="Arial" w:cs="Arial"/>
          <w:b/>
          <w:sz w:val="32"/>
          <w:szCs w:val="32"/>
          <w:lang w:val="en-GB"/>
        </w:rPr>
        <w:t>GOODS</w:t>
      </w:r>
      <w:r w:rsidR="001F3E71" w:rsidRPr="00547B30">
        <w:rPr>
          <w:rFonts w:ascii="Arial" w:hAnsi="Arial" w:cs="Arial"/>
          <w:b/>
          <w:sz w:val="32"/>
          <w:szCs w:val="32"/>
          <w:lang w:val="en-GB"/>
        </w:rPr>
        <w:t xml:space="preserve"> (NATIONAL)</w:t>
      </w:r>
    </w:p>
    <w:p w14:paraId="7A4B88D3" w14:textId="77777777" w:rsidR="001513EA" w:rsidRPr="00547B30" w:rsidRDefault="001513EA">
      <w:pPr>
        <w:jc w:val="center"/>
        <w:rPr>
          <w:rFonts w:ascii="Arial" w:hAnsi="Arial" w:cs="Arial"/>
          <w:b/>
          <w:sz w:val="32"/>
          <w:szCs w:val="32"/>
          <w:lang w:val="en-GB"/>
        </w:rPr>
      </w:pPr>
    </w:p>
    <w:p w14:paraId="3ECD1205" w14:textId="77777777" w:rsidR="001513EA" w:rsidRPr="00547B30" w:rsidRDefault="001513EA">
      <w:pPr>
        <w:jc w:val="center"/>
        <w:rPr>
          <w:rFonts w:ascii="Arial" w:hAnsi="Arial" w:cs="Arial"/>
          <w:b/>
          <w:sz w:val="32"/>
          <w:szCs w:val="32"/>
          <w:lang w:val="en-GB"/>
        </w:rPr>
      </w:pPr>
    </w:p>
    <w:p w14:paraId="5C391DF6" w14:textId="77777777" w:rsidR="001513EA" w:rsidRPr="00547B30" w:rsidRDefault="001513EA">
      <w:pPr>
        <w:jc w:val="center"/>
        <w:rPr>
          <w:rFonts w:ascii="Arial" w:hAnsi="Arial" w:cs="Arial"/>
          <w:b/>
          <w:sz w:val="32"/>
          <w:szCs w:val="32"/>
          <w:lang w:val="en-GB"/>
        </w:rPr>
      </w:pPr>
    </w:p>
    <w:p w14:paraId="163F3F89" w14:textId="77777777" w:rsidR="002708CD" w:rsidRPr="00547B30" w:rsidRDefault="002708CD">
      <w:pPr>
        <w:pStyle w:val="Title"/>
        <w:rPr>
          <w:rFonts w:ascii="Arial" w:hAnsi="Arial" w:cs="Arial"/>
          <w:sz w:val="22"/>
          <w:szCs w:val="22"/>
          <w:lang w:val="en-GB"/>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2708CD" w:rsidRPr="00547B30" w14:paraId="799312CF" w14:textId="77777777" w:rsidTr="00406701">
        <w:trPr>
          <w:trHeight w:val="1680"/>
        </w:trPr>
        <w:tc>
          <w:tcPr>
            <w:tcW w:w="5000" w:type="pct"/>
          </w:tcPr>
          <w:p w14:paraId="13752418" w14:textId="77777777" w:rsidR="002708CD" w:rsidRPr="00547B30" w:rsidRDefault="002708CD">
            <w:pPr>
              <w:pStyle w:val="Title"/>
              <w:rPr>
                <w:rFonts w:ascii="Arial" w:hAnsi="Arial" w:cs="Arial"/>
                <w:b w:val="0"/>
                <w:bCs/>
                <w:sz w:val="22"/>
                <w:szCs w:val="22"/>
                <w:lang w:val="en-GB"/>
              </w:rPr>
            </w:pPr>
          </w:p>
          <w:p w14:paraId="0FF65E79" w14:textId="461279D4" w:rsidR="002708CD" w:rsidRPr="00547B30" w:rsidRDefault="006657F0">
            <w:pPr>
              <w:pStyle w:val="Title"/>
              <w:rPr>
                <w:rFonts w:ascii="Arial" w:hAnsi="Arial" w:cs="Arial"/>
                <w:b w:val="0"/>
                <w:bCs/>
                <w:sz w:val="22"/>
                <w:szCs w:val="22"/>
                <w:lang w:val="en-GB"/>
              </w:rPr>
            </w:pPr>
            <w:r w:rsidRPr="00547B30">
              <w:rPr>
                <w:rFonts w:ascii="Arial" w:hAnsi="Arial" w:cs="Arial"/>
                <w:bCs/>
                <w:sz w:val="34"/>
                <w:szCs w:val="28"/>
                <w:lang w:val="en-GB"/>
              </w:rPr>
              <w:t>Designing, p</w:t>
            </w:r>
            <w:r w:rsidR="00175495" w:rsidRPr="00547B30">
              <w:rPr>
                <w:rFonts w:ascii="Arial" w:hAnsi="Arial" w:cs="Arial"/>
                <w:bCs/>
                <w:sz w:val="34"/>
                <w:szCs w:val="28"/>
                <w:lang w:val="en-GB"/>
              </w:rPr>
              <w:t>rinting, packaging and distribution of Note Pad/ Book, Folder and Poster</w:t>
            </w:r>
            <w:r w:rsidR="00BF7261" w:rsidRPr="00547B30">
              <w:rPr>
                <w:rFonts w:ascii="Arial" w:hAnsi="Arial" w:cs="Arial"/>
                <w:bCs/>
                <w:sz w:val="34"/>
                <w:szCs w:val="28"/>
                <w:lang w:val="en-GB"/>
              </w:rPr>
              <w:t xml:space="preserve"> of </w:t>
            </w:r>
            <w:r w:rsidR="000C0AEA" w:rsidRPr="00547B30">
              <w:rPr>
                <w:rFonts w:ascii="Arial" w:hAnsi="Arial" w:cs="Arial"/>
                <w:bCs/>
                <w:sz w:val="34"/>
                <w:szCs w:val="28"/>
                <w:lang w:val="en-GB"/>
              </w:rPr>
              <w:t>Activating Village Courts in Bangladesh Project Phase-II</w:t>
            </w:r>
            <w:r w:rsidR="00FC2964" w:rsidRPr="00547B30">
              <w:rPr>
                <w:rFonts w:ascii="Arial" w:hAnsi="Arial" w:cs="Arial"/>
                <w:bCs/>
                <w:sz w:val="34"/>
                <w:szCs w:val="28"/>
                <w:lang w:val="en-GB"/>
              </w:rPr>
              <w:t xml:space="preserve"> </w:t>
            </w:r>
            <w:r w:rsidR="00292E1C" w:rsidRPr="00547B30">
              <w:rPr>
                <w:rFonts w:ascii="Arial" w:hAnsi="Arial" w:cs="Arial"/>
                <w:bCs/>
                <w:sz w:val="34"/>
                <w:szCs w:val="28"/>
                <w:lang w:val="en-GB"/>
              </w:rPr>
              <w:t>(Lot</w:t>
            </w:r>
            <w:r w:rsidR="00423CFE" w:rsidRPr="00547B30">
              <w:rPr>
                <w:rFonts w:ascii="Arial" w:hAnsi="Arial" w:cs="Arial"/>
                <w:bCs/>
                <w:sz w:val="34"/>
                <w:szCs w:val="28"/>
                <w:lang w:val="en-GB"/>
              </w:rPr>
              <w:t xml:space="preserve">-1 </w:t>
            </w:r>
            <w:r w:rsidR="00292E1C" w:rsidRPr="00547B30">
              <w:rPr>
                <w:rFonts w:ascii="Arial" w:hAnsi="Arial" w:cs="Arial"/>
                <w:bCs/>
                <w:sz w:val="34"/>
                <w:szCs w:val="28"/>
                <w:lang w:val="en-GB"/>
              </w:rPr>
              <w:t>&amp; Lot</w:t>
            </w:r>
            <w:r w:rsidR="00423CFE" w:rsidRPr="00547B30">
              <w:rPr>
                <w:rFonts w:ascii="Arial" w:hAnsi="Arial" w:cs="Arial"/>
                <w:bCs/>
                <w:sz w:val="34"/>
                <w:szCs w:val="28"/>
                <w:lang w:val="en-GB"/>
              </w:rPr>
              <w:t>-</w:t>
            </w:r>
            <w:r w:rsidR="00292E1C" w:rsidRPr="00547B30">
              <w:rPr>
                <w:rFonts w:ascii="Arial" w:hAnsi="Arial" w:cs="Arial"/>
                <w:bCs/>
                <w:sz w:val="34"/>
                <w:szCs w:val="28"/>
                <w:lang w:val="en-GB"/>
              </w:rPr>
              <w:t>2)</w:t>
            </w:r>
          </w:p>
        </w:tc>
      </w:tr>
    </w:tbl>
    <w:p w14:paraId="1A457AA6" w14:textId="77777777" w:rsidR="002708CD" w:rsidRPr="00547B30" w:rsidRDefault="002708CD">
      <w:pPr>
        <w:rPr>
          <w:rFonts w:ascii="Arial" w:hAnsi="Arial" w:cs="Arial"/>
          <w:sz w:val="22"/>
          <w:szCs w:val="22"/>
          <w:lang w:val="en-GB"/>
        </w:rPr>
      </w:pPr>
    </w:p>
    <w:p w14:paraId="767EF80F" w14:textId="77777777" w:rsidR="002708CD" w:rsidRPr="00547B30" w:rsidRDefault="002708CD">
      <w:pPr>
        <w:rPr>
          <w:rFonts w:ascii="Arial" w:hAnsi="Arial" w:cs="Arial"/>
          <w:sz w:val="22"/>
          <w:szCs w:val="22"/>
          <w:lang w:val="en-GB"/>
        </w:rPr>
      </w:pPr>
    </w:p>
    <w:p w14:paraId="7FFF5BC5" w14:textId="77777777" w:rsidR="002708CD" w:rsidRPr="00547B30" w:rsidRDefault="002708CD">
      <w:pPr>
        <w:rPr>
          <w:rFonts w:ascii="Arial" w:hAnsi="Arial" w:cs="Arial"/>
          <w:sz w:val="22"/>
          <w:szCs w:val="22"/>
          <w:lang w:val="en-GB"/>
        </w:rPr>
      </w:pPr>
    </w:p>
    <w:p w14:paraId="02708C61" w14:textId="77777777" w:rsidR="002708CD" w:rsidRPr="00547B30" w:rsidRDefault="002708CD">
      <w:pPr>
        <w:rPr>
          <w:rFonts w:ascii="Arial" w:hAnsi="Arial" w:cs="Arial"/>
          <w:sz w:val="22"/>
          <w:szCs w:val="22"/>
          <w:lang w:val="en-GB"/>
        </w:rPr>
      </w:pPr>
    </w:p>
    <w:p w14:paraId="32C629CC" w14:textId="77777777" w:rsidR="002708CD" w:rsidRPr="00547B30" w:rsidRDefault="002708CD">
      <w:pPr>
        <w:rPr>
          <w:rFonts w:ascii="Arial" w:hAnsi="Arial" w:cs="Arial"/>
          <w:sz w:val="22"/>
          <w:szCs w:val="22"/>
          <w:lang w:val="en-GB"/>
        </w:rPr>
      </w:pPr>
    </w:p>
    <w:p w14:paraId="773E58AA" w14:textId="77777777" w:rsidR="001513EA" w:rsidRPr="00547B30" w:rsidRDefault="001513EA">
      <w:pPr>
        <w:rPr>
          <w:rFonts w:ascii="Arial" w:hAnsi="Arial" w:cs="Arial"/>
          <w:sz w:val="22"/>
          <w:szCs w:val="22"/>
          <w:lang w:val="en-GB"/>
        </w:rPr>
      </w:pPr>
    </w:p>
    <w:p w14:paraId="2DDC75A2" w14:textId="77777777" w:rsidR="001513EA" w:rsidRPr="00547B30" w:rsidRDefault="001513EA">
      <w:pPr>
        <w:rPr>
          <w:rFonts w:ascii="Arial" w:hAnsi="Arial" w:cs="Arial"/>
          <w:sz w:val="22"/>
          <w:szCs w:val="22"/>
          <w:lang w:val="en-GB"/>
        </w:rPr>
      </w:pPr>
    </w:p>
    <w:p w14:paraId="7D9995B3" w14:textId="77777777" w:rsidR="002708CD" w:rsidRPr="00547B30" w:rsidRDefault="002708CD">
      <w:pPr>
        <w:rPr>
          <w:rFonts w:ascii="Arial" w:hAnsi="Arial" w:cs="Arial"/>
          <w:sz w:val="22"/>
          <w:szCs w:val="22"/>
          <w:lang w:val="en-GB"/>
        </w:rPr>
      </w:pPr>
    </w:p>
    <w:p w14:paraId="0810E9AB" w14:textId="77777777" w:rsidR="002708CD" w:rsidRPr="00547B30" w:rsidRDefault="002708CD">
      <w:pPr>
        <w:rPr>
          <w:rFonts w:ascii="Arial" w:hAnsi="Arial" w:cs="Arial"/>
          <w:sz w:val="22"/>
          <w:szCs w:val="22"/>
          <w:lang w:val="en-GB"/>
        </w:rPr>
      </w:pPr>
    </w:p>
    <w:p w14:paraId="0BE0FF7E" w14:textId="076EB478" w:rsidR="00EF0D52" w:rsidRPr="00547B30" w:rsidRDefault="002708CD">
      <w:pPr>
        <w:rPr>
          <w:rFonts w:ascii="Arial" w:hAnsi="Arial" w:cs="Arial"/>
          <w:b/>
          <w:bCs/>
          <w:sz w:val="26"/>
          <w:szCs w:val="28"/>
          <w:lang w:val="en-GB"/>
        </w:rPr>
      </w:pPr>
      <w:r w:rsidRPr="00547B30">
        <w:rPr>
          <w:rFonts w:ascii="Arial" w:hAnsi="Arial" w:cs="Arial"/>
          <w:b/>
          <w:bCs/>
          <w:sz w:val="26"/>
          <w:szCs w:val="28"/>
          <w:lang w:val="en-GB"/>
        </w:rPr>
        <w:t>Invitation for Tender No:</w:t>
      </w:r>
      <w:r w:rsidR="002247BB" w:rsidRPr="00547B30">
        <w:rPr>
          <w:rFonts w:ascii="Arial" w:hAnsi="Arial" w:cs="Arial"/>
          <w:b/>
          <w:bCs/>
          <w:sz w:val="26"/>
          <w:szCs w:val="28"/>
          <w:lang w:val="en-GB"/>
        </w:rPr>
        <w:t xml:space="preserve"> </w:t>
      </w:r>
      <w:r w:rsidR="00437A6A" w:rsidRPr="00547B30">
        <w:rPr>
          <w:rFonts w:ascii="Arial" w:hAnsi="Arial" w:cs="Arial"/>
          <w:b/>
          <w:bCs/>
          <w:sz w:val="26"/>
          <w:szCs w:val="28"/>
          <w:lang w:val="en-GB"/>
        </w:rPr>
        <w:t>LGD/AVCB-II/CS/F&amp;P/432&amp;443/2019</w:t>
      </w:r>
    </w:p>
    <w:p w14:paraId="51B64B5B" w14:textId="77777777" w:rsidR="002708CD" w:rsidRPr="00547B30" w:rsidRDefault="002708CD">
      <w:pPr>
        <w:rPr>
          <w:rFonts w:ascii="Arial" w:hAnsi="Arial" w:cs="Arial"/>
          <w:b/>
          <w:bCs/>
          <w:sz w:val="26"/>
          <w:szCs w:val="28"/>
          <w:lang w:val="en-GB"/>
        </w:rPr>
      </w:pPr>
      <w:r w:rsidRPr="00547B30">
        <w:rPr>
          <w:rFonts w:ascii="Arial" w:hAnsi="Arial" w:cs="Arial"/>
          <w:b/>
          <w:bCs/>
          <w:sz w:val="26"/>
          <w:szCs w:val="28"/>
          <w:lang w:val="en-GB"/>
        </w:rPr>
        <w:t xml:space="preserve">Issued on: </w:t>
      </w:r>
      <w:r w:rsidR="00BF7261" w:rsidRPr="00547B30">
        <w:rPr>
          <w:rFonts w:ascii="Arial" w:hAnsi="Arial" w:cs="Arial"/>
          <w:b/>
          <w:bCs/>
          <w:sz w:val="26"/>
          <w:szCs w:val="28"/>
          <w:lang w:val="en-GB"/>
        </w:rPr>
        <w:t>2</w:t>
      </w:r>
      <w:r w:rsidR="00B1584C" w:rsidRPr="00547B30">
        <w:rPr>
          <w:rFonts w:ascii="Arial" w:hAnsi="Arial" w:cs="Arial"/>
          <w:b/>
          <w:bCs/>
          <w:sz w:val="26"/>
          <w:szCs w:val="28"/>
          <w:lang w:val="en-GB"/>
        </w:rPr>
        <w:t>5</w:t>
      </w:r>
      <w:r w:rsidR="002247BB" w:rsidRPr="00547B30">
        <w:rPr>
          <w:rFonts w:ascii="Arial" w:hAnsi="Arial" w:cs="Arial"/>
          <w:b/>
          <w:sz w:val="26"/>
          <w:szCs w:val="28"/>
        </w:rPr>
        <w:t>/0</w:t>
      </w:r>
      <w:r w:rsidR="00BF7261" w:rsidRPr="00547B30">
        <w:rPr>
          <w:rFonts w:ascii="Arial" w:hAnsi="Arial" w:cs="Arial"/>
          <w:b/>
          <w:sz w:val="26"/>
          <w:szCs w:val="28"/>
        </w:rPr>
        <w:t>4</w:t>
      </w:r>
      <w:r w:rsidR="002247BB" w:rsidRPr="00547B30">
        <w:rPr>
          <w:rFonts w:ascii="Arial" w:hAnsi="Arial" w:cs="Arial"/>
          <w:b/>
          <w:sz w:val="26"/>
          <w:szCs w:val="28"/>
        </w:rPr>
        <w:t>/201</w:t>
      </w:r>
      <w:r w:rsidR="00BF7261" w:rsidRPr="00547B30">
        <w:rPr>
          <w:rFonts w:ascii="Arial" w:hAnsi="Arial" w:cs="Arial"/>
          <w:b/>
          <w:sz w:val="26"/>
          <w:szCs w:val="28"/>
        </w:rPr>
        <w:t>9</w:t>
      </w:r>
    </w:p>
    <w:p w14:paraId="5975BFF1" w14:textId="77777777" w:rsidR="002708CD" w:rsidRPr="00547B30" w:rsidRDefault="002708CD">
      <w:pPr>
        <w:rPr>
          <w:rFonts w:ascii="Arial" w:hAnsi="Arial" w:cs="Arial"/>
          <w:b/>
          <w:bCs/>
          <w:sz w:val="26"/>
          <w:szCs w:val="28"/>
          <w:lang w:val="en-GB"/>
        </w:rPr>
      </w:pPr>
      <w:r w:rsidRPr="00547B30">
        <w:rPr>
          <w:rFonts w:ascii="Arial" w:hAnsi="Arial" w:cs="Arial"/>
          <w:b/>
          <w:bCs/>
          <w:sz w:val="26"/>
          <w:szCs w:val="28"/>
          <w:lang w:val="en-GB"/>
        </w:rPr>
        <w:t>Tender Package No:</w:t>
      </w:r>
      <w:r w:rsidR="002247BB" w:rsidRPr="00547B30">
        <w:rPr>
          <w:rFonts w:ascii="Arial" w:hAnsi="Arial" w:cs="Arial"/>
          <w:b/>
          <w:bCs/>
          <w:sz w:val="26"/>
          <w:szCs w:val="28"/>
          <w:lang w:val="en-GB"/>
        </w:rPr>
        <w:t xml:space="preserve"> </w:t>
      </w:r>
      <w:r w:rsidR="00BF7261" w:rsidRPr="00547B30">
        <w:rPr>
          <w:rFonts w:ascii="Arial" w:hAnsi="Arial" w:cs="Arial"/>
          <w:b/>
          <w:bCs/>
          <w:sz w:val="26"/>
          <w:szCs w:val="28"/>
          <w:lang w:val="en-GB"/>
        </w:rPr>
        <w:t>GD6/13</w:t>
      </w:r>
    </w:p>
    <w:p w14:paraId="1551713F" w14:textId="77777777" w:rsidR="00737D7D" w:rsidRPr="00547B30" w:rsidRDefault="00737D7D">
      <w:pPr>
        <w:rPr>
          <w:rFonts w:ascii="Arial" w:hAnsi="Arial" w:cs="Arial"/>
          <w:b/>
          <w:bCs/>
          <w:sz w:val="26"/>
          <w:szCs w:val="28"/>
          <w:lang w:val="en-GB"/>
        </w:rPr>
      </w:pPr>
      <w:r w:rsidRPr="00547B30">
        <w:rPr>
          <w:rFonts w:ascii="Arial" w:hAnsi="Arial" w:cs="Arial"/>
          <w:b/>
          <w:bCs/>
          <w:sz w:val="26"/>
          <w:szCs w:val="28"/>
          <w:lang w:val="en-GB"/>
        </w:rPr>
        <w:t>Tender Lot No. 1 &amp; 2</w:t>
      </w:r>
    </w:p>
    <w:p w14:paraId="7072388E" w14:textId="77777777" w:rsidR="002708CD" w:rsidRPr="00547B30" w:rsidRDefault="002708CD">
      <w:pPr>
        <w:rPr>
          <w:rFonts w:ascii="Arial" w:hAnsi="Arial" w:cs="Arial"/>
          <w:sz w:val="22"/>
          <w:szCs w:val="22"/>
          <w:lang w:val="en-GB"/>
        </w:rPr>
      </w:pPr>
    </w:p>
    <w:p w14:paraId="68F0820A" w14:textId="77777777" w:rsidR="00E21160" w:rsidRPr="00547B30" w:rsidRDefault="00E21160" w:rsidP="002708CD">
      <w:pPr>
        <w:pStyle w:val="BankNormal"/>
        <w:jc w:val="center"/>
        <w:rPr>
          <w:rFonts w:ascii="Arial" w:hAnsi="Arial" w:cs="Arial"/>
          <w:b/>
          <w:bCs/>
          <w:sz w:val="36"/>
          <w:szCs w:val="36"/>
          <w:u w:val="single"/>
          <w:lang w:val="en-GB"/>
        </w:rPr>
      </w:pPr>
      <w:bookmarkStart w:id="0" w:name="_Toc4295922"/>
    </w:p>
    <w:p w14:paraId="6DB9AD8B" w14:textId="77777777" w:rsidR="002708CD" w:rsidRPr="00547B30" w:rsidRDefault="00FB14A1" w:rsidP="000D5A26">
      <w:pPr>
        <w:rPr>
          <w:rFonts w:ascii="Arial" w:hAnsi="Arial" w:cs="Arial"/>
          <w:b/>
          <w:bCs/>
          <w:sz w:val="36"/>
          <w:szCs w:val="36"/>
          <w:u w:val="single"/>
          <w:lang w:val="en-GB"/>
        </w:rPr>
      </w:pPr>
      <w:r w:rsidRPr="00547B30">
        <w:rPr>
          <w:rFonts w:ascii="Arial" w:hAnsi="Arial" w:cs="Arial"/>
          <w:b/>
          <w:bCs/>
          <w:sz w:val="36"/>
          <w:szCs w:val="36"/>
          <w:u w:val="single"/>
          <w:lang w:val="en-GB"/>
        </w:rPr>
        <w:br w:type="page"/>
      </w:r>
      <w:r w:rsidR="002708CD" w:rsidRPr="00547B30">
        <w:rPr>
          <w:rFonts w:ascii="Arial" w:hAnsi="Arial" w:cs="Arial"/>
          <w:b/>
          <w:bCs/>
          <w:sz w:val="36"/>
          <w:szCs w:val="36"/>
          <w:u w:val="single"/>
          <w:lang w:val="en-GB"/>
        </w:rPr>
        <w:lastRenderedPageBreak/>
        <w:t>Table of Contents</w:t>
      </w:r>
      <w:bookmarkStart w:id="1" w:name="_Toc39120615"/>
      <w:bookmarkStart w:id="2" w:name="_Toc41705850"/>
      <w:bookmarkEnd w:id="0"/>
    </w:p>
    <w:p w14:paraId="0743ADA1" w14:textId="77777777" w:rsidR="00BA4350" w:rsidRPr="00547B30" w:rsidRDefault="00BA4350" w:rsidP="00CC5219">
      <w:pPr>
        <w:pStyle w:val="TOC1"/>
      </w:pPr>
    </w:p>
    <w:p w14:paraId="4A689DFA" w14:textId="77777777" w:rsidR="00BB6E42" w:rsidRPr="00547B30" w:rsidRDefault="00662367">
      <w:pPr>
        <w:pStyle w:val="TOC1"/>
        <w:tabs>
          <w:tab w:val="left" w:pos="1680"/>
        </w:tabs>
        <w:rPr>
          <w:rFonts w:asciiTheme="minorHAnsi" w:eastAsiaTheme="minorEastAsia" w:hAnsiTheme="minorHAnsi" w:cstheme="minorBidi"/>
          <w:b w:val="0"/>
          <w:bCs w:val="0"/>
          <w:sz w:val="22"/>
          <w:szCs w:val="22"/>
          <w:lang w:val="en-US"/>
        </w:rPr>
      </w:pPr>
      <w:r w:rsidRPr="00406701">
        <w:rPr>
          <w:caps/>
          <w:sz w:val="28"/>
        </w:rPr>
        <w:fldChar w:fldCharType="begin"/>
      </w:r>
      <w:r w:rsidRPr="00547B30">
        <w:rPr>
          <w:caps/>
          <w:sz w:val="28"/>
        </w:rPr>
        <w:instrText xml:space="preserve"> TOC \o "1-3" \h \z \u </w:instrText>
      </w:r>
      <w:r w:rsidRPr="00406701">
        <w:rPr>
          <w:caps/>
          <w:sz w:val="28"/>
        </w:rPr>
        <w:fldChar w:fldCharType="separate"/>
      </w:r>
      <w:hyperlink w:anchor="_Toc478032995" w:history="1">
        <w:r w:rsidR="00BB6E42" w:rsidRPr="00547B30">
          <w:rPr>
            <w:rStyle w:val="Hyperlink"/>
            <w:color w:val="auto"/>
            <w:lang w:val="en-GB"/>
          </w:rPr>
          <w:t>Section 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lang w:val="en-GB"/>
          </w:rPr>
          <w:t>Instructions to Tenderers</w:t>
        </w:r>
        <w:r w:rsidR="00BB6E42" w:rsidRPr="00547B30">
          <w:rPr>
            <w:webHidden/>
          </w:rPr>
          <w:tab/>
        </w:r>
        <w:r w:rsidR="00BB6E42" w:rsidRPr="00406701">
          <w:rPr>
            <w:webHidden/>
          </w:rPr>
          <w:fldChar w:fldCharType="begin"/>
        </w:r>
        <w:r w:rsidR="00BB6E42" w:rsidRPr="00547B30">
          <w:rPr>
            <w:webHidden/>
          </w:rPr>
          <w:instrText xml:space="preserve"> PAGEREF _Toc478032995 \h </w:instrText>
        </w:r>
        <w:r w:rsidR="00BB6E42" w:rsidRPr="00406701">
          <w:rPr>
            <w:webHidden/>
          </w:rPr>
        </w:r>
        <w:r w:rsidR="00BB6E42" w:rsidRPr="00406701">
          <w:rPr>
            <w:webHidden/>
          </w:rPr>
          <w:fldChar w:fldCharType="separate"/>
        </w:r>
        <w:r w:rsidR="00CF5F86" w:rsidRPr="00547B30">
          <w:rPr>
            <w:webHidden/>
          </w:rPr>
          <w:t>1</w:t>
        </w:r>
        <w:r w:rsidR="00BB6E42" w:rsidRPr="00406701">
          <w:rPr>
            <w:webHidden/>
          </w:rPr>
          <w:fldChar w:fldCharType="end"/>
        </w:r>
      </w:hyperlink>
    </w:p>
    <w:p w14:paraId="2A816B45"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2996" w:history="1">
        <w:r w:rsidR="00BB6E42" w:rsidRPr="00547B30">
          <w:rPr>
            <w:rStyle w:val="Hyperlink"/>
            <w:color w:val="auto"/>
          </w:rPr>
          <w:t>A.</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General</w:t>
        </w:r>
        <w:r w:rsidR="00BB6E42" w:rsidRPr="00547B30">
          <w:rPr>
            <w:webHidden/>
          </w:rPr>
          <w:tab/>
        </w:r>
        <w:r w:rsidR="00BB6E42" w:rsidRPr="00406701">
          <w:rPr>
            <w:webHidden/>
          </w:rPr>
          <w:fldChar w:fldCharType="begin"/>
        </w:r>
        <w:r w:rsidR="00BB6E42" w:rsidRPr="00547B30">
          <w:rPr>
            <w:webHidden/>
          </w:rPr>
          <w:instrText xml:space="preserve"> PAGEREF _Toc478032996 \h </w:instrText>
        </w:r>
        <w:r w:rsidR="00BB6E42" w:rsidRPr="00406701">
          <w:rPr>
            <w:webHidden/>
          </w:rPr>
        </w:r>
        <w:r w:rsidR="00BB6E42" w:rsidRPr="00406701">
          <w:rPr>
            <w:webHidden/>
          </w:rPr>
          <w:fldChar w:fldCharType="separate"/>
        </w:r>
        <w:r w:rsidR="00CF5F86" w:rsidRPr="00547B30">
          <w:rPr>
            <w:webHidden/>
          </w:rPr>
          <w:t>1</w:t>
        </w:r>
        <w:r w:rsidR="00BB6E42" w:rsidRPr="00406701">
          <w:rPr>
            <w:webHidden/>
          </w:rPr>
          <w:fldChar w:fldCharType="end"/>
        </w:r>
      </w:hyperlink>
    </w:p>
    <w:p w14:paraId="41FCFBAD"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2997" w:history="1">
        <w:r w:rsidR="00BB6E42" w:rsidRPr="00547B30">
          <w:rPr>
            <w:rStyle w:val="Hyperlink"/>
            <w:color w:val="auto"/>
          </w:rPr>
          <w:t>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Scope of Tender</w:t>
        </w:r>
        <w:r w:rsidR="00BB6E42" w:rsidRPr="00547B30">
          <w:rPr>
            <w:webHidden/>
          </w:rPr>
          <w:tab/>
        </w:r>
        <w:r w:rsidR="00BB6E42" w:rsidRPr="00406701">
          <w:rPr>
            <w:webHidden/>
          </w:rPr>
          <w:fldChar w:fldCharType="begin"/>
        </w:r>
        <w:r w:rsidR="00BB6E42" w:rsidRPr="00547B30">
          <w:rPr>
            <w:webHidden/>
          </w:rPr>
          <w:instrText xml:space="preserve"> PAGEREF _Toc478032997 \h </w:instrText>
        </w:r>
        <w:r w:rsidR="00BB6E42" w:rsidRPr="00406701">
          <w:rPr>
            <w:webHidden/>
          </w:rPr>
        </w:r>
        <w:r w:rsidR="00BB6E42" w:rsidRPr="00406701">
          <w:rPr>
            <w:webHidden/>
          </w:rPr>
          <w:fldChar w:fldCharType="separate"/>
        </w:r>
        <w:r w:rsidR="00CF5F86" w:rsidRPr="00547B30">
          <w:rPr>
            <w:webHidden/>
          </w:rPr>
          <w:t>1</w:t>
        </w:r>
        <w:r w:rsidR="00BB6E42" w:rsidRPr="00406701">
          <w:rPr>
            <w:webHidden/>
          </w:rPr>
          <w:fldChar w:fldCharType="end"/>
        </w:r>
      </w:hyperlink>
    </w:p>
    <w:p w14:paraId="214FEBE0"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2998" w:history="1">
        <w:r w:rsidR="00BB6E42" w:rsidRPr="00547B30">
          <w:rPr>
            <w:rStyle w:val="Hyperlink"/>
            <w:color w:val="auto"/>
          </w:rPr>
          <w:t>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Interpretation</w:t>
        </w:r>
        <w:r w:rsidR="00BB6E42" w:rsidRPr="00547B30">
          <w:rPr>
            <w:webHidden/>
          </w:rPr>
          <w:tab/>
        </w:r>
        <w:r w:rsidR="00BB6E42" w:rsidRPr="00406701">
          <w:rPr>
            <w:webHidden/>
          </w:rPr>
          <w:fldChar w:fldCharType="begin"/>
        </w:r>
        <w:r w:rsidR="00BB6E42" w:rsidRPr="00547B30">
          <w:rPr>
            <w:webHidden/>
          </w:rPr>
          <w:instrText xml:space="preserve"> PAGEREF _Toc478032998 \h </w:instrText>
        </w:r>
        <w:r w:rsidR="00BB6E42" w:rsidRPr="00406701">
          <w:rPr>
            <w:webHidden/>
          </w:rPr>
        </w:r>
        <w:r w:rsidR="00BB6E42" w:rsidRPr="00406701">
          <w:rPr>
            <w:webHidden/>
          </w:rPr>
          <w:fldChar w:fldCharType="separate"/>
        </w:r>
        <w:r w:rsidR="00CF5F86" w:rsidRPr="00547B30">
          <w:rPr>
            <w:webHidden/>
          </w:rPr>
          <w:t>1</w:t>
        </w:r>
        <w:r w:rsidR="00BB6E42" w:rsidRPr="00406701">
          <w:rPr>
            <w:webHidden/>
          </w:rPr>
          <w:fldChar w:fldCharType="end"/>
        </w:r>
      </w:hyperlink>
    </w:p>
    <w:p w14:paraId="1218A38E"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2999" w:history="1">
        <w:r w:rsidR="00BB6E42" w:rsidRPr="00547B30">
          <w:rPr>
            <w:rStyle w:val="Hyperlink"/>
            <w:color w:val="auto"/>
            <w:lang w:val="en-GB"/>
          </w:rPr>
          <w:t>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Source of Funds</w:t>
        </w:r>
        <w:r w:rsidR="00BB6E42" w:rsidRPr="00547B30">
          <w:rPr>
            <w:webHidden/>
          </w:rPr>
          <w:tab/>
        </w:r>
        <w:r w:rsidR="00BB6E42" w:rsidRPr="00406701">
          <w:rPr>
            <w:webHidden/>
          </w:rPr>
          <w:fldChar w:fldCharType="begin"/>
        </w:r>
        <w:r w:rsidR="00BB6E42" w:rsidRPr="00547B30">
          <w:rPr>
            <w:webHidden/>
          </w:rPr>
          <w:instrText xml:space="preserve"> PAGEREF _Toc478032999 \h </w:instrText>
        </w:r>
        <w:r w:rsidR="00BB6E42" w:rsidRPr="00406701">
          <w:rPr>
            <w:webHidden/>
          </w:rPr>
        </w:r>
        <w:r w:rsidR="00BB6E42" w:rsidRPr="00406701">
          <w:rPr>
            <w:webHidden/>
          </w:rPr>
          <w:fldChar w:fldCharType="separate"/>
        </w:r>
        <w:r w:rsidR="00CF5F86" w:rsidRPr="00547B30">
          <w:rPr>
            <w:webHidden/>
          </w:rPr>
          <w:t>1</w:t>
        </w:r>
        <w:r w:rsidR="00BB6E42" w:rsidRPr="00406701">
          <w:rPr>
            <w:webHidden/>
          </w:rPr>
          <w:fldChar w:fldCharType="end"/>
        </w:r>
      </w:hyperlink>
    </w:p>
    <w:p w14:paraId="56473462"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00" w:history="1">
        <w:r w:rsidR="00BB6E42" w:rsidRPr="00547B30">
          <w:rPr>
            <w:rStyle w:val="Hyperlink"/>
            <w:color w:val="auto"/>
            <w:lang w:val="en-GB"/>
          </w:rPr>
          <w:t>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Corrupt, Fraudulent, Collusive,  Coercive (or Obstructive in case of Development Partner) Practices</w:t>
        </w:r>
        <w:r w:rsidR="00BB6E42" w:rsidRPr="00547B30">
          <w:rPr>
            <w:webHidden/>
          </w:rPr>
          <w:tab/>
        </w:r>
        <w:r w:rsidR="00BB6E42" w:rsidRPr="00406701">
          <w:rPr>
            <w:webHidden/>
          </w:rPr>
          <w:fldChar w:fldCharType="begin"/>
        </w:r>
        <w:r w:rsidR="00BB6E42" w:rsidRPr="00547B30">
          <w:rPr>
            <w:webHidden/>
          </w:rPr>
          <w:instrText xml:space="preserve"> PAGEREF _Toc478033000 \h </w:instrText>
        </w:r>
        <w:r w:rsidR="00BB6E42" w:rsidRPr="00406701">
          <w:rPr>
            <w:webHidden/>
          </w:rPr>
        </w:r>
        <w:r w:rsidR="00BB6E42" w:rsidRPr="00406701">
          <w:rPr>
            <w:webHidden/>
          </w:rPr>
          <w:fldChar w:fldCharType="separate"/>
        </w:r>
        <w:r w:rsidR="00CF5F86" w:rsidRPr="00547B30">
          <w:rPr>
            <w:webHidden/>
          </w:rPr>
          <w:t>2</w:t>
        </w:r>
        <w:r w:rsidR="00BB6E42" w:rsidRPr="00406701">
          <w:rPr>
            <w:webHidden/>
          </w:rPr>
          <w:fldChar w:fldCharType="end"/>
        </w:r>
      </w:hyperlink>
    </w:p>
    <w:p w14:paraId="04B17D7B"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01" w:history="1">
        <w:r w:rsidR="00BB6E42" w:rsidRPr="00547B30">
          <w:rPr>
            <w:rStyle w:val="Hyperlink"/>
            <w:color w:val="auto"/>
            <w:lang w:val="en-GB"/>
          </w:rPr>
          <w:t>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Eligible Tenderers</w:t>
        </w:r>
        <w:r w:rsidR="00BB6E42" w:rsidRPr="00547B30">
          <w:rPr>
            <w:webHidden/>
          </w:rPr>
          <w:tab/>
        </w:r>
        <w:r w:rsidR="00BB6E42" w:rsidRPr="00406701">
          <w:rPr>
            <w:webHidden/>
          </w:rPr>
          <w:fldChar w:fldCharType="begin"/>
        </w:r>
        <w:r w:rsidR="00BB6E42" w:rsidRPr="00547B30">
          <w:rPr>
            <w:webHidden/>
          </w:rPr>
          <w:instrText xml:space="preserve"> PAGEREF _Toc478033001 \h </w:instrText>
        </w:r>
        <w:r w:rsidR="00BB6E42" w:rsidRPr="00406701">
          <w:rPr>
            <w:webHidden/>
          </w:rPr>
        </w:r>
        <w:r w:rsidR="00BB6E42" w:rsidRPr="00406701">
          <w:rPr>
            <w:webHidden/>
          </w:rPr>
          <w:fldChar w:fldCharType="separate"/>
        </w:r>
        <w:r w:rsidR="00CF5F86" w:rsidRPr="00547B30">
          <w:rPr>
            <w:webHidden/>
          </w:rPr>
          <w:t>4</w:t>
        </w:r>
        <w:r w:rsidR="00BB6E42" w:rsidRPr="00406701">
          <w:rPr>
            <w:webHidden/>
          </w:rPr>
          <w:fldChar w:fldCharType="end"/>
        </w:r>
      </w:hyperlink>
    </w:p>
    <w:p w14:paraId="28277E0C"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02" w:history="1">
        <w:r w:rsidR="00BB6E42" w:rsidRPr="00547B30">
          <w:rPr>
            <w:rStyle w:val="Hyperlink"/>
            <w:color w:val="auto"/>
            <w:lang w:val="en-GB"/>
          </w:rPr>
          <w:t>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Eligible Goods and Related Services</w:t>
        </w:r>
        <w:r w:rsidR="00BB6E42" w:rsidRPr="00547B30">
          <w:rPr>
            <w:webHidden/>
          </w:rPr>
          <w:tab/>
        </w:r>
        <w:r w:rsidR="00BB6E42" w:rsidRPr="00406701">
          <w:rPr>
            <w:webHidden/>
          </w:rPr>
          <w:fldChar w:fldCharType="begin"/>
        </w:r>
        <w:r w:rsidR="00BB6E42" w:rsidRPr="00547B30">
          <w:rPr>
            <w:webHidden/>
          </w:rPr>
          <w:instrText xml:space="preserve"> PAGEREF _Toc478033002 \h </w:instrText>
        </w:r>
        <w:r w:rsidR="00BB6E42" w:rsidRPr="00406701">
          <w:rPr>
            <w:webHidden/>
          </w:rPr>
        </w:r>
        <w:r w:rsidR="00BB6E42" w:rsidRPr="00406701">
          <w:rPr>
            <w:webHidden/>
          </w:rPr>
          <w:fldChar w:fldCharType="separate"/>
        </w:r>
        <w:r w:rsidR="00CF5F86" w:rsidRPr="00547B30">
          <w:rPr>
            <w:webHidden/>
          </w:rPr>
          <w:t>4</w:t>
        </w:r>
        <w:r w:rsidR="00BB6E42" w:rsidRPr="00406701">
          <w:rPr>
            <w:webHidden/>
          </w:rPr>
          <w:fldChar w:fldCharType="end"/>
        </w:r>
      </w:hyperlink>
    </w:p>
    <w:p w14:paraId="0E1B6C34"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03" w:history="1">
        <w:r w:rsidR="00BB6E42" w:rsidRPr="00547B30">
          <w:rPr>
            <w:rStyle w:val="Hyperlink"/>
            <w:color w:val="auto"/>
            <w:lang w:val="en-GB"/>
          </w:rPr>
          <w:t>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Site Visit</w:t>
        </w:r>
        <w:r w:rsidR="00BB6E42" w:rsidRPr="00547B30">
          <w:rPr>
            <w:webHidden/>
          </w:rPr>
          <w:tab/>
        </w:r>
        <w:r w:rsidR="00BB6E42" w:rsidRPr="00406701">
          <w:rPr>
            <w:webHidden/>
          </w:rPr>
          <w:fldChar w:fldCharType="begin"/>
        </w:r>
        <w:r w:rsidR="00BB6E42" w:rsidRPr="00547B30">
          <w:rPr>
            <w:webHidden/>
          </w:rPr>
          <w:instrText xml:space="preserve"> PAGEREF _Toc478033003 \h </w:instrText>
        </w:r>
        <w:r w:rsidR="00BB6E42" w:rsidRPr="00406701">
          <w:rPr>
            <w:webHidden/>
          </w:rPr>
        </w:r>
        <w:r w:rsidR="00BB6E42" w:rsidRPr="00406701">
          <w:rPr>
            <w:webHidden/>
          </w:rPr>
          <w:fldChar w:fldCharType="separate"/>
        </w:r>
        <w:r w:rsidR="00CF5F86" w:rsidRPr="00547B30">
          <w:rPr>
            <w:webHidden/>
          </w:rPr>
          <w:t>5</w:t>
        </w:r>
        <w:r w:rsidR="00BB6E42" w:rsidRPr="00406701">
          <w:rPr>
            <w:webHidden/>
          </w:rPr>
          <w:fldChar w:fldCharType="end"/>
        </w:r>
      </w:hyperlink>
    </w:p>
    <w:p w14:paraId="4D12B233"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04" w:history="1">
        <w:r w:rsidR="00BB6E42" w:rsidRPr="00547B30">
          <w:rPr>
            <w:rStyle w:val="Hyperlink"/>
            <w:color w:val="auto"/>
          </w:rPr>
          <w:t>B.</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Tender Document</w:t>
        </w:r>
        <w:r w:rsidR="00BB6E42" w:rsidRPr="00547B30">
          <w:rPr>
            <w:webHidden/>
          </w:rPr>
          <w:tab/>
        </w:r>
        <w:r w:rsidR="00BB6E42" w:rsidRPr="00406701">
          <w:rPr>
            <w:webHidden/>
          </w:rPr>
          <w:fldChar w:fldCharType="begin"/>
        </w:r>
        <w:r w:rsidR="00BB6E42" w:rsidRPr="00547B30">
          <w:rPr>
            <w:webHidden/>
          </w:rPr>
          <w:instrText xml:space="preserve"> PAGEREF _Toc478033004 \h </w:instrText>
        </w:r>
        <w:r w:rsidR="00BB6E42" w:rsidRPr="00406701">
          <w:rPr>
            <w:webHidden/>
          </w:rPr>
        </w:r>
        <w:r w:rsidR="00BB6E42" w:rsidRPr="00406701">
          <w:rPr>
            <w:webHidden/>
          </w:rPr>
          <w:fldChar w:fldCharType="separate"/>
        </w:r>
        <w:r w:rsidR="00CF5F86" w:rsidRPr="00547B30">
          <w:rPr>
            <w:webHidden/>
          </w:rPr>
          <w:t>5</w:t>
        </w:r>
        <w:r w:rsidR="00BB6E42" w:rsidRPr="00406701">
          <w:rPr>
            <w:webHidden/>
          </w:rPr>
          <w:fldChar w:fldCharType="end"/>
        </w:r>
      </w:hyperlink>
    </w:p>
    <w:p w14:paraId="614B27EA"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05" w:history="1">
        <w:r w:rsidR="00BB6E42" w:rsidRPr="00547B30">
          <w:rPr>
            <w:rStyle w:val="Hyperlink"/>
            <w:color w:val="auto"/>
          </w:rPr>
          <w:t>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Tender Document: General</w:t>
        </w:r>
        <w:r w:rsidR="00BB6E42" w:rsidRPr="00547B30">
          <w:rPr>
            <w:webHidden/>
          </w:rPr>
          <w:tab/>
        </w:r>
        <w:r w:rsidR="00BB6E42" w:rsidRPr="00406701">
          <w:rPr>
            <w:webHidden/>
          </w:rPr>
          <w:fldChar w:fldCharType="begin"/>
        </w:r>
        <w:r w:rsidR="00BB6E42" w:rsidRPr="00547B30">
          <w:rPr>
            <w:webHidden/>
          </w:rPr>
          <w:instrText xml:space="preserve"> PAGEREF _Toc478033005 \h </w:instrText>
        </w:r>
        <w:r w:rsidR="00BB6E42" w:rsidRPr="00406701">
          <w:rPr>
            <w:webHidden/>
          </w:rPr>
        </w:r>
        <w:r w:rsidR="00BB6E42" w:rsidRPr="00406701">
          <w:rPr>
            <w:webHidden/>
          </w:rPr>
          <w:fldChar w:fldCharType="separate"/>
        </w:r>
        <w:r w:rsidR="00CF5F86" w:rsidRPr="00547B30">
          <w:rPr>
            <w:webHidden/>
          </w:rPr>
          <w:t>5</w:t>
        </w:r>
        <w:r w:rsidR="00BB6E42" w:rsidRPr="00406701">
          <w:rPr>
            <w:webHidden/>
          </w:rPr>
          <w:fldChar w:fldCharType="end"/>
        </w:r>
      </w:hyperlink>
    </w:p>
    <w:p w14:paraId="1B47309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06" w:history="1">
        <w:r w:rsidR="00BB6E42" w:rsidRPr="00547B30">
          <w:rPr>
            <w:rStyle w:val="Hyperlink"/>
            <w:color w:val="auto"/>
          </w:rPr>
          <w:t>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Clarification of Tender Documents</w:t>
        </w:r>
        <w:r w:rsidR="00BB6E42" w:rsidRPr="00547B30">
          <w:rPr>
            <w:webHidden/>
          </w:rPr>
          <w:tab/>
        </w:r>
        <w:r w:rsidR="00BB6E42" w:rsidRPr="00406701">
          <w:rPr>
            <w:webHidden/>
          </w:rPr>
          <w:fldChar w:fldCharType="begin"/>
        </w:r>
        <w:r w:rsidR="00BB6E42" w:rsidRPr="00547B30">
          <w:rPr>
            <w:webHidden/>
          </w:rPr>
          <w:instrText xml:space="preserve"> PAGEREF _Toc478033006 \h </w:instrText>
        </w:r>
        <w:r w:rsidR="00BB6E42" w:rsidRPr="00406701">
          <w:rPr>
            <w:webHidden/>
          </w:rPr>
        </w:r>
        <w:r w:rsidR="00BB6E42" w:rsidRPr="00406701">
          <w:rPr>
            <w:webHidden/>
          </w:rPr>
          <w:fldChar w:fldCharType="separate"/>
        </w:r>
        <w:r w:rsidR="00CF5F86" w:rsidRPr="00547B30">
          <w:rPr>
            <w:webHidden/>
          </w:rPr>
          <w:t>5</w:t>
        </w:r>
        <w:r w:rsidR="00BB6E42" w:rsidRPr="00406701">
          <w:rPr>
            <w:webHidden/>
          </w:rPr>
          <w:fldChar w:fldCharType="end"/>
        </w:r>
      </w:hyperlink>
    </w:p>
    <w:p w14:paraId="15202956"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07" w:history="1">
        <w:r w:rsidR="00BB6E42" w:rsidRPr="00547B30">
          <w:rPr>
            <w:rStyle w:val="Hyperlink"/>
            <w:color w:val="auto"/>
            <w:lang w:val="en-GB"/>
          </w:rPr>
          <w:t>10.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Pre-Tender Meeting</w:t>
        </w:r>
        <w:r w:rsidR="00BB6E42" w:rsidRPr="00547B30">
          <w:rPr>
            <w:webHidden/>
          </w:rPr>
          <w:tab/>
        </w:r>
        <w:r w:rsidR="00BB6E42" w:rsidRPr="00406701">
          <w:rPr>
            <w:webHidden/>
          </w:rPr>
          <w:fldChar w:fldCharType="begin"/>
        </w:r>
        <w:r w:rsidR="00BB6E42" w:rsidRPr="00547B30">
          <w:rPr>
            <w:webHidden/>
          </w:rPr>
          <w:instrText xml:space="preserve"> PAGEREF _Toc478033007 \h </w:instrText>
        </w:r>
        <w:r w:rsidR="00BB6E42" w:rsidRPr="00406701">
          <w:rPr>
            <w:webHidden/>
          </w:rPr>
        </w:r>
        <w:r w:rsidR="00BB6E42" w:rsidRPr="00406701">
          <w:rPr>
            <w:webHidden/>
          </w:rPr>
          <w:fldChar w:fldCharType="separate"/>
        </w:r>
        <w:r w:rsidR="00CF5F86" w:rsidRPr="00547B30">
          <w:rPr>
            <w:webHidden/>
          </w:rPr>
          <w:t>6</w:t>
        </w:r>
        <w:r w:rsidR="00BB6E42" w:rsidRPr="00406701">
          <w:rPr>
            <w:webHidden/>
          </w:rPr>
          <w:fldChar w:fldCharType="end"/>
        </w:r>
      </w:hyperlink>
    </w:p>
    <w:p w14:paraId="0DDE943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08" w:history="1">
        <w:r w:rsidR="00BB6E42" w:rsidRPr="00547B30">
          <w:rPr>
            <w:rStyle w:val="Hyperlink"/>
            <w:color w:val="auto"/>
          </w:rPr>
          <w:t>11.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Addendum to Tender Documents</w:t>
        </w:r>
        <w:r w:rsidR="00BB6E42" w:rsidRPr="00547B30">
          <w:rPr>
            <w:webHidden/>
          </w:rPr>
          <w:tab/>
        </w:r>
        <w:r w:rsidR="00BB6E42" w:rsidRPr="00406701">
          <w:rPr>
            <w:webHidden/>
          </w:rPr>
          <w:fldChar w:fldCharType="begin"/>
        </w:r>
        <w:r w:rsidR="00BB6E42" w:rsidRPr="00547B30">
          <w:rPr>
            <w:webHidden/>
          </w:rPr>
          <w:instrText xml:space="preserve"> PAGEREF _Toc478033008 \h </w:instrText>
        </w:r>
        <w:r w:rsidR="00BB6E42" w:rsidRPr="00406701">
          <w:rPr>
            <w:webHidden/>
          </w:rPr>
        </w:r>
        <w:r w:rsidR="00BB6E42" w:rsidRPr="00406701">
          <w:rPr>
            <w:webHidden/>
          </w:rPr>
          <w:fldChar w:fldCharType="separate"/>
        </w:r>
        <w:r w:rsidR="00CF5F86" w:rsidRPr="00547B30">
          <w:rPr>
            <w:webHidden/>
          </w:rPr>
          <w:t>6</w:t>
        </w:r>
        <w:r w:rsidR="00BB6E42" w:rsidRPr="00406701">
          <w:rPr>
            <w:webHidden/>
          </w:rPr>
          <w:fldChar w:fldCharType="end"/>
        </w:r>
      </w:hyperlink>
    </w:p>
    <w:p w14:paraId="2EE9093A"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09" w:history="1">
        <w:r w:rsidR="00BB6E42" w:rsidRPr="00547B30">
          <w:rPr>
            <w:rStyle w:val="Hyperlink"/>
            <w:color w:val="auto"/>
          </w:rPr>
          <w:t>C.</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Qualification Criteria</w:t>
        </w:r>
        <w:r w:rsidR="00BB6E42" w:rsidRPr="00547B30">
          <w:rPr>
            <w:webHidden/>
          </w:rPr>
          <w:tab/>
        </w:r>
        <w:r w:rsidR="00BB6E42" w:rsidRPr="00406701">
          <w:rPr>
            <w:webHidden/>
          </w:rPr>
          <w:fldChar w:fldCharType="begin"/>
        </w:r>
        <w:r w:rsidR="00BB6E42" w:rsidRPr="00547B30">
          <w:rPr>
            <w:webHidden/>
          </w:rPr>
          <w:instrText xml:space="preserve"> PAGEREF _Toc478033009 \h </w:instrText>
        </w:r>
        <w:r w:rsidR="00BB6E42" w:rsidRPr="00406701">
          <w:rPr>
            <w:webHidden/>
          </w:rPr>
        </w:r>
        <w:r w:rsidR="00BB6E42" w:rsidRPr="00406701">
          <w:rPr>
            <w:webHidden/>
          </w:rPr>
          <w:fldChar w:fldCharType="separate"/>
        </w:r>
        <w:r w:rsidR="00CF5F86" w:rsidRPr="00547B30">
          <w:rPr>
            <w:webHidden/>
          </w:rPr>
          <w:t>7</w:t>
        </w:r>
        <w:r w:rsidR="00BB6E42" w:rsidRPr="00406701">
          <w:rPr>
            <w:webHidden/>
          </w:rPr>
          <w:fldChar w:fldCharType="end"/>
        </w:r>
      </w:hyperlink>
    </w:p>
    <w:p w14:paraId="3D13CA97"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10" w:history="1">
        <w:r w:rsidR="00BB6E42" w:rsidRPr="00547B30">
          <w:rPr>
            <w:rStyle w:val="Hyperlink"/>
            <w:color w:val="auto"/>
            <w:lang w:val="en-GB"/>
          </w:rPr>
          <w:t>12.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General Criteria</w:t>
        </w:r>
        <w:r w:rsidR="00BB6E42" w:rsidRPr="00547B30">
          <w:rPr>
            <w:webHidden/>
          </w:rPr>
          <w:tab/>
        </w:r>
        <w:r w:rsidR="00BB6E42" w:rsidRPr="00406701">
          <w:rPr>
            <w:webHidden/>
          </w:rPr>
          <w:fldChar w:fldCharType="begin"/>
        </w:r>
        <w:r w:rsidR="00BB6E42" w:rsidRPr="00547B30">
          <w:rPr>
            <w:webHidden/>
          </w:rPr>
          <w:instrText xml:space="preserve"> PAGEREF _Toc478033010 \h </w:instrText>
        </w:r>
        <w:r w:rsidR="00BB6E42" w:rsidRPr="00406701">
          <w:rPr>
            <w:webHidden/>
          </w:rPr>
        </w:r>
        <w:r w:rsidR="00BB6E42" w:rsidRPr="00406701">
          <w:rPr>
            <w:webHidden/>
          </w:rPr>
          <w:fldChar w:fldCharType="separate"/>
        </w:r>
        <w:r w:rsidR="00CF5F86" w:rsidRPr="00547B30">
          <w:rPr>
            <w:webHidden/>
          </w:rPr>
          <w:t>7</w:t>
        </w:r>
        <w:r w:rsidR="00BB6E42" w:rsidRPr="00406701">
          <w:rPr>
            <w:webHidden/>
          </w:rPr>
          <w:fldChar w:fldCharType="end"/>
        </w:r>
      </w:hyperlink>
    </w:p>
    <w:p w14:paraId="3B4FD880"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11" w:history="1">
        <w:r w:rsidR="00BB6E42" w:rsidRPr="00547B30">
          <w:rPr>
            <w:rStyle w:val="Hyperlink"/>
            <w:color w:val="auto"/>
          </w:rPr>
          <w:t>13.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Litigation History</w:t>
        </w:r>
        <w:r w:rsidR="00BB6E42" w:rsidRPr="00547B30">
          <w:rPr>
            <w:webHidden/>
          </w:rPr>
          <w:tab/>
        </w:r>
        <w:r w:rsidR="00BB6E42" w:rsidRPr="00406701">
          <w:rPr>
            <w:webHidden/>
          </w:rPr>
          <w:fldChar w:fldCharType="begin"/>
        </w:r>
        <w:r w:rsidR="00BB6E42" w:rsidRPr="00547B30">
          <w:rPr>
            <w:webHidden/>
          </w:rPr>
          <w:instrText xml:space="preserve"> PAGEREF _Toc478033011 \h </w:instrText>
        </w:r>
        <w:r w:rsidR="00BB6E42" w:rsidRPr="00406701">
          <w:rPr>
            <w:webHidden/>
          </w:rPr>
        </w:r>
        <w:r w:rsidR="00BB6E42" w:rsidRPr="00406701">
          <w:rPr>
            <w:webHidden/>
          </w:rPr>
          <w:fldChar w:fldCharType="separate"/>
        </w:r>
        <w:r w:rsidR="00CF5F86" w:rsidRPr="00547B30">
          <w:rPr>
            <w:webHidden/>
          </w:rPr>
          <w:t>7</w:t>
        </w:r>
        <w:r w:rsidR="00BB6E42" w:rsidRPr="00406701">
          <w:rPr>
            <w:webHidden/>
          </w:rPr>
          <w:fldChar w:fldCharType="end"/>
        </w:r>
      </w:hyperlink>
    </w:p>
    <w:p w14:paraId="01317195"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12" w:history="1">
        <w:r w:rsidR="00BB6E42" w:rsidRPr="00547B30">
          <w:rPr>
            <w:rStyle w:val="Hyperlink"/>
            <w:color w:val="auto"/>
            <w:spacing w:val="-20"/>
          </w:rPr>
          <w:t>14.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Experience Criteria</w:t>
        </w:r>
        <w:r w:rsidR="00BB6E42" w:rsidRPr="00547B30">
          <w:rPr>
            <w:webHidden/>
          </w:rPr>
          <w:tab/>
        </w:r>
        <w:r w:rsidR="00BB6E42" w:rsidRPr="00406701">
          <w:rPr>
            <w:webHidden/>
          </w:rPr>
          <w:fldChar w:fldCharType="begin"/>
        </w:r>
        <w:r w:rsidR="00BB6E42" w:rsidRPr="00547B30">
          <w:rPr>
            <w:webHidden/>
          </w:rPr>
          <w:instrText xml:space="preserve"> PAGEREF _Toc478033012 \h </w:instrText>
        </w:r>
        <w:r w:rsidR="00BB6E42" w:rsidRPr="00406701">
          <w:rPr>
            <w:webHidden/>
          </w:rPr>
        </w:r>
        <w:r w:rsidR="00BB6E42" w:rsidRPr="00406701">
          <w:rPr>
            <w:webHidden/>
          </w:rPr>
          <w:fldChar w:fldCharType="separate"/>
        </w:r>
        <w:r w:rsidR="00CF5F86" w:rsidRPr="00547B30">
          <w:rPr>
            <w:webHidden/>
          </w:rPr>
          <w:t>7</w:t>
        </w:r>
        <w:r w:rsidR="00BB6E42" w:rsidRPr="00406701">
          <w:rPr>
            <w:webHidden/>
          </w:rPr>
          <w:fldChar w:fldCharType="end"/>
        </w:r>
      </w:hyperlink>
    </w:p>
    <w:p w14:paraId="60DF14C1"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13" w:history="1">
        <w:r w:rsidR="00BB6E42" w:rsidRPr="00547B30">
          <w:rPr>
            <w:rStyle w:val="Hyperlink"/>
            <w:color w:val="auto"/>
          </w:rPr>
          <w:t>15.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Financial Criteria</w:t>
        </w:r>
        <w:r w:rsidR="00BB6E42" w:rsidRPr="00547B30">
          <w:rPr>
            <w:webHidden/>
          </w:rPr>
          <w:tab/>
        </w:r>
        <w:r w:rsidR="00BB6E42" w:rsidRPr="00406701">
          <w:rPr>
            <w:webHidden/>
          </w:rPr>
          <w:fldChar w:fldCharType="begin"/>
        </w:r>
        <w:r w:rsidR="00BB6E42" w:rsidRPr="00547B30">
          <w:rPr>
            <w:webHidden/>
          </w:rPr>
          <w:instrText xml:space="preserve"> PAGEREF _Toc478033013 \h </w:instrText>
        </w:r>
        <w:r w:rsidR="00BB6E42" w:rsidRPr="00406701">
          <w:rPr>
            <w:webHidden/>
          </w:rPr>
        </w:r>
        <w:r w:rsidR="00BB6E42" w:rsidRPr="00406701">
          <w:rPr>
            <w:webHidden/>
          </w:rPr>
          <w:fldChar w:fldCharType="separate"/>
        </w:r>
        <w:r w:rsidR="00CF5F86" w:rsidRPr="00547B30">
          <w:rPr>
            <w:webHidden/>
          </w:rPr>
          <w:t>7</w:t>
        </w:r>
        <w:r w:rsidR="00BB6E42" w:rsidRPr="00406701">
          <w:rPr>
            <w:webHidden/>
          </w:rPr>
          <w:fldChar w:fldCharType="end"/>
        </w:r>
      </w:hyperlink>
    </w:p>
    <w:p w14:paraId="692C0FB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14" w:history="1">
        <w:r w:rsidR="00BB6E42" w:rsidRPr="00547B30">
          <w:rPr>
            <w:rStyle w:val="Hyperlink"/>
            <w:color w:val="auto"/>
          </w:rPr>
          <w:t>16.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Subcontractor(s)</w:t>
        </w:r>
        <w:r w:rsidR="00BB6E42" w:rsidRPr="00547B30">
          <w:rPr>
            <w:webHidden/>
          </w:rPr>
          <w:tab/>
        </w:r>
        <w:r w:rsidR="00BB6E42" w:rsidRPr="00406701">
          <w:rPr>
            <w:webHidden/>
          </w:rPr>
          <w:fldChar w:fldCharType="begin"/>
        </w:r>
        <w:r w:rsidR="00BB6E42" w:rsidRPr="00547B30">
          <w:rPr>
            <w:webHidden/>
          </w:rPr>
          <w:instrText xml:space="preserve"> PAGEREF _Toc478033014 \h </w:instrText>
        </w:r>
        <w:r w:rsidR="00BB6E42" w:rsidRPr="00406701">
          <w:rPr>
            <w:webHidden/>
          </w:rPr>
        </w:r>
        <w:r w:rsidR="00BB6E42" w:rsidRPr="00406701">
          <w:rPr>
            <w:webHidden/>
          </w:rPr>
          <w:fldChar w:fldCharType="separate"/>
        </w:r>
        <w:r w:rsidR="00CF5F86" w:rsidRPr="00547B30">
          <w:rPr>
            <w:webHidden/>
          </w:rPr>
          <w:t>8</w:t>
        </w:r>
        <w:r w:rsidR="00BB6E42" w:rsidRPr="00406701">
          <w:rPr>
            <w:webHidden/>
          </w:rPr>
          <w:fldChar w:fldCharType="end"/>
        </w:r>
      </w:hyperlink>
    </w:p>
    <w:p w14:paraId="5A6408D1"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16" w:history="1">
        <w:r w:rsidR="00BB6E42" w:rsidRPr="00547B30">
          <w:rPr>
            <w:rStyle w:val="Hyperlink"/>
            <w:color w:val="auto"/>
          </w:rPr>
          <w:t>D.</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Tender Preparation</w:t>
        </w:r>
        <w:r w:rsidR="00BB6E42" w:rsidRPr="00547B30">
          <w:rPr>
            <w:webHidden/>
          </w:rPr>
          <w:tab/>
        </w:r>
        <w:r w:rsidR="00BB6E42" w:rsidRPr="00406701">
          <w:rPr>
            <w:webHidden/>
          </w:rPr>
          <w:fldChar w:fldCharType="begin"/>
        </w:r>
        <w:r w:rsidR="00BB6E42" w:rsidRPr="00547B30">
          <w:rPr>
            <w:webHidden/>
          </w:rPr>
          <w:instrText xml:space="preserve"> PAGEREF _Toc478033016 \h </w:instrText>
        </w:r>
        <w:r w:rsidR="00BB6E42" w:rsidRPr="00406701">
          <w:rPr>
            <w:webHidden/>
          </w:rPr>
        </w:r>
        <w:r w:rsidR="00BB6E42" w:rsidRPr="00406701">
          <w:rPr>
            <w:webHidden/>
          </w:rPr>
          <w:fldChar w:fldCharType="separate"/>
        </w:r>
        <w:r w:rsidR="00CF5F86" w:rsidRPr="00547B30">
          <w:rPr>
            <w:webHidden/>
          </w:rPr>
          <w:t>8</w:t>
        </w:r>
        <w:r w:rsidR="00BB6E42" w:rsidRPr="00406701">
          <w:rPr>
            <w:webHidden/>
          </w:rPr>
          <w:fldChar w:fldCharType="end"/>
        </w:r>
      </w:hyperlink>
    </w:p>
    <w:p w14:paraId="4AB3273F"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17" w:history="1">
        <w:r w:rsidR="00BB6E42" w:rsidRPr="00547B30">
          <w:rPr>
            <w:rStyle w:val="Hyperlink"/>
            <w:color w:val="auto"/>
            <w:lang w:val="en-GB"/>
          </w:rPr>
          <w:t>17.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Only One Tender</w:t>
        </w:r>
        <w:r w:rsidR="00BB6E42" w:rsidRPr="00547B30">
          <w:rPr>
            <w:webHidden/>
          </w:rPr>
          <w:tab/>
        </w:r>
        <w:r w:rsidR="00BB6E42" w:rsidRPr="00406701">
          <w:rPr>
            <w:webHidden/>
          </w:rPr>
          <w:fldChar w:fldCharType="begin"/>
        </w:r>
        <w:r w:rsidR="00BB6E42" w:rsidRPr="00547B30">
          <w:rPr>
            <w:webHidden/>
          </w:rPr>
          <w:instrText xml:space="preserve"> PAGEREF _Toc478033017 \h </w:instrText>
        </w:r>
        <w:r w:rsidR="00BB6E42" w:rsidRPr="00406701">
          <w:rPr>
            <w:webHidden/>
          </w:rPr>
        </w:r>
        <w:r w:rsidR="00BB6E42" w:rsidRPr="00406701">
          <w:rPr>
            <w:webHidden/>
          </w:rPr>
          <w:fldChar w:fldCharType="separate"/>
        </w:r>
        <w:r w:rsidR="00CF5F86" w:rsidRPr="00547B30">
          <w:rPr>
            <w:webHidden/>
          </w:rPr>
          <w:t>8</w:t>
        </w:r>
        <w:r w:rsidR="00BB6E42" w:rsidRPr="00406701">
          <w:rPr>
            <w:webHidden/>
          </w:rPr>
          <w:fldChar w:fldCharType="end"/>
        </w:r>
      </w:hyperlink>
    </w:p>
    <w:p w14:paraId="55F57640"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18" w:history="1">
        <w:r w:rsidR="00BB6E42" w:rsidRPr="00547B30">
          <w:rPr>
            <w:rStyle w:val="Hyperlink"/>
            <w:color w:val="auto"/>
            <w:lang w:val="en-GB"/>
          </w:rPr>
          <w:t>18.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Cost of Tendering</w:t>
        </w:r>
        <w:r w:rsidR="00BB6E42" w:rsidRPr="00547B30">
          <w:rPr>
            <w:webHidden/>
          </w:rPr>
          <w:tab/>
        </w:r>
        <w:r w:rsidR="00BB6E42" w:rsidRPr="00406701">
          <w:rPr>
            <w:webHidden/>
          </w:rPr>
          <w:fldChar w:fldCharType="begin"/>
        </w:r>
        <w:r w:rsidR="00BB6E42" w:rsidRPr="00547B30">
          <w:rPr>
            <w:webHidden/>
          </w:rPr>
          <w:instrText xml:space="preserve"> PAGEREF _Toc478033018 \h </w:instrText>
        </w:r>
        <w:r w:rsidR="00BB6E42" w:rsidRPr="00406701">
          <w:rPr>
            <w:webHidden/>
          </w:rPr>
        </w:r>
        <w:r w:rsidR="00BB6E42" w:rsidRPr="00406701">
          <w:rPr>
            <w:webHidden/>
          </w:rPr>
          <w:fldChar w:fldCharType="separate"/>
        </w:r>
        <w:r w:rsidR="00CF5F86" w:rsidRPr="00547B30">
          <w:rPr>
            <w:webHidden/>
          </w:rPr>
          <w:t>8</w:t>
        </w:r>
        <w:r w:rsidR="00BB6E42" w:rsidRPr="00406701">
          <w:rPr>
            <w:webHidden/>
          </w:rPr>
          <w:fldChar w:fldCharType="end"/>
        </w:r>
      </w:hyperlink>
    </w:p>
    <w:p w14:paraId="44C65156"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19" w:history="1">
        <w:r w:rsidR="00BB6E42" w:rsidRPr="00547B30">
          <w:rPr>
            <w:rStyle w:val="Hyperlink"/>
            <w:color w:val="auto"/>
            <w:lang w:val="en-GB"/>
          </w:rPr>
          <w:t>19.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Issuance and Sale of Tender Document</w:t>
        </w:r>
        <w:r w:rsidR="00BB6E42" w:rsidRPr="00547B30">
          <w:rPr>
            <w:webHidden/>
          </w:rPr>
          <w:tab/>
        </w:r>
        <w:r w:rsidR="00BB6E42" w:rsidRPr="00406701">
          <w:rPr>
            <w:webHidden/>
          </w:rPr>
          <w:fldChar w:fldCharType="begin"/>
        </w:r>
        <w:r w:rsidR="00BB6E42" w:rsidRPr="00547B30">
          <w:rPr>
            <w:webHidden/>
          </w:rPr>
          <w:instrText xml:space="preserve"> PAGEREF _Toc478033019 \h </w:instrText>
        </w:r>
        <w:r w:rsidR="00BB6E42" w:rsidRPr="00406701">
          <w:rPr>
            <w:webHidden/>
          </w:rPr>
        </w:r>
        <w:r w:rsidR="00BB6E42" w:rsidRPr="00406701">
          <w:rPr>
            <w:webHidden/>
          </w:rPr>
          <w:fldChar w:fldCharType="separate"/>
        </w:r>
        <w:r w:rsidR="00CF5F86" w:rsidRPr="00547B30">
          <w:rPr>
            <w:webHidden/>
          </w:rPr>
          <w:t>8</w:t>
        </w:r>
        <w:r w:rsidR="00BB6E42" w:rsidRPr="00406701">
          <w:rPr>
            <w:webHidden/>
          </w:rPr>
          <w:fldChar w:fldCharType="end"/>
        </w:r>
      </w:hyperlink>
    </w:p>
    <w:p w14:paraId="072B3327"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20" w:history="1">
        <w:r w:rsidR="00BB6E42" w:rsidRPr="00547B30">
          <w:rPr>
            <w:rStyle w:val="Hyperlink"/>
            <w:color w:val="auto"/>
            <w:lang w:val="en-GB"/>
          </w:rPr>
          <w:t>20.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Language of Tender</w:t>
        </w:r>
        <w:r w:rsidR="00BB6E42" w:rsidRPr="00547B30">
          <w:rPr>
            <w:webHidden/>
          </w:rPr>
          <w:tab/>
        </w:r>
        <w:r w:rsidR="00BB6E42" w:rsidRPr="00406701">
          <w:rPr>
            <w:webHidden/>
          </w:rPr>
          <w:fldChar w:fldCharType="begin"/>
        </w:r>
        <w:r w:rsidR="00BB6E42" w:rsidRPr="00547B30">
          <w:rPr>
            <w:webHidden/>
          </w:rPr>
          <w:instrText xml:space="preserve"> PAGEREF _Toc478033020 \h </w:instrText>
        </w:r>
        <w:r w:rsidR="00BB6E42" w:rsidRPr="00406701">
          <w:rPr>
            <w:webHidden/>
          </w:rPr>
        </w:r>
        <w:r w:rsidR="00BB6E42" w:rsidRPr="00406701">
          <w:rPr>
            <w:webHidden/>
          </w:rPr>
          <w:fldChar w:fldCharType="separate"/>
        </w:r>
        <w:r w:rsidR="00CF5F86" w:rsidRPr="00547B30">
          <w:rPr>
            <w:webHidden/>
          </w:rPr>
          <w:t>9</w:t>
        </w:r>
        <w:r w:rsidR="00BB6E42" w:rsidRPr="00406701">
          <w:rPr>
            <w:webHidden/>
          </w:rPr>
          <w:fldChar w:fldCharType="end"/>
        </w:r>
      </w:hyperlink>
    </w:p>
    <w:p w14:paraId="1F5609A8"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21" w:history="1">
        <w:r w:rsidR="00BB6E42" w:rsidRPr="00547B30">
          <w:rPr>
            <w:rStyle w:val="Hyperlink"/>
            <w:color w:val="auto"/>
            <w:spacing w:val="-20"/>
          </w:rPr>
          <w:t>21.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Contents of Tender</w:t>
        </w:r>
        <w:r w:rsidR="00BB6E42" w:rsidRPr="00547B30">
          <w:rPr>
            <w:webHidden/>
          </w:rPr>
          <w:tab/>
        </w:r>
        <w:r w:rsidR="00BB6E42" w:rsidRPr="00406701">
          <w:rPr>
            <w:webHidden/>
          </w:rPr>
          <w:fldChar w:fldCharType="begin"/>
        </w:r>
        <w:r w:rsidR="00BB6E42" w:rsidRPr="00547B30">
          <w:rPr>
            <w:webHidden/>
          </w:rPr>
          <w:instrText xml:space="preserve"> PAGEREF _Toc478033021 \h </w:instrText>
        </w:r>
        <w:r w:rsidR="00BB6E42" w:rsidRPr="00406701">
          <w:rPr>
            <w:webHidden/>
          </w:rPr>
        </w:r>
        <w:r w:rsidR="00BB6E42" w:rsidRPr="00406701">
          <w:rPr>
            <w:webHidden/>
          </w:rPr>
          <w:fldChar w:fldCharType="separate"/>
        </w:r>
        <w:r w:rsidR="00CF5F86" w:rsidRPr="00547B30">
          <w:rPr>
            <w:webHidden/>
          </w:rPr>
          <w:t>9</w:t>
        </w:r>
        <w:r w:rsidR="00BB6E42" w:rsidRPr="00406701">
          <w:rPr>
            <w:webHidden/>
          </w:rPr>
          <w:fldChar w:fldCharType="end"/>
        </w:r>
      </w:hyperlink>
    </w:p>
    <w:p w14:paraId="42BD2522"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22" w:history="1">
        <w:r w:rsidR="00BB6E42" w:rsidRPr="00547B30">
          <w:rPr>
            <w:rStyle w:val="Hyperlink"/>
            <w:color w:val="auto"/>
          </w:rPr>
          <w:t>22.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Tender Submission Letter and Price Schedule</w:t>
        </w:r>
        <w:r w:rsidR="00BB6E42" w:rsidRPr="00547B30">
          <w:rPr>
            <w:webHidden/>
          </w:rPr>
          <w:tab/>
        </w:r>
        <w:r w:rsidR="00BB6E42" w:rsidRPr="00406701">
          <w:rPr>
            <w:webHidden/>
          </w:rPr>
          <w:fldChar w:fldCharType="begin"/>
        </w:r>
        <w:r w:rsidR="00BB6E42" w:rsidRPr="00547B30">
          <w:rPr>
            <w:webHidden/>
          </w:rPr>
          <w:instrText xml:space="preserve"> PAGEREF _Toc478033022 \h </w:instrText>
        </w:r>
        <w:r w:rsidR="00BB6E42" w:rsidRPr="00406701">
          <w:rPr>
            <w:webHidden/>
          </w:rPr>
        </w:r>
        <w:r w:rsidR="00BB6E42" w:rsidRPr="00406701">
          <w:rPr>
            <w:webHidden/>
          </w:rPr>
          <w:fldChar w:fldCharType="separate"/>
        </w:r>
        <w:r w:rsidR="00CF5F86" w:rsidRPr="00547B30">
          <w:rPr>
            <w:webHidden/>
          </w:rPr>
          <w:t>9</w:t>
        </w:r>
        <w:r w:rsidR="00BB6E42" w:rsidRPr="00406701">
          <w:rPr>
            <w:webHidden/>
          </w:rPr>
          <w:fldChar w:fldCharType="end"/>
        </w:r>
      </w:hyperlink>
    </w:p>
    <w:p w14:paraId="6D465E8B"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23" w:history="1">
        <w:r w:rsidR="00BB6E42" w:rsidRPr="00547B30">
          <w:rPr>
            <w:rStyle w:val="Hyperlink"/>
            <w:color w:val="auto"/>
            <w:lang w:val="en-GB"/>
          </w:rPr>
          <w:t>23.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Alternatives</w:t>
        </w:r>
        <w:r w:rsidR="00BB6E42" w:rsidRPr="00547B30">
          <w:rPr>
            <w:webHidden/>
          </w:rPr>
          <w:tab/>
        </w:r>
        <w:r w:rsidR="00BB6E42" w:rsidRPr="00406701">
          <w:rPr>
            <w:webHidden/>
          </w:rPr>
          <w:fldChar w:fldCharType="begin"/>
        </w:r>
        <w:r w:rsidR="00BB6E42" w:rsidRPr="00547B30">
          <w:rPr>
            <w:webHidden/>
          </w:rPr>
          <w:instrText xml:space="preserve"> PAGEREF _Toc478033023 \h </w:instrText>
        </w:r>
        <w:r w:rsidR="00BB6E42" w:rsidRPr="00406701">
          <w:rPr>
            <w:webHidden/>
          </w:rPr>
        </w:r>
        <w:r w:rsidR="00BB6E42" w:rsidRPr="00406701">
          <w:rPr>
            <w:webHidden/>
          </w:rPr>
          <w:fldChar w:fldCharType="separate"/>
        </w:r>
        <w:r w:rsidR="00CF5F86" w:rsidRPr="00547B30">
          <w:rPr>
            <w:webHidden/>
          </w:rPr>
          <w:t>10</w:t>
        </w:r>
        <w:r w:rsidR="00BB6E42" w:rsidRPr="00406701">
          <w:rPr>
            <w:webHidden/>
          </w:rPr>
          <w:fldChar w:fldCharType="end"/>
        </w:r>
      </w:hyperlink>
    </w:p>
    <w:p w14:paraId="3FA5E87E"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24" w:history="1">
        <w:r w:rsidR="00BB6E42" w:rsidRPr="00547B30">
          <w:rPr>
            <w:rStyle w:val="Hyperlink"/>
            <w:color w:val="auto"/>
          </w:rPr>
          <w:t>24.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Tender Prices and Discounts</w:t>
        </w:r>
        <w:r w:rsidR="00BB6E42" w:rsidRPr="00547B30">
          <w:rPr>
            <w:webHidden/>
          </w:rPr>
          <w:tab/>
        </w:r>
        <w:r w:rsidR="00BB6E42" w:rsidRPr="00406701">
          <w:rPr>
            <w:webHidden/>
          </w:rPr>
          <w:fldChar w:fldCharType="begin"/>
        </w:r>
        <w:r w:rsidR="00BB6E42" w:rsidRPr="00547B30">
          <w:rPr>
            <w:webHidden/>
          </w:rPr>
          <w:instrText xml:space="preserve"> PAGEREF _Toc478033024 \h </w:instrText>
        </w:r>
        <w:r w:rsidR="00BB6E42" w:rsidRPr="00406701">
          <w:rPr>
            <w:webHidden/>
          </w:rPr>
        </w:r>
        <w:r w:rsidR="00BB6E42" w:rsidRPr="00406701">
          <w:rPr>
            <w:webHidden/>
          </w:rPr>
          <w:fldChar w:fldCharType="separate"/>
        </w:r>
        <w:r w:rsidR="00CF5F86" w:rsidRPr="00547B30">
          <w:rPr>
            <w:webHidden/>
          </w:rPr>
          <w:t>10</w:t>
        </w:r>
        <w:r w:rsidR="00BB6E42" w:rsidRPr="00406701">
          <w:rPr>
            <w:webHidden/>
          </w:rPr>
          <w:fldChar w:fldCharType="end"/>
        </w:r>
      </w:hyperlink>
    </w:p>
    <w:p w14:paraId="5AD4F620"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26" w:history="1">
        <w:r w:rsidR="00BB6E42" w:rsidRPr="00547B30">
          <w:rPr>
            <w:rStyle w:val="Hyperlink"/>
            <w:color w:val="auto"/>
          </w:rPr>
          <w:t>25.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Tender Currency</w:t>
        </w:r>
        <w:r w:rsidR="00BB6E42" w:rsidRPr="00547B30">
          <w:rPr>
            <w:webHidden/>
          </w:rPr>
          <w:tab/>
        </w:r>
        <w:r w:rsidR="00BB6E42" w:rsidRPr="00406701">
          <w:rPr>
            <w:webHidden/>
          </w:rPr>
          <w:fldChar w:fldCharType="begin"/>
        </w:r>
        <w:r w:rsidR="00BB6E42" w:rsidRPr="00547B30">
          <w:rPr>
            <w:webHidden/>
          </w:rPr>
          <w:instrText xml:space="preserve"> PAGEREF _Toc478033026 \h </w:instrText>
        </w:r>
        <w:r w:rsidR="00BB6E42" w:rsidRPr="00406701">
          <w:rPr>
            <w:webHidden/>
          </w:rPr>
        </w:r>
        <w:r w:rsidR="00BB6E42" w:rsidRPr="00406701">
          <w:rPr>
            <w:webHidden/>
          </w:rPr>
          <w:fldChar w:fldCharType="separate"/>
        </w:r>
        <w:r w:rsidR="00CF5F86" w:rsidRPr="00547B30">
          <w:rPr>
            <w:webHidden/>
          </w:rPr>
          <w:t>11</w:t>
        </w:r>
        <w:r w:rsidR="00BB6E42" w:rsidRPr="00406701">
          <w:rPr>
            <w:webHidden/>
          </w:rPr>
          <w:fldChar w:fldCharType="end"/>
        </w:r>
      </w:hyperlink>
    </w:p>
    <w:p w14:paraId="36F306FD"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27" w:history="1">
        <w:r w:rsidR="00BB6E42" w:rsidRPr="00547B30">
          <w:rPr>
            <w:rStyle w:val="Hyperlink"/>
            <w:color w:val="auto"/>
          </w:rPr>
          <w:t>26.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Documents Establishing the Eligibility of the Tenderer</w:t>
        </w:r>
        <w:r w:rsidR="00BB6E42" w:rsidRPr="00547B30">
          <w:rPr>
            <w:webHidden/>
          </w:rPr>
          <w:tab/>
        </w:r>
        <w:r w:rsidR="00BB6E42" w:rsidRPr="00406701">
          <w:rPr>
            <w:webHidden/>
          </w:rPr>
          <w:fldChar w:fldCharType="begin"/>
        </w:r>
        <w:r w:rsidR="00BB6E42" w:rsidRPr="00547B30">
          <w:rPr>
            <w:webHidden/>
          </w:rPr>
          <w:instrText xml:space="preserve"> PAGEREF _Toc478033027 \h </w:instrText>
        </w:r>
        <w:r w:rsidR="00BB6E42" w:rsidRPr="00406701">
          <w:rPr>
            <w:webHidden/>
          </w:rPr>
        </w:r>
        <w:r w:rsidR="00BB6E42" w:rsidRPr="00406701">
          <w:rPr>
            <w:webHidden/>
          </w:rPr>
          <w:fldChar w:fldCharType="separate"/>
        </w:r>
        <w:r w:rsidR="00CF5F86" w:rsidRPr="00547B30">
          <w:rPr>
            <w:webHidden/>
          </w:rPr>
          <w:t>11</w:t>
        </w:r>
        <w:r w:rsidR="00BB6E42" w:rsidRPr="00406701">
          <w:rPr>
            <w:webHidden/>
          </w:rPr>
          <w:fldChar w:fldCharType="end"/>
        </w:r>
      </w:hyperlink>
    </w:p>
    <w:p w14:paraId="245FD7D3"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28" w:history="1">
        <w:r w:rsidR="00BB6E42" w:rsidRPr="00547B30">
          <w:rPr>
            <w:rStyle w:val="Hyperlink"/>
            <w:color w:val="auto"/>
          </w:rPr>
          <w:t>27.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Documents Establishing the Eligibility and Conformity of the Goods and Related services</w:t>
        </w:r>
        <w:r w:rsidR="00BB6E42" w:rsidRPr="00547B30">
          <w:rPr>
            <w:webHidden/>
          </w:rPr>
          <w:tab/>
        </w:r>
        <w:r w:rsidR="00BB6E42" w:rsidRPr="00406701">
          <w:rPr>
            <w:webHidden/>
          </w:rPr>
          <w:fldChar w:fldCharType="begin"/>
        </w:r>
        <w:r w:rsidR="00BB6E42" w:rsidRPr="00547B30">
          <w:rPr>
            <w:webHidden/>
          </w:rPr>
          <w:instrText xml:space="preserve"> PAGEREF _Toc478033028 \h </w:instrText>
        </w:r>
        <w:r w:rsidR="00BB6E42" w:rsidRPr="00406701">
          <w:rPr>
            <w:webHidden/>
          </w:rPr>
        </w:r>
        <w:r w:rsidR="00BB6E42" w:rsidRPr="00406701">
          <w:rPr>
            <w:webHidden/>
          </w:rPr>
          <w:fldChar w:fldCharType="separate"/>
        </w:r>
        <w:r w:rsidR="00CF5F86" w:rsidRPr="00547B30">
          <w:rPr>
            <w:webHidden/>
          </w:rPr>
          <w:t>11</w:t>
        </w:r>
        <w:r w:rsidR="00BB6E42" w:rsidRPr="00406701">
          <w:rPr>
            <w:webHidden/>
          </w:rPr>
          <w:fldChar w:fldCharType="end"/>
        </w:r>
      </w:hyperlink>
    </w:p>
    <w:p w14:paraId="0BE7912C"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29" w:history="1">
        <w:r w:rsidR="00BB6E42" w:rsidRPr="00547B30">
          <w:rPr>
            <w:rStyle w:val="Hyperlink"/>
            <w:color w:val="auto"/>
          </w:rPr>
          <w:t>28.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Documents Establishing the Tenderer’s Qualifications</w:t>
        </w:r>
        <w:r w:rsidR="00BB6E42" w:rsidRPr="00547B30">
          <w:rPr>
            <w:webHidden/>
          </w:rPr>
          <w:tab/>
        </w:r>
        <w:r w:rsidR="00BB6E42" w:rsidRPr="00406701">
          <w:rPr>
            <w:webHidden/>
          </w:rPr>
          <w:fldChar w:fldCharType="begin"/>
        </w:r>
        <w:r w:rsidR="00BB6E42" w:rsidRPr="00547B30">
          <w:rPr>
            <w:webHidden/>
          </w:rPr>
          <w:instrText xml:space="preserve"> PAGEREF _Toc478033029 \h </w:instrText>
        </w:r>
        <w:r w:rsidR="00BB6E42" w:rsidRPr="00406701">
          <w:rPr>
            <w:webHidden/>
          </w:rPr>
        </w:r>
        <w:r w:rsidR="00BB6E42" w:rsidRPr="00406701">
          <w:rPr>
            <w:webHidden/>
          </w:rPr>
          <w:fldChar w:fldCharType="separate"/>
        </w:r>
        <w:r w:rsidR="00CF5F86" w:rsidRPr="00547B30">
          <w:rPr>
            <w:webHidden/>
          </w:rPr>
          <w:t>12</w:t>
        </w:r>
        <w:r w:rsidR="00BB6E42" w:rsidRPr="00406701">
          <w:rPr>
            <w:webHidden/>
          </w:rPr>
          <w:fldChar w:fldCharType="end"/>
        </w:r>
      </w:hyperlink>
    </w:p>
    <w:p w14:paraId="4DB8FE74"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30" w:history="1">
        <w:r w:rsidR="00BB6E42" w:rsidRPr="00547B30">
          <w:rPr>
            <w:rStyle w:val="Hyperlink"/>
            <w:color w:val="auto"/>
          </w:rPr>
          <w:t>29.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Validity Period of  Tender</w:t>
        </w:r>
        <w:r w:rsidR="00BB6E42" w:rsidRPr="00547B30">
          <w:rPr>
            <w:webHidden/>
          </w:rPr>
          <w:tab/>
        </w:r>
        <w:r w:rsidR="00BB6E42" w:rsidRPr="00406701">
          <w:rPr>
            <w:webHidden/>
          </w:rPr>
          <w:fldChar w:fldCharType="begin"/>
        </w:r>
        <w:r w:rsidR="00BB6E42" w:rsidRPr="00547B30">
          <w:rPr>
            <w:webHidden/>
          </w:rPr>
          <w:instrText xml:space="preserve"> PAGEREF _Toc478033030 \h </w:instrText>
        </w:r>
        <w:r w:rsidR="00BB6E42" w:rsidRPr="00406701">
          <w:rPr>
            <w:webHidden/>
          </w:rPr>
        </w:r>
        <w:r w:rsidR="00BB6E42" w:rsidRPr="00406701">
          <w:rPr>
            <w:webHidden/>
          </w:rPr>
          <w:fldChar w:fldCharType="separate"/>
        </w:r>
        <w:r w:rsidR="00CF5F86" w:rsidRPr="00547B30">
          <w:rPr>
            <w:webHidden/>
          </w:rPr>
          <w:t>12</w:t>
        </w:r>
        <w:r w:rsidR="00BB6E42" w:rsidRPr="00406701">
          <w:rPr>
            <w:webHidden/>
          </w:rPr>
          <w:fldChar w:fldCharType="end"/>
        </w:r>
      </w:hyperlink>
    </w:p>
    <w:p w14:paraId="4D068E31"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31" w:history="1">
        <w:r w:rsidR="00BB6E42" w:rsidRPr="00547B30">
          <w:rPr>
            <w:rStyle w:val="Hyperlink"/>
            <w:color w:val="auto"/>
          </w:rPr>
          <w:t>30.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Extension of Tender Validity and Tender Security</w:t>
        </w:r>
        <w:r w:rsidR="00BB6E42" w:rsidRPr="00547B30">
          <w:rPr>
            <w:webHidden/>
          </w:rPr>
          <w:tab/>
        </w:r>
        <w:r w:rsidR="00BB6E42" w:rsidRPr="00406701">
          <w:rPr>
            <w:webHidden/>
          </w:rPr>
          <w:fldChar w:fldCharType="begin"/>
        </w:r>
        <w:r w:rsidR="00BB6E42" w:rsidRPr="00547B30">
          <w:rPr>
            <w:webHidden/>
          </w:rPr>
          <w:instrText xml:space="preserve"> PAGEREF _Toc478033031 \h </w:instrText>
        </w:r>
        <w:r w:rsidR="00BB6E42" w:rsidRPr="00406701">
          <w:rPr>
            <w:webHidden/>
          </w:rPr>
        </w:r>
        <w:r w:rsidR="00BB6E42" w:rsidRPr="00406701">
          <w:rPr>
            <w:webHidden/>
          </w:rPr>
          <w:fldChar w:fldCharType="separate"/>
        </w:r>
        <w:r w:rsidR="00CF5F86" w:rsidRPr="00547B30">
          <w:rPr>
            <w:webHidden/>
          </w:rPr>
          <w:t>13</w:t>
        </w:r>
        <w:r w:rsidR="00BB6E42" w:rsidRPr="00406701">
          <w:rPr>
            <w:webHidden/>
          </w:rPr>
          <w:fldChar w:fldCharType="end"/>
        </w:r>
      </w:hyperlink>
    </w:p>
    <w:p w14:paraId="0F89D6C7"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32" w:history="1">
        <w:r w:rsidR="00BB6E42" w:rsidRPr="00547B30">
          <w:rPr>
            <w:rStyle w:val="Hyperlink"/>
            <w:color w:val="auto"/>
          </w:rPr>
          <w:t>31.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Tender Security</w:t>
        </w:r>
        <w:r w:rsidR="00BB6E42" w:rsidRPr="00547B30">
          <w:rPr>
            <w:webHidden/>
          </w:rPr>
          <w:tab/>
        </w:r>
        <w:r w:rsidR="00BB6E42" w:rsidRPr="00406701">
          <w:rPr>
            <w:webHidden/>
          </w:rPr>
          <w:fldChar w:fldCharType="begin"/>
        </w:r>
        <w:r w:rsidR="00BB6E42" w:rsidRPr="00547B30">
          <w:rPr>
            <w:webHidden/>
          </w:rPr>
          <w:instrText xml:space="preserve"> PAGEREF _Toc478033032 \h </w:instrText>
        </w:r>
        <w:r w:rsidR="00BB6E42" w:rsidRPr="00406701">
          <w:rPr>
            <w:webHidden/>
          </w:rPr>
        </w:r>
        <w:r w:rsidR="00BB6E42" w:rsidRPr="00406701">
          <w:rPr>
            <w:webHidden/>
          </w:rPr>
          <w:fldChar w:fldCharType="separate"/>
        </w:r>
        <w:r w:rsidR="00CF5F86" w:rsidRPr="00547B30">
          <w:rPr>
            <w:webHidden/>
          </w:rPr>
          <w:t>13</w:t>
        </w:r>
        <w:r w:rsidR="00BB6E42" w:rsidRPr="00406701">
          <w:rPr>
            <w:webHidden/>
          </w:rPr>
          <w:fldChar w:fldCharType="end"/>
        </w:r>
      </w:hyperlink>
    </w:p>
    <w:p w14:paraId="36015621"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33" w:history="1">
        <w:r w:rsidR="00BB6E42" w:rsidRPr="00547B30">
          <w:rPr>
            <w:rStyle w:val="Hyperlink"/>
            <w:color w:val="auto"/>
          </w:rPr>
          <w:t>32.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Form  of  Tender security</w:t>
        </w:r>
        <w:r w:rsidR="00BB6E42" w:rsidRPr="00547B30">
          <w:rPr>
            <w:webHidden/>
          </w:rPr>
          <w:tab/>
        </w:r>
        <w:r w:rsidR="00BB6E42" w:rsidRPr="00406701">
          <w:rPr>
            <w:webHidden/>
          </w:rPr>
          <w:fldChar w:fldCharType="begin"/>
        </w:r>
        <w:r w:rsidR="00BB6E42" w:rsidRPr="00547B30">
          <w:rPr>
            <w:webHidden/>
          </w:rPr>
          <w:instrText xml:space="preserve"> PAGEREF _Toc478033033 \h </w:instrText>
        </w:r>
        <w:r w:rsidR="00BB6E42" w:rsidRPr="00406701">
          <w:rPr>
            <w:webHidden/>
          </w:rPr>
        </w:r>
        <w:r w:rsidR="00BB6E42" w:rsidRPr="00406701">
          <w:rPr>
            <w:webHidden/>
          </w:rPr>
          <w:fldChar w:fldCharType="separate"/>
        </w:r>
        <w:r w:rsidR="00CF5F86" w:rsidRPr="00547B30">
          <w:rPr>
            <w:webHidden/>
          </w:rPr>
          <w:t>13</w:t>
        </w:r>
        <w:r w:rsidR="00BB6E42" w:rsidRPr="00406701">
          <w:rPr>
            <w:webHidden/>
          </w:rPr>
          <w:fldChar w:fldCharType="end"/>
        </w:r>
      </w:hyperlink>
    </w:p>
    <w:p w14:paraId="6C51EE8D"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34" w:history="1">
        <w:r w:rsidR="00BB6E42" w:rsidRPr="00547B30">
          <w:rPr>
            <w:rStyle w:val="Hyperlink"/>
            <w:color w:val="auto"/>
          </w:rPr>
          <w:t>33.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Authenticity of Tender Security</w:t>
        </w:r>
        <w:r w:rsidR="00BB6E42" w:rsidRPr="00547B30">
          <w:rPr>
            <w:webHidden/>
          </w:rPr>
          <w:tab/>
        </w:r>
        <w:r w:rsidR="00BB6E42" w:rsidRPr="00406701">
          <w:rPr>
            <w:webHidden/>
          </w:rPr>
          <w:fldChar w:fldCharType="begin"/>
        </w:r>
        <w:r w:rsidR="00BB6E42" w:rsidRPr="00547B30">
          <w:rPr>
            <w:webHidden/>
          </w:rPr>
          <w:instrText xml:space="preserve"> PAGEREF _Toc478033034 \h </w:instrText>
        </w:r>
        <w:r w:rsidR="00BB6E42" w:rsidRPr="00406701">
          <w:rPr>
            <w:webHidden/>
          </w:rPr>
        </w:r>
        <w:r w:rsidR="00BB6E42" w:rsidRPr="00406701">
          <w:rPr>
            <w:webHidden/>
          </w:rPr>
          <w:fldChar w:fldCharType="separate"/>
        </w:r>
        <w:r w:rsidR="00CF5F86" w:rsidRPr="00547B30">
          <w:rPr>
            <w:webHidden/>
          </w:rPr>
          <w:t>13</w:t>
        </w:r>
        <w:r w:rsidR="00BB6E42" w:rsidRPr="00406701">
          <w:rPr>
            <w:webHidden/>
          </w:rPr>
          <w:fldChar w:fldCharType="end"/>
        </w:r>
      </w:hyperlink>
    </w:p>
    <w:p w14:paraId="1E398AC4"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35" w:history="1">
        <w:r w:rsidR="00BB6E42" w:rsidRPr="00547B30">
          <w:rPr>
            <w:rStyle w:val="Hyperlink"/>
            <w:color w:val="auto"/>
          </w:rPr>
          <w:t>34.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Return of Tender Security</w:t>
        </w:r>
        <w:r w:rsidR="00BB6E42" w:rsidRPr="00547B30">
          <w:rPr>
            <w:webHidden/>
          </w:rPr>
          <w:tab/>
        </w:r>
        <w:r w:rsidR="00BB6E42" w:rsidRPr="00406701">
          <w:rPr>
            <w:webHidden/>
          </w:rPr>
          <w:fldChar w:fldCharType="begin"/>
        </w:r>
        <w:r w:rsidR="00BB6E42" w:rsidRPr="00547B30">
          <w:rPr>
            <w:webHidden/>
          </w:rPr>
          <w:instrText xml:space="preserve"> PAGEREF _Toc478033035 \h </w:instrText>
        </w:r>
        <w:r w:rsidR="00BB6E42" w:rsidRPr="00406701">
          <w:rPr>
            <w:webHidden/>
          </w:rPr>
        </w:r>
        <w:r w:rsidR="00BB6E42" w:rsidRPr="00406701">
          <w:rPr>
            <w:webHidden/>
          </w:rPr>
          <w:fldChar w:fldCharType="separate"/>
        </w:r>
        <w:r w:rsidR="00CF5F86" w:rsidRPr="00547B30">
          <w:rPr>
            <w:webHidden/>
          </w:rPr>
          <w:t>14</w:t>
        </w:r>
        <w:r w:rsidR="00BB6E42" w:rsidRPr="00406701">
          <w:rPr>
            <w:webHidden/>
          </w:rPr>
          <w:fldChar w:fldCharType="end"/>
        </w:r>
      </w:hyperlink>
    </w:p>
    <w:p w14:paraId="208D3847"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36" w:history="1">
        <w:r w:rsidR="00BB6E42" w:rsidRPr="00547B30">
          <w:rPr>
            <w:rStyle w:val="Hyperlink"/>
            <w:color w:val="auto"/>
          </w:rPr>
          <w:t>35.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Forfeiture of Tender Security</w:t>
        </w:r>
        <w:r w:rsidR="00BB6E42" w:rsidRPr="00547B30">
          <w:rPr>
            <w:webHidden/>
          </w:rPr>
          <w:tab/>
        </w:r>
        <w:r w:rsidR="00BB6E42" w:rsidRPr="00406701">
          <w:rPr>
            <w:webHidden/>
          </w:rPr>
          <w:fldChar w:fldCharType="begin"/>
        </w:r>
        <w:r w:rsidR="00BB6E42" w:rsidRPr="00547B30">
          <w:rPr>
            <w:webHidden/>
          </w:rPr>
          <w:instrText xml:space="preserve"> PAGEREF _Toc478033036 \h </w:instrText>
        </w:r>
        <w:r w:rsidR="00BB6E42" w:rsidRPr="00406701">
          <w:rPr>
            <w:webHidden/>
          </w:rPr>
        </w:r>
        <w:r w:rsidR="00BB6E42" w:rsidRPr="00406701">
          <w:rPr>
            <w:webHidden/>
          </w:rPr>
          <w:fldChar w:fldCharType="separate"/>
        </w:r>
        <w:r w:rsidR="00CF5F86" w:rsidRPr="00547B30">
          <w:rPr>
            <w:webHidden/>
          </w:rPr>
          <w:t>14</w:t>
        </w:r>
        <w:r w:rsidR="00BB6E42" w:rsidRPr="00406701">
          <w:rPr>
            <w:webHidden/>
          </w:rPr>
          <w:fldChar w:fldCharType="end"/>
        </w:r>
      </w:hyperlink>
    </w:p>
    <w:p w14:paraId="64B4C2AC"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37" w:history="1">
        <w:r w:rsidR="00BB6E42" w:rsidRPr="00547B30">
          <w:rPr>
            <w:rStyle w:val="Hyperlink"/>
            <w:color w:val="auto"/>
          </w:rPr>
          <w:t>36.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Format and Signing of Tender</w:t>
        </w:r>
        <w:r w:rsidR="00BB6E42" w:rsidRPr="00547B30">
          <w:rPr>
            <w:webHidden/>
          </w:rPr>
          <w:tab/>
        </w:r>
        <w:r w:rsidR="00BB6E42" w:rsidRPr="00406701">
          <w:rPr>
            <w:webHidden/>
          </w:rPr>
          <w:fldChar w:fldCharType="begin"/>
        </w:r>
        <w:r w:rsidR="00BB6E42" w:rsidRPr="00547B30">
          <w:rPr>
            <w:webHidden/>
          </w:rPr>
          <w:instrText xml:space="preserve"> PAGEREF _Toc478033037 \h </w:instrText>
        </w:r>
        <w:r w:rsidR="00BB6E42" w:rsidRPr="00406701">
          <w:rPr>
            <w:webHidden/>
          </w:rPr>
        </w:r>
        <w:r w:rsidR="00BB6E42" w:rsidRPr="00406701">
          <w:rPr>
            <w:webHidden/>
          </w:rPr>
          <w:fldChar w:fldCharType="separate"/>
        </w:r>
        <w:r w:rsidR="00CF5F86" w:rsidRPr="00547B30">
          <w:rPr>
            <w:webHidden/>
          </w:rPr>
          <w:t>14</w:t>
        </w:r>
        <w:r w:rsidR="00BB6E42" w:rsidRPr="00406701">
          <w:rPr>
            <w:webHidden/>
          </w:rPr>
          <w:fldChar w:fldCharType="end"/>
        </w:r>
      </w:hyperlink>
    </w:p>
    <w:p w14:paraId="059D3A3F"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38" w:history="1">
        <w:r w:rsidR="00BB6E42" w:rsidRPr="00547B30">
          <w:rPr>
            <w:rStyle w:val="Hyperlink"/>
            <w:color w:val="auto"/>
          </w:rPr>
          <w:t>E.</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Tender Submission</w:t>
        </w:r>
        <w:r w:rsidR="00BB6E42" w:rsidRPr="00547B30">
          <w:rPr>
            <w:webHidden/>
          </w:rPr>
          <w:tab/>
        </w:r>
        <w:r w:rsidR="00BB6E42" w:rsidRPr="00406701">
          <w:rPr>
            <w:webHidden/>
          </w:rPr>
          <w:fldChar w:fldCharType="begin"/>
        </w:r>
        <w:r w:rsidR="00BB6E42" w:rsidRPr="00547B30">
          <w:rPr>
            <w:webHidden/>
          </w:rPr>
          <w:instrText xml:space="preserve"> PAGEREF _Toc478033038 \h </w:instrText>
        </w:r>
        <w:r w:rsidR="00BB6E42" w:rsidRPr="00406701">
          <w:rPr>
            <w:webHidden/>
          </w:rPr>
        </w:r>
        <w:r w:rsidR="00BB6E42" w:rsidRPr="00406701">
          <w:rPr>
            <w:webHidden/>
          </w:rPr>
          <w:fldChar w:fldCharType="separate"/>
        </w:r>
        <w:r w:rsidR="00CF5F86" w:rsidRPr="00547B30">
          <w:rPr>
            <w:webHidden/>
          </w:rPr>
          <w:t>15</w:t>
        </w:r>
        <w:r w:rsidR="00BB6E42" w:rsidRPr="00406701">
          <w:rPr>
            <w:webHidden/>
          </w:rPr>
          <w:fldChar w:fldCharType="end"/>
        </w:r>
      </w:hyperlink>
    </w:p>
    <w:p w14:paraId="7BD03CBA"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39" w:history="1">
        <w:r w:rsidR="00BB6E42" w:rsidRPr="00547B30">
          <w:rPr>
            <w:rStyle w:val="Hyperlink"/>
            <w:color w:val="auto"/>
            <w:lang w:val="en-GB"/>
          </w:rPr>
          <w:t>37.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Sealing, Marking and Submission of Tender</w:t>
        </w:r>
        <w:r w:rsidR="00BB6E42" w:rsidRPr="00547B30">
          <w:rPr>
            <w:webHidden/>
          </w:rPr>
          <w:tab/>
        </w:r>
        <w:r w:rsidR="00BB6E42" w:rsidRPr="00406701">
          <w:rPr>
            <w:webHidden/>
          </w:rPr>
          <w:fldChar w:fldCharType="begin"/>
        </w:r>
        <w:r w:rsidR="00BB6E42" w:rsidRPr="00547B30">
          <w:rPr>
            <w:webHidden/>
          </w:rPr>
          <w:instrText xml:space="preserve"> PAGEREF _Toc478033039 \h </w:instrText>
        </w:r>
        <w:r w:rsidR="00BB6E42" w:rsidRPr="00406701">
          <w:rPr>
            <w:webHidden/>
          </w:rPr>
        </w:r>
        <w:r w:rsidR="00BB6E42" w:rsidRPr="00406701">
          <w:rPr>
            <w:webHidden/>
          </w:rPr>
          <w:fldChar w:fldCharType="separate"/>
        </w:r>
        <w:r w:rsidR="00CF5F86" w:rsidRPr="00547B30">
          <w:rPr>
            <w:webHidden/>
          </w:rPr>
          <w:t>15</w:t>
        </w:r>
        <w:r w:rsidR="00BB6E42" w:rsidRPr="00406701">
          <w:rPr>
            <w:webHidden/>
          </w:rPr>
          <w:fldChar w:fldCharType="end"/>
        </w:r>
      </w:hyperlink>
    </w:p>
    <w:p w14:paraId="7EB6B476"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40" w:history="1">
        <w:r w:rsidR="00BB6E42" w:rsidRPr="00547B30">
          <w:rPr>
            <w:rStyle w:val="Hyperlink"/>
            <w:color w:val="auto"/>
          </w:rPr>
          <w:t>38.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Deadline for Submission of Tenders</w:t>
        </w:r>
        <w:r w:rsidR="00BB6E42" w:rsidRPr="00547B30">
          <w:rPr>
            <w:webHidden/>
          </w:rPr>
          <w:tab/>
        </w:r>
        <w:r w:rsidR="00BB6E42" w:rsidRPr="00406701">
          <w:rPr>
            <w:webHidden/>
          </w:rPr>
          <w:fldChar w:fldCharType="begin"/>
        </w:r>
        <w:r w:rsidR="00BB6E42" w:rsidRPr="00547B30">
          <w:rPr>
            <w:webHidden/>
          </w:rPr>
          <w:instrText xml:space="preserve"> PAGEREF _Toc478033040 \h </w:instrText>
        </w:r>
        <w:r w:rsidR="00BB6E42" w:rsidRPr="00406701">
          <w:rPr>
            <w:webHidden/>
          </w:rPr>
        </w:r>
        <w:r w:rsidR="00BB6E42" w:rsidRPr="00406701">
          <w:rPr>
            <w:webHidden/>
          </w:rPr>
          <w:fldChar w:fldCharType="separate"/>
        </w:r>
        <w:r w:rsidR="00CF5F86" w:rsidRPr="00547B30">
          <w:rPr>
            <w:webHidden/>
          </w:rPr>
          <w:t>15</w:t>
        </w:r>
        <w:r w:rsidR="00BB6E42" w:rsidRPr="00406701">
          <w:rPr>
            <w:webHidden/>
          </w:rPr>
          <w:fldChar w:fldCharType="end"/>
        </w:r>
      </w:hyperlink>
    </w:p>
    <w:p w14:paraId="42360DAD"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41" w:history="1">
        <w:r w:rsidR="00BB6E42" w:rsidRPr="00547B30">
          <w:rPr>
            <w:rStyle w:val="Hyperlink"/>
            <w:color w:val="auto"/>
          </w:rPr>
          <w:t>39.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Late Tender</w:t>
        </w:r>
        <w:r w:rsidR="00BB6E42" w:rsidRPr="00547B30">
          <w:rPr>
            <w:webHidden/>
          </w:rPr>
          <w:tab/>
        </w:r>
        <w:r w:rsidR="00BB6E42" w:rsidRPr="00406701">
          <w:rPr>
            <w:webHidden/>
          </w:rPr>
          <w:fldChar w:fldCharType="begin"/>
        </w:r>
        <w:r w:rsidR="00BB6E42" w:rsidRPr="00547B30">
          <w:rPr>
            <w:webHidden/>
          </w:rPr>
          <w:instrText xml:space="preserve"> PAGEREF _Toc478033041 \h </w:instrText>
        </w:r>
        <w:r w:rsidR="00BB6E42" w:rsidRPr="00406701">
          <w:rPr>
            <w:webHidden/>
          </w:rPr>
        </w:r>
        <w:r w:rsidR="00BB6E42" w:rsidRPr="00406701">
          <w:rPr>
            <w:webHidden/>
          </w:rPr>
          <w:fldChar w:fldCharType="separate"/>
        </w:r>
        <w:r w:rsidR="00CF5F86" w:rsidRPr="00547B30">
          <w:rPr>
            <w:webHidden/>
          </w:rPr>
          <w:t>16</w:t>
        </w:r>
        <w:r w:rsidR="00BB6E42" w:rsidRPr="00406701">
          <w:rPr>
            <w:webHidden/>
          </w:rPr>
          <w:fldChar w:fldCharType="end"/>
        </w:r>
      </w:hyperlink>
    </w:p>
    <w:p w14:paraId="2EB7749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42" w:history="1">
        <w:r w:rsidR="00BB6E42" w:rsidRPr="00547B30">
          <w:rPr>
            <w:rStyle w:val="Hyperlink"/>
            <w:color w:val="auto"/>
          </w:rPr>
          <w:t>40.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Modification, Substitution or  Withdrawal of Tenders</w:t>
        </w:r>
        <w:r w:rsidR="00BB6E42" w:rsidRPr="00547B30">
          <w:rPr>
            <w:webHidden/>
          </w:rPr>
          <w:tab/>
        </w:r>
        <w:r w:rsidR="00BB6E42" w:rsidRPr="00406701">
          <w:rPr>
            <w:webHidden/>
          </w:rPr>
          <w:fldChar w:fldCharType="begin"/>
        </w:r>
        <w:r w:rsidR="00BB6E42" w:rsidRPr="00547B30">
          <w:rPr>
            <w:webHidden/>
          </w:rPr>
          <w:instrText xml:space="preserve"> PAGEREF _Toc478033042 \h </w:instrText>
        </w:r>
        <w:r w:rsidR="00BB6E42" w:rsidRPr="00406701">
          <w:rPr>
            <w:webHidden/>
          </w:rPr>
        </w:r>
        <w:r w:rsidR="00BB6E42" w:rsidRPr="00406701">
          <w:rPr>
            <w:webHidden/>
          </w:rPr>
          <w:fldChar w:fldCharType="separate"/>
        </w:r>
        <w:r w:rsidR="00CF5F86" w:rsidRPr="00547B30">
          <w:rPr>
            <w:webHidden/>
          </w:rPr>
          <w:t>16</w:t>
        </w:r>
        <w:r w:rsidR="00BB6E42" w:rsidRPr="00406701">
          <w:rPr>
            <w:webHidden/>
          </w:rPr>
          <w:fldChar w:fldCharType="end"/>
        </w:r>
      </w:hyperlink>
    </w:p>
    <w:p w14:paraId="4F00E7C0"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43" w:history="1">
        <w:r w:rsidR="00BB6E42" w:rsidRPr="00547B30">
          <w:rPr>
            <w:rStyle w:val="Hyperlink"/>
            <w:color w:val="auto"/>
          </w:rPr>
          <w:t>41.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Tender Modification</w:t>
        </w:r>
        <w:r w:rsidR="00BB6E42" w:rsidRPr="00547B30">
          <w:rPr>
            <w:webHidden/>
          </w:rPr>
          <w:tab/>
        </w:r>
        <w:r w:rsidR="00BB6E42" w:rsidRPr="00406701">
          <w:rPr>
            <w:webHidden/>
          </w:rPr>
          <w:fldChar w:fldCharType="begin"/>
        </w:r>
        <w:r w:rsidR="00BB6E42" w:rsidRPr="00547B30">
          <w:rPr>
            <w:webHidden/>
          </w:rPr>
          <w:instrText xml:space="preserve"> PAGEREF _Toc478033043 \h </w:instrText>
        </w:r>
        <w:r w:rsidR="00BB6E42" w:rsidRPr="00406701">
          <w:rPr>
            <w:webHidden/>
          </w:rPr>
        </w:r>
        <w:r w:rsidR="00BB6E42" w:rsidRPr="00406701">
          <w:rPr>
            <w:webHidden/>
          </w:rPr>
          <w:fldChar w:fldCharType="separate"/>
        </w:r>
        <w:r w:rsidR="00CF5F86" w:rsidRPr="00547B30">
          <w:rPr>
            <w:webHidden/>
          </w:rPr>
          <w:t>16</w:t>
        </w:r>
        <w:r w:rsidR="00BB6E42" w:rsidRPr="00406701">
          <w:rPr>
            <w:webHidden/>
          </w:rPr>
          <w:fldChar w:fldCharType="end"/>
        </w:r>
      </w:hyperlink>
    </w:p>
    <w:p w14:paraId="70C7863E"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44" w:history="1">
        <w:r w:rsidR="00BB6E42" w:rsidRPr="00547B30">
          <w:rPr>
            <w:rStyle w:val="Hyperlink"/>
            <w:color w:val="auto"/>
          </w:rPr>
          <w:t>42.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Tender Substitution</w:t>
        </w:r>
        <w:r w:rsidR="00BB6E42" w:rsidRPr="00547B30">
          <w:rPr>
            <w:webHidden/>
          </w:rPr>
          <w:tab/>
        </w:r>
        <w:r w:rsidR="00BB6E42" w:rsidRPr="00406701">
          <w:rPr>
            <w:webHidden/>
          </w:rPr>
          <w:fldChar w:fldCharType="begin"/>
        </w:r>
        <w:r w:rsidR="00BB6E42" w:rsidRPr="00547B30">
          <w:rPr>
            <w:webHidden/>
          </w:rPr>
          <w:instrText xml:space="preserve"> PAGEREF _Toc478033044 \h </w:instrText>
        </w:r>
        <w:r w:rsidR="00BB6E42" w:rsidRPr="00406701">
          <w:rPr>
            <w:webHidden/>
          </w:rPr>
        </w:r>
        <w:r w:rsidR="00BB6E42" w:rsidRPr="00406701">
          <w:rPr>
            <w:webHidden/>
          </w:rPr>
          <w:fldChar w:fldCharType="separate"/>
        </w:r>
        <w:r w:rsidR="00CF5F86" w:rsidRPr="00547B30">
          <w:rPr>
            <w:webHidden/>
          </w:rPr>
          <w:t>16</w:t>
        </w:r>
        <w:r w:rsidR="00BB6E42" w:rsidRPr="00406701">
          <w:rPr>
            <w:webHidden/>
          </w:rPr>
          <w:fldChar w:fldCharType="end"/>
        </w:r>
      </w:hyperlink>
    </w:p>
    <w:p w14:paraId="3175DC08"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45" w:history="1">
        <w:r w:rsidR="00BB6E42" w:rsidRPr="00547B30">
          <w:rPr>
            <w:rStyle w:val="Hyperlink"/>
            <w:color w:val="auto"/>
          </w:rPr>
          <w:t>43.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Withdrawal of Tender</w:t>
        </w:r>
        <w:r w:rsidR="00BB6E42" w:rsidRPr="00547B30">
          <w:rPr>
            <w:webHidden/>
          </w:rPr>
          <w:tab/>
        </w:r>
        <w:r w:rsidR="00BB6E42" w:rsidRPr="00406701">
          <w:rPr>
            <w:webHidden/>
          </w:rPr>
          <w:fldChar w:fldCharType="begin"/>
        </w:r>
        <w:r w:rsidR="00BB6E42" w:rsidRPr="00547B30">
          <w:rPr>
            <w:webHidden/>
          </w:rPr>
          <w:instrText xml:space="preserve"> PAGEREF _Toc478033045 \h </w:instrText>
        </w:r>
        <w:r w:rsidR="00BB6E42" w:rsidRPr="00406701">
          <w:rPr>
            <w:webHidden/>
          </w:rPr>
        </w:r>
        <w:r w:rsidR="00BB6E42" w:rsidRPr="00406701">
          <w:rPr>
            <w:webHidden/>
          </w:rPr>
          <w:fldChar w:fldCharType="separate"/>
        </w:r>
        <w:r w:rsidR="00CF5F86" w:rsidRPr="00547B30">
          <w:rPr>
            <w:webHidden/>
          </w:rPr>
          <w:t>16</w:t>
        </w:r>
        <w:r w:rsidR="00BB6E42" w:rsidRPr="00406701">
          <w:rPr>
            <w:webHidden/>
          </w:rPr>
          <w:fldChar w:fldCharType="end"/>
        </w:r>
      </w:hyperlink>
    </w:p>
    <w:p w14:paraId="1186DAC7"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46" w:history="1">
        <w:r w:rsidR="00BB6E42" w:rsidRPr="00547B30">
          <w:rPr>
            <w:rStyle w:val="Hyperlink"/>
            <w:color w:val="auto"/>
          </w:rPr>
          <w:t>F.</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Tender Opening and Evaluation</w:t>
        </w:r>
        <w:r w:rsidR="00BB6E42" w:rsidRPr="00547B30">
          <w:rPr>
            <w:webHidden/>
          </w:rPr>
          <w:tab/>
        </w:r>
        <w:r w:rsidR="00BB6E42" w:rsidRPr="00406701">
          <w:rPr>
            <w:webHidden/>
          </w:rPr>
          <w:fldChar w:fldCharType="begin"/>
        </w:r>
        <w:r w:rsidR="00BB6E42" w:rsidRPr="00547B30">
          <w:rPr>
            <w:webHidden/>
          </w:rPr>
          <w:instrText xml:space="preserve"> PAGEREF _Toc478033046 \h </w:instrText>
        </w:r>
        <w:r w:rsidR="00BB6E42" w:rsidRPr="00406701">
          <w:rPr>
            <w:webHidden/>
          </w:rPr>
        </w:r>
        <w:r w:rsidR="00BB6E42" w:rsidRPr="00406701">
          <w:rPr>
            <w:webHidden/>
          </w:rPr>
          <w:fldChar w:fldCharType="separate"/>
        </w:r>
        <w:r w:rsidR="00CF5F86" w:rsidRPr="00547B30">
          <w:rPr>
            <w:webHidden/>
          </w:rPr>
          <w:t>16</w:t>
        </w:r>
        <w:r w:rsidR="00BB6E42" w:rsidRPr="00406701">
          <w:rPr>
            <w:webHidden/>
          </w:rPr>
          <w:fldChar w:fldCharType="end"/>
        </w:r>
      </w:hyperlink>
    </w:p>
    <w:p w14:paraId="7D83BCC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47" w:history="1">
        <w:r w:rsidR="00BB6E42" w:rsidRPr="00547B30">
          <w:rPr>
            <w:rStyle w:val="Hyperlink"/>
            <w:color w:val="auto"/>
          </w:rPr>
          <w:t>44.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Tender Opening</w:t>
        </w:r>
        <w:r w:rsidR="00BB6E42" w:rsidRPr="00547B30">
          <w:rPr>
            <w:webHidden/>
          </w:rPr>
          <w:tab/>
        </w:r>
        <w:r w:rsidR="00BB6E42" w:rsidRPr="00406701">
          <w:rPr>
            <w:webHidden/>
          </w:rPr>
          <w:fldChar w:fldCharType="begin"/>
        </w:r>
        <w:r w:rsidR="00BB6E42" w:rsidRPr="00547B30">
          <w:rPr>
            <w:webHidden/>
          </w:rPr>
          <w:instrText xml:space="preserve"> PAGEREF _Toc478033047 \h </w:instrText>
        </w:r>
        <w:r w:rsidR="00BB6E42" w:rsidRPr="00406701">
          <w:rPr>
            <w:webHidden/>
          </w:rPr>
        </w:r>
        <w:r w:rsidR="00BB6E42" w:rsidRPr="00406701">
          <w:rPr>
            <w:webHidden/>
          </w:rPr>
          <w:fldChar w:fldCharType="separate"/>
        </w:r>
        <w:r w:rsidR="00CF5F86" w:rsidRPr="00547B30">
          <w:rPr>
            <w:webHidden/>
          </w:rPr>
          <w:t>16</w:t>
        </w:r>
        <w:r w:rsidR="00BB6E42" w:rsidRPr="00406701">
          <w:rPr>
            <w:webHidden/>
          </w:rPr>
          <w:fldChar w:fldCharType="end"/>
        </w:r>
      </w:hyperlink>
    </w:p>
    <w:p w14:paraId="41EE6993"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49" w:history="1">
        <w:r w:rsidR="00BB6E42" w:rsidRPr="00547B30">
          <w:rPr>
            <w:rStyle w:val="Hyperlink"/>
            <w:color w:val="auto"/>
          </w:rPr>
          <w:t>45.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Evaluation of Tenders</w:t>
        </w:r>
        <w:r w:rsidR="00BB6E42" w:rsidRPr="00547B30">
          <w:rPr>
            <w:webHidden/>
          </w:rPr>
          <w:tab/>
        </w:r>
        <w:r w:rsidR="00BB6E42" w:rsidRPr="00406701">
          <w:rPr>
            <w:webHidden/>
          </w:rPr>
          <w:fldChar w:fldCharType="begin"/>
        </w:r>
        <w:r w:rsidR="00BB6E42" w:rsidRPr="00547B30">
          <w:rPr>
            <w:webHidden/>
          </w:rPr>
          <w:instrText xml:space="preserve"> PAGEREF _Toc478033049 \h </w:instrText>
        </w:r>
        <w:r w:rsidR="00BB6E42" w:rsidRPr="00406701">
          <w:rPr>
            <w:webHidden/>
          </w:rPr>
        </w:r>
        <w:r w:rsidR="00BB6E42" w:rsidRPr="00406701">
          <w:rPr>
            <w:webHidden/>
          </w:rPr>
          <w:fldChar w:fldCharType="separate"/>
        </w:r>
        <w:r w:rsidR="00CF5F86" w:rsidRPr="00547B30">
          <w:rPr>
            <w:webHidden/>
          </w:rPr>
          <w:t>17</w:t>
        </w:r>
        <w:r w:rsidR="00BB6E42" w:rsidRPr="00406701">
          <w:rPr>
            <w:webHidden/>
          </w:rPr>
          <w:fldChar w:fldCharType="end"/>
        </w:r>
      </w:hyperlink>
    </w:p>
    <w:p w14:paraId="7254FE4C"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50" w:history="1">
        <w:r w:rsidR="00BB6E42" w:rsidRPr="00547B30">
          <w:rPr>
            <w:rStyle w:val="Hyperlink"/>
            <w:color w:val="auto"/>
          </w:rPr>
          <w:t>46.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Evaluation process</w:t>
        </w:r>
        <w:r w:rsidR="00BB6E42" w:rsidRPr="00547B30">
          <w:rPr>
            <w:webHidden/>
          </w:rPr>
          <w:tab/>
        </w:r>
        <w:r w:rsidR="00BB6E42" w:rsidRPr="00406701">
          <w:rPr>
            <w:webHidden/>
          </w:rPr>
          <w:fldChar w:fldCharType="begin"/>
        </w:r>
        <w:r w:rsidR="00BB6E42" w:rsidRPr="00547B30">
          <w:rPr>
            <w:webHidden/>
          </w:rPr>
          <w:instrText xml:space="preserve"> PAGEREF _Toc478033050 \h </w:instrText>
        </w:r>
        <w:r w:rsidR="00BB6E42" w:rsidRPr="00406701">
          <w:rPr>
            <w:webHidden/>
          </w:rPr>
        </w:r>
        <w:r w:rsidR="00BB6E42" w:rsidRPr="00406701">
          <w:rPr>
            <w:webHidden/>
          </w:rPr>
          <w:fldChar w:fldCharType="separate"/>
        </w:r>
        <w:r w:rsidR="00CF5F86" w:rsidRPr="00547B30">
          <w:rPr>
            <w:webHidden/>
          </w:rPr>
          <w:t>17</w:t>
        </w:r>
        <w:r w:rsidR="00BB6E42" w:rsidRPr="00406701">
          <w:rPr>
            <w:webHidden/>
          </w:rPr>
          <w:fldChar w:fldCharType="end"/>
        </w:r>
      </w:hyperlink>
    </w:p>
    <w:p w14:paraId="41AC97E7"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51" w:history="1">
        <w:r w:rsidR="00BB6E42" w:rsidRPr="00547B30">
          <w:rPr>
            <w:rStyle w:val="Hyperlink"/>
            <w:color w:val="auto"/>
          </w:rPr>
          <w:t>47.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Preliminary Examination</w:t>
        </w:r>
        <w:r w:rsidR="00BB6E42" w:rsidRPr="00547B30">
          <w:rPr>
            <w:webHidden/>
          </w:rPr>
          <w:tab/>
        </w:r>
        <w:r w:rsidR="00BB6E42" w:rsidRPr="00406701">
          <w:rPr>
            <w:webHidden/>
          </w:rPr>
          <w:fldChar w:fldCharType="begin"/>
        </w:r>
        <w:r w:rsidR="00BB6E42" w:rsidRPr="00547B30">
          <w:rPr>
            <w:webHidden/>
          </w:rPr>
          <w:instrText xml:space="preserve"> PAGEREF _Toc478033051 \h </w:instrText>
        </w:r>
        <w:r w:rsidR="00BB6E42" w:rsidRPr="00406701">
          <w:rPr>
            <w:webHidden/>
          </w:rPr>
        </w:r>
        <w:r w:rsidR="00BB6E42" w:rsidRPr="00406701">
          <w:rPr>
            <w:webHidden/>
          </w:rPr>
          <w:fldChar w:fldCharType="separate"/>
        </w:r>
        <w:r w:rsidR="00CF5F86" w:rsidRPr="00547B30">
          <w:rPr>
            <w:webHidden/>
          </w:rPr>
          <w:t>18</w:t>
        </w:r>
        <w:r w:rsidR="00BB6E42" w:rsidRPr="00406701">
          <w:rPr>
            <w:webHidden/>
          </w:rPr>
          <w:fldChar w:fldCharType="end"/>
        </w:r>
      </w:hyperlink>
    </w:p>
    <w:p w14:paraId="154C6125"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52" w:history="1">
        <w:r w:rsidR="00BB6E42" w:rsidRPr="00547B30">
          <w:rPr>
            <w:rStyle w:val="Hyperlink"/>
            <w:color w:val="auto"/>
          </w:rPr>
          <w:t>48.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Technical Examinations and Responsiveness</w:t>
        </w:r>
        <w:r w:rsidR="00BB6E42" w:rsidRPr="00547B30">
          <w:rPr>
            <w:webHidden/>
          </w:rPr>
          <w:tab/>
        </w:r>
        <w:r w:rsidR="00BB6E42" w:rsidRPr="00406701">
          <w:rPr>
            <w:webHidden/>
          </w:rPr>
          <w:fldChar w:fldCharType="begin"/>
        </w:r>
        <w:r w:rsidR="00BB6E42" w:rsidRPr="00547B30">
          <w:rPr>
            <w:webHidden/>
          </w:rPr>
          <w:instrText xml:space="preserve"> PAGEREF _Toc478033052 \h </w:instrText>
        </w:r>
        <w:r w:rsidR="00BB6E42" w:rsidRPr="00406701">
          <w:rPr>
            <w:webHidden/>
          </w:rPr>
        </w:r>
        <w:r w:rsidR="00BB6E42" w:rsidRPr="00406701">
          <w:rPr>
            <w:webHidden/>
          </w:rPr>
          <w:fldChar w:fldCharType="separate"/>
        </w:r>
        <w:r w:rsidR="00CF5F86" w:rsidRPr="00547B30">
          <w:rPr>
            <w:webHidden/>
          </w:rPr>
          <w:t>18</w:t>
        </w:r>
        <w:r w:rsidR="00BB6E42" w:rsidRPr="00406701">
          <w:rPr>
            <w:webHidden/>
          </w:rPr>
          <w:fldChar w:fldCharType="end"/>
        </w:r>
      </w:hyperlink>
    </w:p>
    <w:p w14:paraId="2E379552"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53" w:history="1">
        <w:r w:rsidR="00BB6E42" w:rsidRPr="00547B30">
          <w:rPr>
            <w:rStyle w:val="Hyperlink"/>
            <w:color w:val="auto"/>
          </w:rPr>
          <w:t>49.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Clarification on Tender</w:t>
        </w:r>
        <w:r w:rsidR="00BB6E42" w:rsidRPr="00547B30">
          <w:rPr>
            <w:webHidden/>
          </w:rPr>
          <w:tab/>
        </w:r>
        <w:r w:rsidR="00BB6E42" w:rsidRPr="00406701">
          <w:rPr>
            <w:webHidden/>
          </w:rPr>
          <w:fldChar w:fldCharType="begin"/>
        </w:r>
        <w:r w:rsidR="00BB6E42" w:rsidRPr="00547B30">
          <w:rPr>
            <w:webHidden/>
          </w:rPr>
          <w:instrText xml:space="preserve"> PAGEREF _Toc478033053 \h </w:instrText>
        </w:r>
        <w:r w:rsidR="00BB6E42" w:rsidRPr="00406701">
          <w:rPr>
            <w:webHidden/>
          </w:rPr>
        </w:r>
        <w:r w:rsidR="00BB6E42" w:rsidRPr="00406701">
          <w:rPr>
            <w:webHidden/>
          </w:rPr>
          <w:fldChar w:fldCharType="separate"/>
        </w:r>
        <w:r w:rsidR="00CF5F86" w:rsidRPr="00547B30">
          <w:rPr>
            <w:webHidden/>
          </w:rPr>
          <w:t>19</w:t>
        </w:r>
        <w:r w:rsidR="00BB6E42" w:rsidRPr="00406701">
          <w:rPr>
            <w:webHidden/>
          </w:rPr>
          <w:fldChar w:fldCharType="end"/>
        </w:r>
      </w:hyperlink>
    </w:p>
    <w:p w14:paraId="25682C34"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54" w:history="1">
        <w:r w:rsidR="00BB6E42" w:rsidRPr="00547B30">
          <w:rPr>
            <w:rStyle w:val="Hyperlink"/>
            <w:color w:val="auto"/>
          </w:rPr>
          <w:t>50.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Restrictions on the Disclosure of Information</w:t>
        </w:r>
        <w:r w:rsidR="00BB6E42" w:rsidRPr="00547B30">
          <w:rPr>
            <w:webHidden/>
          </w:rPr>
          <w:tab/>
        </w:r>
        <w:r w:rsidR="00BB6E42" w:rsidRPr="00406701">
          <w:rPr>
            <w:webHidden/>
          </w:rPr>
          <w:fldChar w:fldCharType="begin"/>
        </w:r>
        <w:r w:rsidR="00BB6E42" w:rsidRPr="00547B30">
          <w:rPr>
            <w:webHidden/>
          </w:rPr>
          <w:instrText xml:space="preserve"> PAGEREF _Toc478033054 \h </w:instrText>
        </w:r>
        <w:r w:rsidR="00BB6E42" w:rsidRPr="00406701">
          <w:rPr>
            <w:webHidden/>
          </w:rPr>
        </w:r>
        <w:r w:rsidR="00BB6E42" w:rsidRPr="00406701">
          <w:rPr>
            <w:webHidden/>
          </w:rPr>
          <w:fldChar w:fldCharType="separate"/>
        </w:r>
        <w:r w:rsidR="00CF5F86" w:rsidRPr="00547B30">
          <w:rPr>
            <w:webHidden/>
          </w:rPr>
          <w:t>20</w:t>
        </w:r>
        <w:r w:rsidR="00BB6E42" w:rsidRPr="00406701">
          <w:rPr>
            <w:webHidden/>
          </w:rPr>
          <w:fldChar w:fldCharType="end"/>
        </w:r>
      </w:hyperlink>
    </w:p>
    <w:p w14:paraId="28749052"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55" w:history="1">
        <w:r w:rsidR="00BB6E42" w:rsidRPr="00547B30">
          <w:rPr>
            <w:rStyle w:val="Hyperlink"/>
            <w:color w:val="auto"/>
          </w:rPr>
          <w:t>51.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Correction of Arithmetical Errors</w:t>
        </w:r>
        <w:r w:rsidR="00BB6E42" w:rsidRPr="00547B30">
          <w:rPr>
            <w:webHidden/>
          </w:rPr>
          <w:tab/>
        </w:r>
        <w:r w:rsidR="00BB6E42" w:rsidRPr="00406701">
          <w:rPr>
            <w:webHidden/>
          </w:rPr>
          <w:fldChar w:fldCharType="begin"/>
        </w:r>
        <w:r w:rsidR="00BB6E42" w:rsidRPr="00547B30">
          <w:rPr>
            <w:webHidden/>
          </w:rPr>
          <w:instrText xml:space="preserve"> PAGEREF _Toc478033055 \h </w:instrText>
        </w:r>
        <w:r w:rsidR="00BB6E42" w:rsidRPr="00406701">
          <w:rPr>
            <w:webHidden/>
          </w:rPr>
        </w:r>
        <w:r w:rsidR="00BB6E42" w:rsidRPr="00406701">
          <w:rPr>
            <w:webHidden/>
          </w:rPr>
          <w:fldChar w:fldCharType="separate"/>
        </w:r>
        <w:r w:rsidR="00CF5F86" w:rsidRPr="00547B30">
          <w:rPr>
            <w:webHidden/>
          </w:rPr>
          <w:t>20</w:t>
        </w:r>
        <w:r w:rsidR="00BB6E42" w:rsidRPr="00406701">
          <w:rPr>
            <w:webHidden/>
          </w:rPr>
          <w:fldChar w:fldCharType="end"/>
        </w:r>
      </w:hyperlink>
    </w:p>
    <w:p w14:paraId="1AD173EE"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56" w:history="1">
        <w:r w:rsidR="00BB6E42" w:rsidRPr="00547B30">
          <w:rPr>
            <w:rStyle w:val="Hyperlink"/>
            <w:color w:val="auto"/>
          </w:rPr>
          <w:t>52.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Financial Evaluation</w:t>
        </w:r>
        <w:r w:rsidR="00BB6E42" w:rsidRPr="00547B30">
          <w:rPr>
            <w:webHidden/>
          </w:rPr>
          <w:tab/>
        </w:r>
        <w:r w:rsidR="00BB6E42" w:rsidRPr="00406701">
          <w:rPr>
            <w:webHidden/>
          </w:rPr>
          <w:fldChar w:fldCharType="begin"/>
        </w:r>
        <w:r w:rsidR="00BB6E42" w:rsidRPr="00547B30">
          <w:rPr>
            <w:webHidden/>
          </w:rPr>
          <w:instrText xml:space="preserve"> PAGEREF _Toc478033056 \h </w:instrText>
        </w:r>
        <w:r w:rsidR="00BB6E42" w:rsidRPr="00406701">
          <w:rPr>
            <w:webHidden/>
          </w:rPr>
        </w:r>
        <w:r w:rsidR="00BB6E42" w:rsidRPr="00406701">
          <w:rPr>
            <w:webHidden/>
          </w:rPr>
          <w:fldChar w:fldCharType="separate"/>
        </w:r>
        <w:r w:rsidR="00CF5F86" w:rsidRPr="00547B30">
          <w:rPr>
            <w:webHidden/>
          </w:rPr>
          <w:t>20</w:t>
        </w:r>
        <w:r w:rsidR="00BB6E42" w:rsidRPr="00406701">
          <w:rPr>
            <w:webHidden/>
          </w:rPr>
          <w:fldChar w:fldCharType="end"/>
        </w:r>
      </w:hyperlink>
    </w:p>
    <w:p w14:paraId="705938A4"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57" w:history="1">
        <w:r w:rsidR="00BB6E42" w:rsidRPr="00547B30">
          <w:rPr>
            <w:rStyle w:val="Hyperlink"/>
            <w:color w:val="auto"/>
          </w:rPr>
          <w:t>53.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Assessing  the Price of unpriced   Items</w:t>
        </w:r>
        <w:r w:rsidR="00BB6E42" w:rsidRPr="00547B30">
          <w:rPr>
            <w:webHidden/>
          </w:rPr>
          <w:tab/>
        </w:r>
        <w:r w:rsidR="00BB6E42" w:rsidRPr="00406701">
          <w:rPr>
            <w:webHidden/>
          </w:rPr>
          <w:fldChar w:fldCharType="begin"/>
        </w:r>
        <w:r w:rsidR="00BB6E42" w:rsidRPr="00547B30">
          <w:rPr>
            <w:webHidden/>
          </w:rPr>
          <w:instrText xml:space="preserve"> PAGEREF _Toc478033057 \h </w:instrText>
        </w:r>
        <w:r w:rsidR="00BB6E42" w:rsidRPr="00406701">
          <w:rPr>
            <w:webHidden/>
          </w:rPr>
        </w:r>
        <w:r w:rsidR="00BB6E42" w:rsidRPr="00406701">
          <w:rPr>
            <w:webHidden/>
          </w:rPr>
          <w:fldChar w:fldCharType="separate"/>
        </w:r>
        <w:r w:rsidR="00CF5F86" w:rsidRPr="00547B30">
          <w:rPr>
            <w:webHidden/>
          </w:rPr>
          <w:t>22</w:t>
        </w:r>
        <w:r w:rsidR="00BB6E42" w:rsidRPr="00406701">
          <w:rPr>
            <w:webHidden/>
          </w:rPr>
          <w:fldChar w:fldCharType="end"/>
        </w:r>
      </w:hyperlink>
    </w:p>
    <w:p w14:paraId="29DEDAD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58" w:history="1">
        <w:r w:rsidR="00BB6E42" w:rsidRPr="00547B30">
          <w:rPr>
            <w:rStyle w:val="Hyperlink"/>
            <w:color w:val="auto"/>
          </w:rPr>
          <w:t>54.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Price Comparison</w:t>
        </w:r>
        <w:r w:rsidR="00BB6E42" w:rsidRPr="00547B30">
          <w:rPr>
            <w:webHidden/>
          </w:rPr>
          <w:tab/>
        </w:r>
        <w:r w:rsidR="00BB6E42" w:rsidRPr="00406701">
          <w:rPr>
            <w:webHidden/>
          </w:rPr>
          <w:fldChar w:fldCharType="begin"/>
        </w:r>
        <w:r w:rsidR="00BB6E42" w:rsidRPr="00547B30">
          <w:rPr>
            <w:webHidden/>
          </w:rPr>
          <w:instrText xml:space="preserve"> PAGEREF _Toc478033058 \h </w:instrText>
        </w:r>
        <w:r w:rsidR="00BB6E42" w:rsidRPr="00406701">
          <w:rPr>
            <w:webHidden/>
          </w:rPr>
        </w:r>
        <w:r w:rsidR="00BB6E42" w:rsidRPr="00406701">
          <w:rPr>
            <w:webHidden/>
          </w:rPr>
          <w:fldChar w:fldCharType="separate"/>
        </w:r>
        <w:r w:rsidR="00CF5F86" w:rsidRPr="00547B30">
          <w:rPr>
            <w:webHidden/>
          </w:rPr>
          <w:t>22</w:t>
        </w:r>
        <w:r w:rsidR="00BB6E42" w:rsidRPr="00406701">
          <w:rPr>
            <w:webHidden/>
          </w:rPr>
          <w:fldChar w:fldCharType="end"/>
        </w:r>
      </w:hyperlink>
    </w:p>
    <w:p w14:paraId="657E86A1"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59" w:history="1">
        <w:r w:rsidR="00BB6E42" w:rsidRPr="00547B30">
          <w:rPr>
            <w:rStyle w:val="Hyperlink"/>
            <w:color w:val="auto"/>
          </w:rPr>
          <w:t>55.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Negotiation</w:t>
        </w:r>
        <w:r w:rsidR="00BB6E42" w:rsidRPr="00547B30">
          <w:rPr>
            <w:webHidden/>
          </w:rPr>
          <w:tab/>
        </w:r>
        <w:r w:rsidR="00BB6E42" w:rsidRPr="00406701">
          <w:rPr>
            <w:webHidden/>
          </w:rPr>
          <w:fldChar w:fldCharType="begin"/>
        </w:r>
        <w:r w:rsidR="00BB6E42" w:rsidRPr="00547B30">
          <w:rPr>
            <w:webHidden/>
          </w:rPr>
          <w:instrText xml:space="preserve"> PAGEREF _Toc478033059 \h </w:instrText>
        </w:r>
        <w:r w:rsidR="00BB6E42" w:rsidRPr="00406701">
          <w:rPr>
            <w:webHidden/>
          </w:rPr>
        </w:r>
        <w:r w:rsidR="00BB6E42" w:rsidRPr="00406701">
          <w:rPr>
            <w:webHidden/>
          </w:rPr>
          <w:fldChar w:fldCharType="separate"/>
        </w:r>
        <w:r w:rsidR="00CF5F86" w:rsidRPr="00547B30">
          <w:rPr>
            <w:webHidden/>
          </w:rPr>
          <w:t>22</w:t>
        </w:r>
        <w:r w:rsidR="00BB6E42" w:rsidRPr="00406701">
          <w:rPr>
            <w:webHidden/>
          </w:rPr>
          <w:fldChar w:fldCharType="end"/>
        </w:r>
      </w:hyperlink>
    </w:p>
    <w:p w14:paraId="41FFB97C"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60" w:history="1">
        <w:r w:rsidR="00BB6E42" w:rsidRPr="00547B30">
          <w:rPr>
            <w:rStyle w:val="Hyperlink"/>
            <w:color w:val="auto"/>
          </w:rPr>
          <w:t>56.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Post-qualification</w:t>
        </w:r>
        <w:r w:rsidR="00BB6E42" w:rsidRPr="00547B30">
          <w:rPr>
            <w:webHidden/>
          </w:rPr>
          <w:tab/>
        </w:r>
        <w:r w:rsidR="00BB6E42" w:rsidRPr="00406701">
          <w:rPr>
            <w:webHidden/>
          </w:rPr>
          <w:fldChar w:fldCharType="begin"/>
        </w:r>
        <w:r w:rsidR="00BB6E42" w:rsidRPr="00547B30">
          <w:rPr>
            <w:webHidden/>
          </w:rPr>
          <w:instrText xml:space="preserve"> PAGEREF _Toc478033060 \h </w:instrText>
        </w:r>
        <w:r w:rsidR="00BB6E42" w:rsidRPr="00406701">
          <w:rPr>
            <w:webHidden/>
          </w:rPr>
        </w:r>
        <w:r w:rsidR="00BB6E42" w:rsidRPr="00406701">
          <w:rPr>
            <w:webHidden/>
          </w:rPr>
          <w:fldChar w:fldCharType="separate"/>
        </w:r>
        <w:r w:rsidR="00CF5F86" w:rsidRPr="00547B30">
          <w:rPr>
            <w:webHidden/>
          </w:rPr>
          <w:t>22</w:t>
        </w:r>
        <w:r w:rsidR="00BB6E42" w:rsidRPr="00406701">
          <w:rPr>
            <w:webHidden/>
          </w:rPr>
          <w:fldChar w:fldCharType="end"/>
        </w:r>
      </w:hyperlink>
    </w:p>
    <w:p w14:paraId="0A7BB293"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61" w:history="1">
        <w:r w:rsidR="00BB6E42" w:rsidRPr="00547B30">
          <w:rPr>
            <w:rStyle w:val="Hyperlink"/>
            <w:color w:val="auto"/>
          </w:rPr>
          <w:t>57.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Procuring Entity’s Right to Accept any or to Reject Any or All Tenders</w:t>
        </w:r>
        <w:r w:rsidR="00BB6E42" w:rsidRPr="00547B30">
          <w:rPr>
            <w:webHidden/>
          </w:rPr>
          <w:tab/>
        </w:r>
        <w:r w:rsidR="00BB6E42" w:rsidRPr="00406701">
          <w:rPr>
            <w:webHidden/>
          </w:rPr>
          <w:fldChar w:fldCharType="begin"/>
        </w:r>
        <w:r w:rsidR="00BB6E42" w:rsidRPr="00547B30">
          <w:rPr>
            <w:webHidden/>
          </w:rPr>
          <w:instrText xml:space="preserve"> PAGEREF _Toc478033061 \h </w:instrText>
        </w:r>
        <w:r w:rsidR="00BB6E42" w:rsidRPr="00406701">
          <w:rPr>
            <w:webHidden/>
          </w:rPr>
        </w:r>
        <w:r w:rsidR="00BB6E42" w:rsidRPr="00406701">
          <w:rPr>
            <w:webHidden/>
          </w:rPr>
          <w:fldChar w:fldCharType="separate"/>
        </w:r>
        <w:r w:rsidR="00CF5F86" w:rsidRPr="00547B30">
          <w:rPr>
            <w:webHidden/>
          </w:rPr>
          <w:t>23</w:t>
        </w:r>
        <w:r w:rsidR="00BB6E42" w:rsidRPr="00406701">
          <w:rPr>
            <w:webHidden/>
          </w:rPr>
          <w:fldChar w:fldCharType="end"/>
        </w:r>
      </w:hyperlink>
    </w:p>
    <w:p w14:paraId="467E73CA"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62" w:history="1">
        <w:r w:rsidR="00BB6E42" w:rsidRPr="00547B30">
          <w:rPr>
            <w:rStyle w:val="Hyperlink"/>
            <w:color w:val="auto"/>
          </w:rPr>
          <w:t>58.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Rejection of All Tenders</w:t>
        </w:r>
        <w:r w:rsidR="00BB6E42" w:rsidRPr="00547B30">
          <w:rPr>
            <w:webHidden/>
          </w:rPr>
          <w:tab/>
        </w:r>
        <w:r w:rsidR="00BB6E42" w:rsidRPr="00406701">
          <w:rPr>
            <w:webHidden/>
          </w:rPr>
          <w:fldChar w:fldCharType="begin"/>
        </w:r>
        <w:r w:rsidR="00BB6E42" w:rsidRPr="00547B30">
          <w:rPr>
            <w:webHidden/>
          </w:rPr>
          <w:instrText xml:space="preserve"> PAGEREF _Toc478033062 \h </w:instrText>
        </w:r>
        <w:r w:rsidR="00BB6E42" w:rsidRPr="00406701">
          <w:rPr>
            <w:webHidden/>
          </w:rPr>
        </w:r>
        <w:r w:rsidR="00BB6E42" w:rsidRPr="00406701">
          <w:rPr>
            <w:webHidden/>
          </w:rPr>
          <w:fldChar w:fldCharType="separate"/>
        </w:r>
        <w:r w:rsidR="00CF5F86" w:rsidRPr="00547B30">
          <w:rPr>
            <w:webHidden/>
          </w:rPr>
          <w:t>23</w:t>
        </w:r>
        <w:r w:rsidR="00BB6E42" w:rsidRPr="00406701">
          <w:rPr>
            <w:webHidden/>
          </w:rPr>
          <w:fldChar w:fldCharType="end"/>
        </w:r>
      </w:hyperlink>
    </w:p>
    <w:p w14:paraId="7C2CE3AC"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63" w:history="1">
        <w:r w:rsidR="00BB6E42" w:rsidRPr="00547B30">
          <w:rPr>
            <w:rStyle w:val="Hyperlink"/>
            <w:color w:val="auto"/>
          </w:rPr>
          <w:t>59.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Informing Reasons for Rejection</w:t>
        </w:r>
        <w:r w:rsidR="00BB6E42" w:rsidRPr="00547B30">
          <w:rPr>
            <w:webHidden/>
          </w:rPr>
          <w:tab/>
        </w:r>
        <w:r w:rsidR="00BB6E42" w:rsidRPr="00406701">
          <w:rPr>
            <w:webHidden/>
          </w:rPr>
          <w:fldChar w:fldCharType="begin"/>
        </w:r>
        <w:r w:rsidR="00BB6E42" w:rsidRPr="00547B30">
          <w:rPr>
            <w:webHidden/>
          </w:rPr>
          <w:instrText xml:space="preserve"> PAGEREF _Toc478033063 \h </w:instrText>
        </w:r>
        <w:r w:rsidR="00BB6E42" w:rsidRPr="00406701">
          <w:rPr>
            <w:webHidden/>
          </w:rPr>
        </w:r>
        <w:r w:rsidR="00BB6E42" w:rsidRPr="00406701">
          <w:rPr>
            <w:webHidden/>
          </w:rPr>
          <w:fldChar w:fldCharType="separate"/>
        </w:r>
        <w:r w:rsidR="00CF5F86" w:rsidRPr="00547B30">
          <w:rPr>
            <w:webHidden/>
          </w:rPr>
          <w:t>23</w:t>
        </w:r>
        <w:r w:rsidR="00BB6E42" w:rsidRPr="00406701">
          <w:rPr>
            <w:webHidden/>
          </w:rPr>
          <w:fldChar w:fldCharType="end"/>
        </w:r>
      </w:hyperlink>
    </w:p>
    <w:p w14:paraId="61272EC6"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64" w:history="1">
        <w:r w:rsidR="00BB6E42" w:rsidRPr="00547B30">
          <w:rPr>
            <w:rStyle w:val="Hyperlink"/>
            <w:color w:val="auto"/>
          </w:rPr>
          <w:t>G.</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Contract Award</w:t>
        </w:r>
        <w:r w:rsidR="00BB6E42" w:rsidRPr="00547B30">
          <w:rPr>
            <w:webHidden/>
          </w:rPr>
          <w:tab/>
        </w:r>
        <w:r w:rsidR="00BB6E42" w:rsidRPr="00406701">
          <w:rPr>
            <w:webHidden/>
          </w:rPr>
          <w:fldChar w:fldCharType="begin"/>
        </w:r>
        <w:r w:rsidR="00BB6E42" w:rsidRPr="00547B30">
          <w:rPr>
            <w:webHidden/>
          </w:rPr>
          <w:instrText xml:space="preserve"> PAGEREF _Toc478033064 \h </w:instrText>
        </w:r>
        <w:r w:rsidR="00BB6E42" w:rsidRPr="00406701">
          <w:rPr>
            <w:webHidden/>
          </w:rPr>
        </w:r>
        <w:r w:rsidR="00BB6E42" w:rsidRPr="00406701">
          <w:rPr>
            <w:webHidden/>
          </w:rPr>
          <w:fldChar w:fldCharType="separate"/>
        </w:r>
        <w:r w:rsidR="00CF5F86" w:rsidRPr="00547B30">
          <w:rPr>
            <w:webHidden/>
          </w:rPr>
          <w:t>23</w:t>
        </w:r>
        <w:r w:rsidR="00BB6E42" w:rsidRPr="00406701">
          <w:rPr>
            <w:webHidden/>
          </w:rPr>
          <w:fldChar w:fldCharType="end"/>
        </w:r>
      </w:hyperlink>
    </w:p>
    <w:p w14:paraId="373A545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65" w:history="1">
        <w:r w:rsidR="00BB6E42" w:rsidRPr="00547B30">
          <w:rPr>
            <w:rStyle w:val="Hyperlink"/>
            <w:color w:val="auto"/>
          </w:rPr>
          <w:t>60.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Award Criteria</w:t>
        </w:r>
        <w:r w:rsidR="00BB6E42" w:rsidRPr="00547B30">
          <w:rPr>
            <w:webHidden/>
          </w:rPr>
          <w:tab/>
        </w:r>
        <w:r w:rsidR="00BB6E42" w:rsidRPr="00406701">
          <w:rPr>
            <w:webHidden/>
          </w:rPr>
          <w:fldChar w:fldCharType="begin"/>
        </w:r>
        <w:r w:rsidR="00BB6E42" w:rsidRPr="00547B30">
          <w:rPr>
            <w:webHidden/>
          </w:rPr>
          <w:instrText xml:space="preserve"> PAGEREF _Toc478033065 \h </w:instrText>
        </w:r>
        <w:r w:rsidR="00BB6E42" w:rsidRPr="00406701">
          <w:rPr>
            <w:webHidden/>
          </w:rPr>
        </w:r>
        <w:r w:rsidR="00BB6E42" w:rsidRPr="00406701">
          <w:rPr>
            <w:webHidden/>
          </w:rPr>
          <w:fldChar w:fldCharType="separate"/>
        </w:r>
        <w:r w:rsidR="00CF5F86" w:rsidRPr="00547B30">
          <w:rPr>
            <w:webHidden/>
          </w:rPr>
          <w:t>23</w:t>
        </w:r>
        <w:r w:rsidR="00BB6E42" w:rsidRPr="00406701">
          <w:rPr>
            <w:webHidden/>
          </w:rPr>
          <w:fldChar w:fldCharType="end"/>
        </w:r>
      </w:hyperlink>
    </w:p>
    <w:p w14:paraId="53C29BD2"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66" w:history="1">
        <w:r w:rsidR="00BB6E42" w:rsidRPr="00547B30">
          <w:rPr>
            <w:rStyle w:val="Hyperlink"/>
            <w:color w:val="auto"/>
          </w:rPr>
          <w:t>61.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Procuring Entity’s Right to Vary Quantities</w:t>
        </w:r>
        <w:r w:rsidR="00BB6E42" w:rsidRPr="00547B30">
          <w:rPr>
            <w:webHidden/>
          </w:rPr>
          <w:tab/>
        </w:r>
        <w:r w:rsidR="00BB6E42" w:rsidRPr="00406701">
          <w:rPr>
            <w:webHidden/>
          </w:rPr>
          <w:fldChar w:fldCharType="begin"/>
        </w:r>
        <w:r w:rsidR="00BB6E42" w:rsidRPr="00547B30">
          <w:rPr>
            <w:webHidden/>
          </w:rPr>
          <w:instrText xml:space="preserve"> PAGEREF _Toc478033066 \h </w:instrText>
        </w:r>
        <w:r w:rsidR="00BB6E42" w:rsidRPr="00406701">
          <w:rPr>
            <w:webHidden/>
          </w:rPr>
        </w:r>
        <w:r w:rsidR="00BB6E42" w:rsidRPr="00406701">
          <w:rPr>
            <w:webHidden/>
          </w:rPr>
          <w:fldChar w:fldCharType="separate"/>
        </w:r>
        <w:r w:rsidR="00CF5F86" w:rsidRPr="00547B30">
          <w:rPr>
            <w:webHidden/>
          </w:rPr>
          <w:t>24</w:t>
        </w:r>
        <w:r w:rsidR="00BB6E42" w:rsidRPr="00406701">
          <w:rPr>
            <w:webHidden/>
          </w:rPr>
          <w:fldChar w:fldCharType="end"/>
        </w:r>
      </w:hyperlink>
    </w:p>
    <w:p w14:paraId="6BE097AF"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67" w:history="1">
        <w:r w:rsidR="00BB6E42" w:rsidRPr="00547B30">
          <w:rPr>
            <w:rStyle w:val="Hyperlink"/>
            <w:color w:val="auto"/>
          </w:rPr>
          <w:t>62.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Notification of Award</w:t>
        </w:r>
        <w:r w:rsidR="00BB6E42" w:rsidRPr="00547B30">
          <w:rPr>
            <w:webHidden/>
          </w:rPr>
          <w:tab/>
        </w:r>
        <w:r w:rsidR="00BB6E42" w:rsidRPr="00406701">
          <w:rPr>
            <w:webHidden/>
          </w:rPr>
          <w:fldChar w:fldCharType="begin"/>
        </w:r>
        <w:r w:rsidR="00BB6E42" w:rsidRPr="00547B30">
          <w:rPr>
            <w:webHidden/>
          </w:rPr>
          <w:instrText xml:space="preserve"> PAGEREF _Toc478033067 \h </w:instrText>
        </w:r>
        <w:r w:rsidR="00BB6E42" w:rsidRPr="00406701">
          <w:rPr>
            <w:webHidden/>
          </w:rPr>
        </w:r>
        <w:r w:rsidR="00BB6E42" w:rsidRPr="00406701">
          <w:rPr>
            <w:webHidden/>
          </w:rPr>
          <w:fldChar w:fldCharType="separate"/>
        </w:r>
        <w:r w:rsidR="00CF5F86" w:rsidRPr="00547B30">
          <w:rPr>
            <w:webHidden/>
          </w:rPr>
          <w:t>24</w:t>
        </w:r>
        <w:r w:rsidR="00BB6E42" w:rsidRPr="00406701">
          <w:rPr>
            <w:webHidden/>
          </w:rPr>
          <w:fldChar w:fldCharType="end"/>
        </w:r>
      </w:hyperlink>
    </w:p>
    <w:p w14:paraId="222810F5"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68" w:history="1">
        <w:r w:rsidR="00BB6E42" w:rsidRPr="00547B30">
          <w:rPr>
            <w:rStyle w:val="Hyperlink"/>
            <w:color w:val="auto"/>
          </w:rPr>
          <w:t>63.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Performance Security</w:t>
        </w:r>
        <w:r w:rsidR="00BB6E42" w:rsidRPr="00547B30">
          <w:rPr>
            <w:webHidden/>
          </w:rPr>
          <w:tab/>
        </w:r>
        <w:r w:rsidR="00BB6E42" w:rsidRPr="00406701">
          <w:rPr>
            <w:webHidden/>
          </w:rPr>
          <w:fldChar w:fldCharType="begin"/>
        </w:r>
        <w:r w:rsidR="00BB6E42" w:rsidRPr="00547B30">
          <w:rPr>
            <w:webHidden/>
          </w:rPr>
          <w:instrText xml:space="preserve"> PAGEREF _Toc478033068 \h </w:instrText>
        </w:r>
        <w:r w:rsidR="00BB6E42" w:rsidRPr="00406701">
          <w:rPr>
            <w:webHidden/>
          </w:rPr>
        </w:r>
        <w:r w:rsidR="00BB6E42" w:rsidRPr="00406701">
          <w:rPr>
            <w:webHidden/>
          </w:rPr>
          <w:fldChar w:fldCharType="separate"/>
        </w:r>
        <w:r w:rsidR="00CF5F86" w:rsidRPr="00547B30">
          <w:rPr>
            <w:webHidden/>
          </w:rPr>
          <w:t>25</w:t>
        </w:r>
        <w:r w:rsidR="00BB6E42" w:rsidRPr="00406701">
          <w:rPr>
            <w:webHidden/>
          </w:rPr>
          <w:fldChar w:fldCharType="end"/>
        </w:r>
      </w:hyperlink>
    </w:p>
    <w:p w14:paraId="761F4E8F"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69" w:history="1">
        <w:r w:rsidR="00BB6E42" w:rsidRPr="00547B30">
          <w:rPr>
            <w:rStyle w:val="Hyperlink"/>
            <w:color w:val="auto"/>
          </w:rPr>
          <w:t>64.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Form and Time Limit for Furnishing of Performance Security</w:t>
        </w:r>
        <w:r w:rsidR="00BB6E42" w:rsidRPr="00547B30">
          <w:rPr>
            <w:webHidden/>
          </w:rPr>
          <w:tab/>
        </w:r>
        <w:r w:rsidR="00BB6E42" w:rsidRPr="00406701">
          <w:rPr>
            <w:webHidden/>
          </w:rPr>
          <w:fldChar w:fldCharType="begin"/>
        </w:r>
        <w:r w:rsidR="00BB6E42" w:rsidRPr="00547B30">
          <w:rPr>
            <w:webHidden/>
          </w:rPr>
          <w:instrText xml:space="preserve"> PAGEREF _Toc478033069 \h </w:instrText>
        </w:r>
        <w:r w:rsidR="00BB6E42" w:rsidRPr="00406701">
          <w:rPr>
            <w:webHidden/>
          </w:rPr>
        </w:r>
        <w:r w:rsidR="00BB6E42" w:rsidRPr="00406701">
          <w:rPr>
            <w:webHidden/>
          </w:rPr>
          <w:fldChar w:fldCharType="separate"/>
        </w:r>
        <w:r w:rsidR="00CF5F86" w:rsidRPr="00547B30">
          <w:rPr>
            <w:webHidden/>
          </w:rPr>
          <w:t>25</w:t>
        </w:r>
        <w:r w:rsidR="00BB6E42" w:rsidRPr="00406701">
          <w:rPr>
            <w:webHidden/>
          </w:rPr>
          <w:fldChar w:fldCharType="end"/>
        </w:r>
      </w:hyperlink>
    </w:p>
    <w:p w14:paraId="2A15AFB3"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70" w:history="1">
        <w:r w:rsidR="00BB6E42" w:rsidRPr="00547B30">
          <w:rPr>
            <w:rStyle w:val="Hyperlink"/>
            <w:color w:val="auto"/>
          </w:rPr>
          <w:t>65.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Validity of Performance Security</w:t>
        </w:r>
        <w:r w:rsidR="00BB6E42" w:rsidRPr="00547B30">
          <w:rPr>
            <w:webHidden/>
          </w:rPr>
          <w:tab/>
        </w:r>
        <w:r w:rsidR="00BB6E42" w:rsidRPr="00406701">
          <w:rPr>
            <w:webHidden/>
          </w:rPr>
          <w:fldChar w:fldCharType="begin"/>
        </w:r>
        <w:r w:rsidR="00BB6E42" w:rsidRPr="00547B30">
          <w:rPr>
            <w:webHidden/>
          </w:rPr>
          <w:instrText xml:space="preserve"> PAGEREF _Toc478033070 \h </w:instrText>
        </w:r>
        <w:r w:rsidR="00BB6E42" w:rsidRPr="00406701">
          <w:rPr>
            <w:webHidden/>
          </w:rPr>
        </w:r>
        <w:r w:rsidR="00BB6E42" w:rsidRPr="00406701">
          <w:rPr>
            <w:webHidden/>
          </w:rPr>
          <w:fldChar w:fldCharType="separate"/>
        </w:r>
        <w:r w:rsidR="00CF5F86" w:rsidRPr="00547B30">
          <w:rPr>
            <w:webHidden/>
          </w:rPr>
          <w:t>25</w:t>
        </w:r>
        <w:r w:rsidR="00BB6E42" w:rsidRPr="00406701">
          <w:rPr>
            <w:webHidden/>
          </w:rPr>
          <w:fldChar w:fldCharType="end"/>
        </w:r>
      </w:hyperlink>
    </w:p>
    <w:p w14:paraId="1D02214C"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71" w:history="1">
        <w:r w:rsidR="00BB6E42" w:rsidRPr="00547B30">
          <w:rPr>
            <w:rStyle w:val="Hyperlink"/>
            <w:color w:val="auto"/>
          </w:rPr>
          <w:t>66.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Authenticity of Performance Security</w:t>
        </w:r>
        <w:r w:rsidR="00BB6E42" w:rsidRPr="00547B30">
          <w:rPr>
            <w:webHidden/>
          </w:rPr>
          <w:tab/>
        </w:r>
        <w:r w:rsidR="00BB6E42" w:rsidRPr="00406701">
          <w:rPr>
            <w:webHidden/>
          </w:rPr>
          <w:fldChar w:fldCharType="begin"/>
        </w:r>
        <w:r w:rsidR="00BB6E42" w:rsidRPr="00547B30">
          <w:rPr>
            <w:webHidden/>
          </w:rPr>
          <w:instrText xml:space="preserve"> PAGEREF _Toc478033071 \h </w:instrText>
        </w:r>
        <w:r w:rsidR="00BB6E42" w:rsidRPr="00406701">
          <w:rPr>
            <w:webHidden/>
          </w:rPr>
        </w:r>
        <w:r w:rsidR="00BB6E42" w:rsidRPr="00406701">
          <w:rPr>
            <w:webHidden/>
          </w:rPr>
          <w:fldChar w:fldCharType="separate"/>
        </w:r>
        <w:r w:rsidR="00CF5F86" w:rsidRPr="00547B30">
          <w:rPr>
            <w:webHidden/>
          </w:rPr>
          <w:t>25</w:t>
        </w:r>
        <w:r w:rsidR="00BB6E42" w:rsidRPr="00406701">
          <w:rPr>
            <w:webHidden/>
          </w:rPr>
          <w:fldChar w:fldCharType="end"/>
        </w:r>
      </w:hyperlink>
    </w:p>
    <w:p w14:paraId="75C42E15"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72" w:history="1">
        <w:r w:rsidR="00BB6E42" w:rsidRPr="00547B30">
          <w:rPr>
            <w:rStyle w:val="Hyperlink"/>
            <w:color w:val="auto"/>
          </w:rPr>
          <w:t>67.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Contract Signing</w:t>
        </w:r>
        <w:r w:rsidR="00BB6E42" w:rsidRPr="00547B30">
          <w:rPr>
            <w:webHidden/>
          </w:rPr>
          <w:tab/>
        </w:r>
        <w:r w:rsidR="00BB6E42" w:rsidRPr="00406701">
          <w:rPr>
            <w:webHidden/>
          </w:rPr>
          <w:fldChar w:fldCharType="begin"/>
        </w:r>
        <w:r w:rsidR="00BB6E42" w:rsidRPr="00547B30">
          <w:rPr>
            <w:webHidden/>
          </w:rPr>
          <w:instrText xml:space="preserve"> PAGEREF _Toc478033072 \h </w:instrText>
        </w:r>
        <w:r w:rsidR="00BB6E42" w:rsidRPr="00406701">
          <w:rPr>
            <w:webHidden/>
          </w:rPr>
        </w:r>
        <w:r w:rsidR="00BB6E42" w:rsidRPr="00406701">
          <w:rPr>
            <w:webHidden/>
          </w:rPr>
          <w:fldChar w:fldCharType="separate"/>
        </w:r>
        <w:r w:rsidR="00CF5F86" w:rsidRPr="00547B30">
          <w:rPr>
            <w:webHidden/>
          </w:rPr>
          <w:t>25</w:t>
        </w:r>
        <w:r w:rsidR="00BB6E42" w:rsidRPr="00406701">
          <w:rPr>
            <w:webHidden/>
          </w:rPr>
          <w:fldChar w:fldCharType="end"/>
        </w:r>
      </w:hyperlink>
    </w:p>
    <w:p w14:paraId="0228D4CB"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73" w:history="1">
        <w:r w:rsidR="00BB6E42" w:rsidRPr="00547B30">
          <w:rPr>
            <w:rStyle w:val="Hyperlink"/>
            <w:color w:val="auto"/>
          </w:rPr>
          <w:t>68.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Publication of Notification of Award of Contract</w:t>
        </w:r>
        <w:r w:rsidR="00BB6E42" w:rsidRPr="00547B30">
          <w:rPr>
            <w:webHidden/>
          </w:rPr>
          <w:tab/>
        </w:r>
        <w:r w:rsidR="00BB6E42" w:rsidRPr="00406701">
          <w:rPr>
            <w:webHidden/>
          </w:rPr>
          <w:fldChar w:fldCharType="begin"/>
        </w:r>
        <w:r w:rsidR="00BB6E42" w:rsidRPr="00547B30">
          <w:rPr>
            <w:webHidden/>
          </w:rPr>
          <w:instrText xml:space="preserve"> PAGEREF _Toc478033073 \h </w:instrText>
        </w:r>
        <w:r w:rsidR="00BB6E42" w:rsidRPr="00406701">
          <w:rPr>
            <w:webHidden/>
          </w:rPr>
        </w:r>
        <w:r w:rsidR="00BB6E42" w:rsidRPr="00406701">
          <w:rPr>
            <w:webHidden/>
          </w:rPr>
          <w:fldChar w:fldCharType="separate"/>
        </w:r>
        <w:r w:rsidR="00CF5F86" w:rsidRPr="00547B30">
          <w:rPr>
            <w:webHidden/>
          </w:rPr>
          <w:t>25</w:t>
        </w:r>
        <w:r w:rsidR="00BB6E42" w:rsidRPr="00406701">
          <w:rPr>
            <w:webHidden/>
          </w:rPr>
          <w:fldChar w:fldCharType="end"/>
        </w:r>
      </w:hyperlink>
    </w:p>
    <w:p w14:paraId="73781848"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74" w:history="1">
        <w:r w:rsidR="00BB6E42" w:rsidRPr="00547B30">
          <w:rPr>
            <w:rStyle w:val="Hyperlink"/>
            <w:color w:val="auto"/>
          </w:rPr>
          <w:t>69.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Debriefing of Tenderers</w:t>
        </w:r>
        <w:r w:rsidR="00BB6E42" w:rsidRPr="00547B30">
          <w:rPr>
            <w:webHidden/>
          </w:rPr>
          <w:tab/>
        </w:r>
        <w:r w:rsidR="00BB6E42" w:rsidRPr="00406701">
          <w:rPr>
            <w:webHidden/>
          </w:rPr>
          <w:fldChar w:fldCharType="begin"/>
        </w:r>
        <w:r w:rsidR="00BB6E42" w:rsidRPr="00547B30">
          <w:rPr>
            <w:webHidden/>
          </w:rPr>
          <w:instrText xml:space="preserve"> PAGEREF _Toc478033074 \h </w:instrText>
        </w:r>
        <w:r w:rsidR="00BB6E42" w:rsidRPr="00406701">
          <w:rPr>
            <w:webHidden/>
          </w:rPr>
        </w:r>
        <w:r w:rsidR="00BB6E42" w:rsidRPr="00406701">
          <w:rPr>
            <w:webHidden/>
          </w:rPr>
          <w:fldChar w:fldCharType="separate"/>
        </w:r>
        <w:r w:rsidR="00CF5F86" w:rsidRPr="00547B30">
          <w:rPr>
            <w:webHidden/>
          </w:rPr>
          <w:t>26</w:t>
        </w:r>
        <w:r w:rsidR="00BB6E42" w:rsidRPr="00406701">
          <w:rPr>
            <w:webHidden/>
          </w:rPr>
          <w:fldChar w:fldCharType="end"/>
        </w:r>
      </w:hyperlink>
    </w:p>
    <w:p w14:paraId="61486643"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75" w:history="1">
        <w:r w:rsidR="00BB6E42" w:rsidRPr="00547B30">
          <w:rPr>
            <w:rStyle w:val="Hyperlink"/>
            <w:color w:val="auto"/>
          </w:rPr>
          <w:t>70.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Adjudicator</w:t>
        </w:r>
        <w:r w:rsidR="00BB6E42" w:rsidRPr="00547B30">
          <w:rPr>
            <w:webHidden/>
          </w:rPr>
          <w:tab/>
        </w:r>
        <w:r w:rsidR="00BB6E42" w:rsidRPr="00406701">
          <w:rPr>
            <w:webHidden/>
          </w:rPr>
          <w:fldChar w:fldCharType="begin"/>
        </w:r>
        <w:r w:rsidR="00BB6E42" w:rsidRPr="00547B30">
          <w:rPr>
            <w:webHidden/>
          </w:rPr>
          <w:instrText xml:space="preserve"> PAGEREF _Toc478033075 \h </w:instrText>
        </w:r>
        <w:r w:rsidR="00BB6E42" w:rsidRPr="00406701">
          <w:rPr>
            <w:webHidden/>
          </w:rPr>
        </w:r>
        <w:r w:rsidR="00BB6E42" w:rsidRPr="00406701">
          <w:rPr>
            <w:webHidden/>
          </w:rPr>
          <w:fldChar w:fldCharType="separate"/>
        </w:r>
        <w:r w:rsidR="00CF5F86" w:rsidRPr="00547B30">
          <w:rPr>
            <w:webHidden/>
          </w:rPr>
          <w:t>26</w:t>
        </w:r>
        <w:r w:rsidR="00BB6E42" w:rsidRPr="00406701">
          <w:rPr>
            <w:webHidden/>
          </w:rPr>
          <w:fldChar w:fldCharType="end"/>
        </w:r>
      </w:hyperlink>
    </w:p>
    <w:p w14:paraId="3187FCAC"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76" w:history="1">
        <w:r w:rsidR="00BB6E42" w:rsidRPr="00547B30">
          <w:rPr>
            <w:rStyle w:val="Hyperlink"/>
            <w:color w:val="auto"/>
          </w:rPr>
          <w:t>71.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Right to Complain</w:t>
        </w:r>
        <w:r w:rsidR="00BB6E42" w:rsidRPr="00547B30">
          <w:rPr>
            <w:webHidden/>
          </w:rPr>
          <w:tab/>
        </w:r>
        <w:r w:rsidR="00BB6E42" w:rsidRPr="00406701">
          <w:rPr>
            <w:webHidden/>
          </w:rPr>
          <w:fldChar w:fldCharType="begin"/>
        </w:r>
        <w:r w:rsidR="00BB6E42" w:rsidRPr="00547B30">
          <w:rPr>
            <w:webHidden/>
          </w:rPr>
          <w:instrText xml:space="preserve"> PAGEREF _Toc478033076 \h </w:instrText>
        </w:r>
        <w:r w:rsidR="00BB6E42" w:rsidRPr="00406701">
          <w:rPr>
            <w:webHidden/>
          </w:rPr>
        </w:r>
        <w:r w:rsidR="00BB6E42" w:rsidRPr="00406701">
          <w:rPr>
            <w:webHidden/>
          </w:rPr>
          <w:fldChar w:fldCharType="separate"/>
        </w:r>
        <w:r w:rsidR="00CF5F86" w:rsidRPr="00547B30">
          <w:rPr>
            <w:webHidden/>
          </w:rPr>
          <w:t>26</w:t>
        </w:r>
        <w:r w:rsidR="00BB6E42" w:rsidRPr="00406701">
          <w:rPr>
            <w:webHidden/>
          </w:rPr>
          <w:fldChar w:fldCharType="end"/>
        </w:r>
      </w:hyperlink>
    </w:p>
    <w:p w14:paraId="48F50E47" w14:textId="77777777" w:rsidR="00BB6E42" w:rsidRPr="00547B30" w:rsidRDefault="00423CFE">
      <w:pPr>
        <w:pStyle w:val="TOC1"/>
        <w:tabs>
          <w:tab w:val="left" w:pos="1680"/>
        </w:tabs>
        <w:rPr>
          <w:rFonts w:asciiTheme="minorHAnsi" w:eastAsiaTheme="minorEastAsia" w:hAnsiTheme="minorHAnsi" w:cstheme="minorBidi"/>
          <w:b w:val="0"/>
          <w:bCs w:val="0"/>
          <w:sz w:val="22"/>
          <w:szCs w:val="22"/>
          <w:lang w:val="en-US"/>
        </w:rPr>
      </w:pPr>
      <w:hyperlink w:anchor="_Toc478033077" w:history="1">
        <w:r w:rsidR="00BB6E42" w:rsidRPr="00547B30">
          <w:rPr>
            <w:rStyle w:val="Hyperlink"/>
            <w:color w:val="auto"/>
            <w:lang w:val="en-GB"/>
          </w:rPr>
          <w:t>Section 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lang w:val="en-GB"/>
          </w:rPr>
          <w:t>Tender Data Sheet</w:t>
        </w:r>
        <w:r w:rsidR="00BB6E42" w:rsidRPr="00547B30">
          <w:rPr>
            <w:webHidden/>
          </w:rPr>
          <w:tab/>
        </w:r>
        <w:r w:rsidR="00BB6E42" w:rsidRPr="00406701">
          <w:rPr>
            <w:webHidden/>
          </w:rPr>
          <w:fldChar w:fldCharType="begin"/>
        </w:r>
        <w:r w:rsidR="00BB6E42" w:rsidRPr="00547B30">
          <w:rPr>
            <w:webHidden/>
          </w:rPr>
          <w:instrText xml:space="preserve"> PAGEREF _Toc478033077 \h </w:instrText>
        </w:r>
        <w:r w:rsidR="00BB6E42" w:rsidRPr="00406701">
          <w:rPr>
            <w:webHidden/>
          </w:rPr>
        </w:r>
        <w:r w:rsidR="00BB6E42" w:rsidRPr="00406701">
          <w:rPr>
            <w:webHidden/>
          </w:rPr>
          <w:fldChar w:fldCharType="separate"/>
        </w:r>
        <w:r w:rsidR="00CF5F86" w:rsidRPr="00547B30">
          <w:rPr>
            <w:webHidden/>
          </w:rPr>
          <w:t>27</w:t>
        </w:r>
        <w:r w:rsidR="00BB6E42" w:rsidRPr="00406701">
          <w:rPr>
            <w:webHidden/>
          </w:rPr>
          <w:fldChar w:fldCharType="end"/>
        </w:r>
      </w:hyperlink>
    </w:p>
    <w:p w14:paraId="7C3191AE"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78" w:history="1">
        <w:r w:rsidR="00BB6E42" w:rsidRPr="00547B30">
          <w:rPr>
            <w:rStyle w:val="Hyperlink"/>
            <w:color w:val="auto"/>
          </w:rPr>
          <w:t>A.</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General</w:t>
        </w:r>
        <w:r w:rsidR="00BB6E42" w:rsidRPr="00547B30">
          <w:rPr>
            <w:webHidden/>
          </w:rPr>
          <w:tab/>
        </w:r>
        <w:r w:rsidR="00BB6E42" w:rsidRPr="00406701">
          <w:rPr>
            <w:webHidden/>
          </w:rPr>
          <w:fldChar w:fldCharType="begin"/>
        </w:r>
        <w:r w:rsidR="00BB6E42" w:rsidRPr="00547B30">
          <w:rPr>
            <w:webHidden/>
          </w:rPr>
          <w:instrText xml:space="preserve"> PAGEREF _Toc478033078 \h </w:instrText>
        </w:r>
        <w:r w:rsidR="00BB6E42" w:rsidRPr="00406701">
          <w:rPr>
            <w:webHidden/>
          </w:rPr>
        </w:r>
        <w:r w:rsidR="00BB6E42" w:rsidRPr="00406701">
          <w:rPr>
            <w:webHidden/>
          </w:rPr>
          <w:fldChar w:fldCharType="separate"/>
        </w:r>
        <w:r w:rsidR="00CF5F86" w:rsidRPr="00547B30">
          <w:rPr>
            <w:webHidden/>
          </w:rPr>
          <w:t>27</w:t>
        </w:r>
        <w:r w:rsidR="00BB6E42" w:rsidRPr="00406701">
          <w:rPr>
            <w:webHidden/>
          </w:rPr>
          <w:fldChar w:fldCharType="end"/>
        </w:r>
      </w:hyperlink>
    </w:p>
    <w:p w14:paraId="14AEC2E4"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79" w:history="1">
        <w:r w:rsidR="00BB6E42" w:rsidRPr="00547B30">
          <w:rPr>
            <w:rStyle w:val="Hyperlink"/>
            <w:color w:val="auto"/>
            <w:lang w:val="fr-FR"/>
          </w:rPr>
          <w:t>B.</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lang w:val="fr-FR"/>
          </w:rPr>
          <w:t>Tender Document</w:t>
        </w:r>
        <w:r w:rsidR="00BB6E42" w:rsidRPr="00547B30">
          <w:rPr>
            <w:webHidden/>
          </w:rPr>
          <w:tab/>
        </w:r>
        <w:r w:rsidR="00BB6E42" w:rsidRPr="00406701">
          <w:rPr>
            <w:webHidden/>
          </w:rPr>
          <w:fldChar w:fldCharType="begin"/>
        </w:r>
        <w:r w:rsidR="00BB6E42" w:rsidRPr="00547B30">
          <w:rPr>
            <w:webHidden/>
          </w:rPr>
          <w:instrText xml:space="preserve"> PAGEREF _Toc478033079 \h </w:instrText>
        </w:r>
        <w:r w:rsidR="00BB6E42" w:rsidRPr="00406701">
          <w:rPr>
            <w:webHidden/>
          </w:rPr>
        </w:r>
        <w:r w:rsidR="00BB6E42" w:rsidRPr="00406701">
          <w:rPr>
            <w:webHidden/>
          </w:rPr>
          <w:fldChar w:fldCharType="separate"/>
        </w:r>
        <w:r w:rsidR="00CF5F86" w:rsidRPr="00547B30">
          <w:rPr>
            <w:webHidden/>
          </w:rPr>
          <w:t>27</w:t>
        </w:r>
        <w:r w:rsidR="00BB6E42" w:rsidRPr="00406701">
          <w:rPr>
            <w:webHidden/>
          </w:rPr>
          <w:fldChar w:fldCharType="end"/>
        </w:r>
      </w:hyperlink>
    </w:p>
    <w:p w14:paraId="0F774FEA"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80" w:history="1">
        <w:r w:rsidR="00BB6E42" w:rsidRPr="00547B30">
          <w:rPr>
            <w:rStyle w:val="Hyperlink"/>
            <w:color w:val="auto"/>
          </w:rPr>
          <w:t>C.</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Qualification Criteria</w:t>
        </w:r>
        <w:r w:rsidR="00BB6E42" w:rsidRPr="00547B30">
          <w:rPr>
            <w:webHidden/>
          </w:rPr>
          <w:tab/>
        </w:r>
        <w:r w:rsidR="00BB6E42" w:rsidRPr="00406701">
          <w:rPr>
            <w:webHidden/>
          </w:rPr>
          <w:fldChar w:fldCharType="begin"/>
        </w:r>
        <w:r w:rsidR="00BB6E42" w:rsidRPr="00547B30">
          <w:rPr>
            <w:webHidden/>
          </w:rPr>
          <w:instrText xml:space="preserve"> PAGEREF _Toc478033080 \h </w:instrText>
        </w:r>
        <w:r w:rsidR="00BB6E42" w:rsidRPr="00406701">
          <w:rPr>
            <w:webHidden/>
          </w:rPr>
        </w:r>
        <w:r w:rsidR="00BB6E42" w:rsidRPr="00406701">
          <w:rPr>
            <w:webHidden/>
          </w:rPr>
          <w:fldChar w:fldCharType="separate"/>
        </w:r>
        <w:r w:rsidR="00CF5F86" w:rsidRPr="00547B30">
          <w:rPr>
            <w:webHidden/>
          </w:rPr>
          <w:t>28</w:t>
        </w:r>
        <w:r w:rsidR="00BB6E42" w:rsidRPr="00406701">
          <w:rPr>
            <w:webHidden/>
          </w:rPr>
          <w:fldChar w:fldCharType="end"/>
        </w:r>
      </w:hyperlink>
    </w:p>
    <w:p w14:paraId="6F41887D"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81" w:history="1">
        <w:r w:rsidR="00BB6E42" w:rsidRPr="00547B30">
          <w:rPr>
            <w:rStyle w:val="Hyperlink"/>
            <w:color w:val="auto"/>
          </w:rPr>
          <w:t>D.</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Preparation of Tender</w:t>
        </w:r>
        <w:r w:rsidR="00BB6E42" w:rsidRPr="00547B30">
          <w:rPr>
            <w:webHidden/>
          </w:rPr>
          <w:tab/>
        </w:r>
        <w:r w:rsidR="00BB6E42" w:rsidRPr="00406701">
          <w:rPr>
            <w:webHidden/>
          </w:rPr>
          <w:fldChar w:fldCharType="begin"/>
        </w:r>
        <w:r w:rsidR="00BB6E42" w:rsidRPr="00547B30">
          <w:rPr>
            <w:webHidden/>
          </w:rPr>
          <w:instrText xml:space="preserve"> PAGEREF _Toc478033081 \h </w:instrText>
        </w:r>
        <w:r w:rsidR="00BB6E42" w:rsidRPr="00406701">
          <w:rPr>
            <w:webHidden/>
          </w:rPr>
        </w:r>
        <w:r w:rsidR="00BB6E42" w:rsidRPr="00406701">
          <w:rPr>
            <w:webHidden/>
          </w:rPr>
          <w:fldChar w:fldCharType="separate"/>
        </w:r>
        <w:r w:rsidR="00CF5F86" w:rsidRPr="00547B30">
          <w:rPr>
            <w:webHidden/>
          </w:rPr>
          <w:t>29</w:t>
        </w:r>
        <w:r w:rsidR="00BB6E42" w:rsidRPr="00406701">
          <w:rPr>
            <w:webHidden/>
          </w:rPr>
          <w:fldChar w:fldCharType="end"/>
        </w:r>
      </w:hyperlink>
    </w:p>
    <w:p w14:paraId="401E245D"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82" w:history="1">
        <w:r w:rsidR="00BB6E42" w:rsidRPr="00547B30">
          <w:rPr>
            <w:rStyle w:val="Hyperlink"/>
            <w:color w:val="auto"/>
          </w:rPr>
          <w:t>E.</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Submission of Tender</w:t>
        </w:r>
        <w:r w:rsidR="00BB6E42" w:rsidRPr="00547B30">
          <w:rPr>
            <w:webHidden/>
          </w:rPr>
          <w:tab/>
        </w:r>
        <w:r w:rsidR="00BB6E42" w:rsidRPr="00406701">
          <w:rPr>
            <w:webHidden/>
          </w:rPr>
          <w:fldChar w:fldCharType="begin"/>
        </w:r>
        <w:r w:rsidR="00BB6E42" w:rsidRPr="00547B30">
          <w:rPr>
            <w:webHidden/>
          </w:rPr>
          <w:instrText xml:space="preserve"> PAGEREF _Toc478033082 \h </w:instrText>
        </w:r>
        <w:r w:rsidR="00BB6E42" w:rsidRPr="00406701">
          <w:rPr>
            <w:webHidden/>
          </w:rPr>
        </w:r>
        <w:r w:rsidR="00BB6E42" w:rsidRPr="00406701">
          <w:rPr>
            <w:webHidden/>
          </w:rPr>
          <w:fldChar w:fldCharType="separate"/>
        </w:r>
        <w:r w:rsidR="00CF5F86" w:rsidRPr="00547B30">
          <w:rPr>
            <w:webHidden/>
          </w:rPr>
          <w:t>30</w:t>
        </w:r>
        <w:r w:rsidR="00BB6E42" w:rsidRPr="00406701">
          <w:rPr>
            <w:webHidden/>
          </w:rPr>
          <w:fldChar w:fldCharType="end"/>
        </w:r>
      </w:hyperlink>
    </w:p>
    <w:p w14:paraId="5F65CE7D"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83" w:history="1">
        <w:r w:rsidR="00BB6E42" w:rsidRPr="00547B30">
          <w:rPr>
            <w:rStyle w:val="Hyperlink"/>
            <w:color w:val="auto"/>
          </w:rPr>
          <w:t>F.</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Opening and Evaluation of Tenders</w:t>
        </w:r>
        <w:r w:rsidR="00BB6E42" w:rsidRPr="00547B30">
          <w:rPr>
            <w:webHidden/>
          </w:rPr>
          <w:tab/>
        </w:r>
        <w:r w:rsidR="00BB6E42" w:rsidRPr="00406701">
          <w:rPr>
            <w:webHidden/>
          </w:rPr>
          <w:fldChar w:fldCharType="begin"/>
        </w:r>
        <w:r w:rsidR="00BB6E42" w:rsidRPr="00547B30">
          <w:rPr>
            <w:webHidden/>
          </w:rPr>
          <w:instrText xml:space="preserve"> PAGEREF _Toc478033083 \h </w:instrText>
        </w:r>
        <w:r w:rsidR="00BB6E42" w:rsidRPr="00406701">
          <w:rPr>
            <w:webHidden/>
          </w:rPr>
        </w:r>
        <w:r w:rsidR="00BB6E42" w:rsidRPr="00406701">
          <w:rPr>
            <w:webHidden/>
          </w:rPr>
          <w:fldChar w:fldCharType="separate"/>
        </w:r>
        <w:r w:rsidR="00CF5F86" w:rsidRPr="00547B30">
          <w:rPr>
            <w:webHidden/>
          </w:rPr>
          <w:t>30</w:t>
        </w:r>
        <w:r w:rsidR="00BB6E42" w:rsidRPr="00406701">
          <w:rPr>
            <w:webHidden/>
          </w:rPr>
          <w:fldChar w:fldCharType="end"/>
        </w:r>
      </w:hyperlink>
    </w:p>
    <w:p w14:paraId="5FAF6EEB"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084" w:history="1">
        <w:r w:rsidR="00BB6E42" w:rsidRPr="00547B30">
          <w:rPr>
            <w:rStyle w:val="Hyperlink"/>
            <w:color w:val="auto"/>
          </w:rPr>
          <w:t>G.</w:t>
        </w:r>
        <w:r w:rsidR="00BB6E42" w:rsidRPr="00547B30">
          <w:rPr>
            <w:rFonts w:asciiTheme="minorHAnsi" w:eastAsiaTheme="minorEastAsia" w:hAnsiTheme="minorHAnsi" w:cstheme="minorBidi"/>
            <w:b w:val="0"/>
            <w:bCs w:val="0"/>
            <w:szCs w:val="22"/>
            <w:lang w:val="en-US"/>
          </w:rPr>
          <w:tab/>
        </w:r>
        <w:r w:rsidR="00BB6E42" w:rsidRPr="00547B30">
          <w:rPr>
            <w:rStyle w:val="Hyperlink"/>
            <w:color w:val="auto"/>
          </w:rPr>
          <w:t>Award of Contract</w:t>
        </w:r>
        <w:r w:rsidR="00BB6E42" w:rsidRPr="00547B30">
          <w:rPr>
            <w:webHidden/>
          </w:rPr>
          <w:tab/>
        </w:r>
        <w:r w:rsidR="00BB6E42" w:rsidRPr="00406701">
          <w:rPr>
            <w:webHidden/>
          </w:rPr>
          <w:fldChar w:fldCharType="begin"/>
        </w:r>
        <w:r w:rsidR="00BB6E42" w:rsidRPr="00547B30">
          <w:rPr>
            <w:webHidden/>
          </w:rPr>
          <w:instrText xml:space="preserve"> PAGEREF _Toc478033084 \h </w:instrText>
        </w:r>
        <w:r w:rsidR="00BB6E42" w:rsidRPr="00406701">
          <w:rPr>
            <w:webHidden/>
          </w:rPr>
        </w:r>
        <w:r w:rsidR="00BB6E42" w:rsidRPr="00406701">
          <w:rPr>
            <w:webHidden/>
          </w:rPr>
          <w:fldChar w:fldCharType="separate"/>
        </w:r>
        <w:r w:rsidR="00CF5F86" w:rsidRPr="00547B30">
          <w:rPr>
            <w:webHidden/>
          </w:rPr>
          <w:t>31</w:t>
        </w:r>
        <w:r w:rsidR="00BB6E42" w:rsidRPr="00406701">
          <w:rPr>
            <w:webHidden/>
          </w:rPr>
          <w:fldChar w:fldCharType="end"/>
        </w:r>
      </w:hyperlink>
    </w:p>
    <w:p w14:paraId="683F2195" w14:textId="77777777" w:rsidR="00BB6E42" w:rsidRPr="00547B30" w:rsidRDefault="00423CFE">
      <w:pPr>
        <w:pStyle w:val="TOC1"/>
        <w:tabs>
          <w:tab w:val="left" w:pos="1680"/>
        </w:tabs>
        <w:rPr>
          <w:rFonts w:asciiTheme="minorHAnsi" w:eastAsiaTheme="minorEastAsia" w:hAnsiTheme="minorHAnsi" w:cstheme="minorBidi"/>
          <w:b w:val="0"/>
          <w:bCs w:val="0"/>
          <w:sz w:val="22"/>
          <w:szCs w:val="22"/>
          <w:lang w:val="en-US"/>
        </w:rPr>
      </w:pPr>
      <w:hyperlink w:anchor="_Toc478033085" w:history="1">
        <w:r w:rsidR="00BB6E42" w:rsidRPr="00547B30">
          <w:rPr>
            <w:rStyle w:val="Hyperlink"/>
            <w:color w:val="auto"/>
            <w:lang w:val="en-GB"/>
          </w:rPr>
          <w:t>Section 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lang w:val="en-GB"/>
          </w:rPr>
          <w:t>General Conditions of Contract</w:t>
        </w:r>
        <w:r w:rsidR="00BB6E42" w:rsidRPr="00547B30">
          <w:rPr>
            <w:webHidden/>
          </w:rPr>
          <w:tab/>
        </w:r>
        <w:r w:rsidR="00BB6E42" w:rsidRPr="00406701">
          <w:rPr>
            <w:webHidden/>
          </w:rPr>
          <w:fldChar w:fldCharType="begin"/>
        </w:r>
        <w:r w:rsidR="00BB6E42" w:rsidRPr="00547B30">
          <w:rPr>
            <w:webHidden/>
          </w:rPr>
          <w:instrText xml:space="preserve"> PAGEREF _Toc478033085 \h </w:instrText>
        </w:r>
        <w:r w:rsidR="00BB6E42" w:rsidRPr="00406701">
          <w:rPr>
            <w:webHidden/>
          </w:rPr>
        </w:r>
        <w:r w:rsidR="00BB6E42" w:rsidRPr="00406701">
          <w:rPr>
            <w:webHidden/>
          </w:rPr>
          <w:fldChar w:fldCharType="separate"/>
        </w:r>
        <w:r w:rsidR="00CF5F86" w:rsidRPr="00547B30">
          <w:rPr>
            <w:webHidden/>
          </w:rPr>
          <w:t>32</w:t>
        </w:r>
        <w:r w:rsidR="00BB6E42" w:rsidRPr="00406701">
          <w:rPr>
            <w:webHidden/>
          </w:rPr>
          <w:fldChar w:fldCharType="end"/>
        </w:r>
      </w:hyperlink>
    </w:p>
    <w:p w14:paraId="58F846C4"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86" w:history="1">
        <w:r w:rsidR="00BB6E42" w:rsidRPr="00547B30">
          <w:rPr>
            <w:rStyle w:val="Hyperlink"/>
            <w:color w:val="auto"/>
          </w:rPr>
          <w:t>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Definitions</w:t>
        </w:r>
        <w:r w:rsidR="00BB6E42" w:rsidRPr="00547B30">
          <w:rPr>
            <w:webHidden/>
          </w:rPr>
          <w:tab/>
        </w:r>
        <w:r w:rsidR="00BB6E42" w:rsidRPr="00406701">
          <w:rPr>
            <w:webHidden/>
          </w:rPr>
          <w:fldChar w:fldCharType="begin"/>
        </w:r>
        <w:r w:rsidR="00BB6E42" w:rsidRPr="00547B30">
          <w:rPr>
            <w:webHidden/>
          </w:rPr>
          <w:instrText xml:space="preserve"> PAGEREF _Toc478033086 \h </w:instrText>
        </w:r>
        <w:r w:rsidR="00BB6E42" w:rsidRPr="00406701">
          <w:rPr>
            <w:webHidden/>
          </w:rPr>
        </w:r>
        <w:r w:rsidR="00BB6E42" w:rsidRPr="00406701">
          <w:rPr>
            <w:webHidden/>
          </w:rPr>
          <w:fldChar w:fldCharType="separate"/>
        </w:r>
        <w:r w:rsidR="00CF5F86" w:rsidRPr="00547B30">
          <w:rPr>
            <w:webHidden/>
          </w:rPr>
          <w:t>32</w:t>
        </w:r>
        <w:r w:rsidR="00BB6E42" w:rsidRPr="00406701">
          <w:rPr>
            <w:webHidden/>
          </w:rPr>
          <w:fldChar w:fldCharType="end"/>
        </w:r>
      </w:hyperlink>
    </w:p>
    <w:p w14:paraId="47BFADC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87" w:history="1">
        <w:r w:rsidR="00BB6E42" w:rsidRPr="00547B30">
          <w:rPr>
            <w:rStyle w:val="Hyperlink"/>
            <w:color w:val="auto"/>
          </w:rPr>
          <w:t>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Interpretation</w:t>
        </w:r>
        <w:r w:rsidR="00BB6E42" w:rsidRPr="00547B30">
          <w:rPr>
            <w:webHidden/>
          </w:rPr>
          <w:tab/>
        </w:r>
        <w:r w:rsidR="00BB6E42" w:rsidRPr="00406701">
          <w:rPr>
            <w:webHidden/>
          </w:rPr>
          <w:fldChar w:fldCharType="begin"/>
        </w:r>
        <w:r w:rsidR="00BB6E42" w:rsidRPr="00547B30">
          <w:rPr>
            <w:webHidden/>
          </w:rPr>
          <w:instrText xml:space="preserve"> PAGEREF _Toc478033087 \h </w:instrText>
        </w:r>
        <w:r w:rsidR="00BB6E42" w:rsidRPr="00406701">
          <w:rPr>
            <w:webHidden/>
          </w:rPr>
        </w:r>
        <w:r w:rsidR="00BB6E42" w:rsidRPr="00406701">
          <w:rPr>
            <w:webHidden/>
          </w:rPr>
          <w:fldChar w:fldCharType="separate"/>
        </w:r>
        <w:r w:rsidR="00CF5F86" w:rsidRPr="00547B30">
          <w:rPr>
            <w:webHidden/>
          </w:rPr>
          <w:t>33</w:t>
        </w:r>
        <w:r w:rsidR="00BB6E42" w:rsidRPr="00406701">
          <w:rPr>
            <w:webHidden/>
          </w:rPr>
          <w:fldChar w:fldCharType="end"/>
        </w:r>
      </w:hyperlink>
    </w:p>
    <w:p w14:paraId="1F7AD708"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88" w:history="1">
        <w:r w:rsidR="00BB6E42" w:rsidRPr="00547B30">
          <w:rPr>
            <w:rStyle w:val="Hyperlink"/>
            <w:color w:val="auto"/>
          </w:rPr>
          <w:t>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Communications and Notices</w:t>
        </w:r>
        <w:r w:rsidR="00BB6E42" w:rsidRPr="00547B30">
          <w:rPr>
            <w:webHidden/>
          </w:rPr>
          <w:tab/>
        </w:r>
        <w:r w:rsidR="00BB6E42" w:rsidRPr="00406701">
          <w:rPr>
            <w:webHidden/>
          </w:rPr>
          <w:fldChar w:fldCharType="begin"/>
        </w:r>
        <w:r w:rsidR="00BB6E42" w:rsidRPr="00547B30">
          <w:rPr>
            <w:webHidden/>
          </w:rPr>
          <w:instrText xml:space="preserve"> PAGEREF _Toc478033088 \h </w:instrText>
        </w:r>
        <w:r w:rsidR="00BB6E42" w:rsidRPr="00406701">
          <w:rPr>
            <w:webHidden/>
          </w:rPr>
        </w:r>
        <w:r w:rsidR="00BB6E42" w:rsidRPr="00406701">
          <w:rPr>
            <w:webHidden/>
          </w:rPr>
          <w:fldChar w:fldCharType="separate"/>
        </w:r>
        <w:r w:rsidR="00CF5F86" w:rsidRPr="00547B30">
          <w:rPr>
            <w:webHidden/>
          </w:rPr>
          <w:t>34</w:t>
        </w:r>
        <w:r w:rsidR="00BB6E42" w:rsidRPr="00406701">
          <w:rPr>
            <w:webHidden/>
          </w:rPr>
          <w:fldChar w:fldCharType="end"/>
        </w:r>
      </w:hyperlink>
    </w:p>
    <w:p w14:paraId="46980DAC"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89" w:history="1">
        <w:r w:rsidR="00BB6E42" w:rsidRPr="00547B30">
          <w:rPr>
            <w:rStyle w:val="Hyperlink"/>
            <w:color w:val="auto"/>
          </w:rPr>
          <w:t>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Governing Law</w:t>
        </w:r>
        <w:r w:rsidR="00BB6E42" w:rsidRPr="00547B30">
          <w:rPr>
            <w:webHidden/>
          </w:rPr>
          <w:tab/>
        </w:r>
        <w:r w:rsidR="00BB6E42" w:rsidRPr="00406701">
          <w:rPr>
            <w:webHidden/>
          </w:rPr>
          <w:fldChar w:fldCharType="begin"/>
        </w:r>
        <w:r w:rsidR="00BB6E42" w:rsidRPr="00547B30">
          <w:rPr>
            <w:webHidden/>
          </w:rPr>
          <w:instrText xml:space="preserve"> PAGEREF _Toc478033089 \h </w:instrText>
        </w:r>
        <w:r w:rsidR="00BB6E42" w:rsidRPr="00406701">
          <w:rPr>
            <w:webHidden/>
          </w:rPr>
        </w:r>
        <w:r w:rsidR="00BB6E42" w:rsidRPr="00406701">
          <w:rPr>
            <w:webHidden/>
          </w:rPr>
          <w:fldChar w:fldCharType="separate"/>
        </w:r>
        <w:r w:rsidR="00CF5F86" w:rsidRPr="00547B30">
          <w:rPr>
            <w:webHidden/>
          </w:rPr>
          <w:t>34</w:t>
        </w:r>
        <w:r w:rsidR="00BB6E42" w:rsidRPr="00406701">
          <w:rPr>
            <w:webHidden/>
          </w:rPr>
          <w:fldChar w:fldCharType="end"/>
        </w:r>
      </w:hyperlink>
    </w:p>
    <w:p w14:paraId="52514910"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90" w:history="1">
        <w:r w:rsidR="00BB6E42" w:rsidRPr="00547B30">
          <w:rPr>
            <w:rStyle w:val="Hyperlink"/>
            <w:color w:val="auto"/>
          </w:rPr>
          <w:t>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Governing Language</w:t>
        </w:r>
        <w:r w:rsidR="00BB6E42" w:rsidRPr="00547B30">
          <w:rPr>
            <w:webHidden/>
          </w:rPr>
          <w:tab/>
        </w:r>
        <w:r w:rsidR="00BB6E42" w:rsidRPr="00406701">
          <w:rPr>
            <w:webHidden/>
          </w:rPr>
          <w:fldChar w:fldCharType="begin"/>
        </w:r>
        <w:r w:rsidR="00BB6E42" w:rsidRPr="00547B30">
          <w:rPr>
            <w:webHidden/>
          </w:rPr>
          <w:instrText xml:space="preserve"> PAGEREF _Toc478033090 \h </w:instrText>
        </w:r>
        <w:r w:rsidR="00BB6E42" w:rsidRPr="00406701">
          <w:rPr>
            <w:webHidden/>
          </w:rPr>
        </w:r>
        <w:r w:rsidR="00BB6E42" w:rsidRPr="00406701">
          <w:rPr>
            <w:webHidden/>
          </w:rPr>
          <w:fldChar w:fldCharType="separate"/>
        </w:r>
        <w:r w:rsidR="00CF5F86" w:rsidRPr="00547B30">
          <w:rPr>
            <w:webHidden/>
          </w:rPr>
          <w:t>34</w:t>
        </w:r>
        <w:r w:rsidR="00BB6E42" w:rsidRPr="00406701">
          <w:rPr>
            <w:webHidden/>
          </w:rPr>
          <w:fldChar w:fldCharType="end"/>
        </w:r>
      </w:hyperlink>
    </w:p>
    <w:p w14:paraId="136CD2E4"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91" w:history="1">
        <w:r w:rsidR="00BB6E42" w:rsidRPr="00547B30">
          <w:rPr>
            <w:rStyle w:val="Hyperlink"/>
            <w:color w:val="auto"/>
          </w:rPr>
          <w:t>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Corrupt, Fraudulent, Collusive, Coercive</w:t>
        </w:r>
        <w:r w:rsidR="00BB6E42" w:rsidRPr="00547B30">
          <w:rPr>
            <w:webHidden/>
          </w:rPr>
          <w:tab/>
        </w:r>
        <w:r w:rsidR="00BB6E42" w:rsidRPr="00406701">
          <w:rPr>
            <w:webHidden/>
          </w:rPr>
          <w:fldChar w:fldCharType="begin"/>
        </w:r>
        <w:r w:rsidR="00BB6E42" w:rsidRPr="00547B30">
          <w:rPr>
            <w:webHidden/>
          </w:rPr>
          <w:instrText xml:space="preserve"> PAGEREF _Toc478033091 \h </w:instrText>
        </w:r>
        <w:r w:rsidR="00BB6E42" w:rsidRPr="00406701">
          <w:rPr>
            <w:webHidden/>
          </w:rPr>
        </w:r>
        <w:r w:rsidR="00BB6E42" w:rsidRPr="00406701">
          <w:rPr>
            <w:webHidden/>
          </w:rPr>
          <w:fldChar w:fldCharType="separate"/>
        </w:r>
        <w:r w:rsidR="00CF5F86" w:rsidRPr="00547B30">
          <w:rPr>
            <w:webHidden/>
          </w:rPr>
          <w:t>34</w:t>
        </w:r>
        <w:r w:rsidR="00BB6E42" w:rsidRPr="00406701">
          <w:rPr>
            <w:webHidden/>
          </w:rPr>
          <w:fldChar w:fldCharType="end"/>
        </w:r>
      </w:hyperlink>
    </w:p>
    <w:p w14:paraId="50E333C4"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92" w:history="1">
        <w:r w:rsidR="00BB6E42" w:rsidRPr="00547B30">
          <w:rPr>
            <w:rStyle w:val="Hyperlink"/>
            <w:color w:val="auto"/>
          </w:rPr>
          <w:t>( and Obstructive in case of Development Partner) Practices</w:t>
        </w:r>
        <w:r w:rsidR="00BB6E42" w:rsidRPr="00547B30">
          <w:rPr>
            <w:webHidden/>
          </w:rPr>
          <w:tab/>
        </w:r>
        <w:r w:rsidR="00BB6E42" w:rsidRPr="00406701">
          <w:rPr>
            <w:webHidden/>
          </w:rPr>
          <w:fldChar w:fldCharType="begin"/>
        </w:r>
        <w:r w:rsidR="00BB6E42" w:rsidRPr="00547B30">
          <w:rPr>
            <w:webHidden/>
          </w:rPr>
          <w:instrText xml:space="preserve"> PAGEREF _Toc478033092 \h </w:instrText>
        </w:r>
        <w:r w:rsidR="00BB6E42" w:rsidRPr="00406701">
          <w:rPr>
            <w:webHidden/>
          </w:rPr>
        </w:r>
        <w:r w:rsidR="00BB6E42" w:rsidRPr="00406701">
          <w:rPr>
            <w:webHidden/>
          </w:rPr>
          <w:fldChar w:fldCharType="separate"/>
        </w:r>
        <w:r w:rsidR="00CF5F86" w:rsidRPr="00547B30">
          <w:rPr>
            <w:webHidden/>
          </w:rPr>
          <w:t>34</w:t>
        </w:r>
        <w:r w:rsidR="00BB6E42" w:rsidRPr="00406701">
          <w:rPr>
            <w:webHidden/>
          </w:rPr>
          <w:fldChar w:fldCharType="end"/>
        </w:r>
      </w:hyperlink>
    </w:p>
    <w:p w14:paraId="3745D63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93" w:history="1">
        <w:r w:rsidR="00BB6E42" w:rsidRPr="00547B30">
          <w:rPr>
            <w:rStyle w:val="Hyperlink"/>
            <w:color w:val="auto"/>
          </w:rPr>
          <w:t>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Documents Forming the Contract and Priority of Documents</w:t>
        </w:r>
        <w:r w:rsidR="00BB6E42" w:rsidRPr="00547B30">
          <w:rPr>
            <w:webHidden/>
          </w:rPr>
          <w:tab/>
        </w:r>
        <w:r w:rsidR="00BB6E42" w:rsidRPr="00406701">
          <w:rPr>
            <w:webHidden/>
          </w:rPr>
          <w:fldChar w:fldCharType="begin"/>
        </w:r>
        <w:r w:rsidR="00BB6E42" w:rsidRPr="00547B30">
          <w:rPr>
            <w:webHidden/>
          </w:rPr>
          <w:instrText xml:space="preserve"> PAGEREF _Toc478033093 \h </w:instrText>
        </w:r>
        <w:r w:rsidR="00BB6E42" w:rsidRPr="00406701">
          <w:rPr>
            <w:webHidden/>
          </w:rPr>
        </w:r>
        <w:r w:rsidR="00BB6E42" w:rsidRPr="00406701">
          <w:rPr>
            <w:webHidden/>
          </w:rPr>
          <w:fldChar w:fldCharType="separate"/>
        </w:r>
        <w:r w:rsidR="00CF5F86" w:rsidRPr="00547B30">
          <w:rPr>
            <w:webHidden/>
          </w:rPr>
          <w:t>36</w:t>
        </w:r>
        <w:r w:rsidR="00BB6E42" w:rsidRPr="00406701">
          <w:rPr>
            <w:webHidden/>
          </w:rPr>
          <w:fldChar w:fldCharType="end"/>
        </w:r>
      </w:hyperlink>
    </w:p>
    <w:p w14:paraId="0D381164"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94" w:history="1">
        <w:r w:rsidR="00BB6E42" w:rsidRPr="00547B30">
          <w:rPr>
            <w:rStyle w:val="Hyperlink"/>
            <w:color w:val="auto"/>
          </w:rPr>
          <w:t>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Scope of Supply</w:t>
        </w:r>
        <w:r w:rsidR="00BB6E42" w:rsidRPr="00547B30">
          <w:rPr>
            <w:webHidden/>
          </w:rPr>
          <w:tab/>
        </w:r>
        <w:r w:rsidR="00BB6E42" w:rsidRPr="00406701">
          <w:rPr>
            <w:webHidden/>
          </w:rPr>
          <w:fldChar w:fldCharType="begin"/>
        </w:r>
        <w:r w:rsidR="00BB6E42" w:rsidRPr="00547B30">
          <w:rPr>
            <w:webHidden/>
          </w:rPr>
          <w:instrText xml:space="preserve"> PAGEREF _Toc478033094 \h </w:instrText>
        </w:r>
        <w:r w:rsidR="00BB6E42" w:rsidRPr="00406701">
          <w:rPr>
            <w:webHidden/>
          </w:rPr>
        </w:r>
        <w:r w:rsidR="00BB6E42" w:rsidRPr="00406701">
          <w:rPr>
            <w:webHidden/>
          </w:rPr>
          <w:fldChar w:fldCharType="separate"/>
        </w:r>
        <w:r w:rsidR="00CF5F86" w:rsidRPr="00547B30">
          <w:rPr>
            <w:webHidden/>
          </w:rPr>
          <w:t>36</w:t>
        </w:r>
        <w:r w:rsidR="00BB6E42" w:rsidRPr="00406701">
          <w:rPr>
            <w:webHidden/>
          </w:rPr>
          <w:fldChar w:fldCharType="end"/>
        </w:r>
      </w:hyperlink>
    </w:p>
    <w:p w14:paraId="3AFFE426"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95" w:history="1">
        <w:r w:rsidR="00BB6E42" w:rsidRPr="00547B30">
          <w:rPr>
            <w:rStyle w:val="Hyperlink"/>
            <w:color w:val="auto"/>
          </w:rPr>
          <w:t>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Assignment</w:t>
        </w:r>
        <w:r w:rsidR="00BB6E42" w:rsidRPr="00547B30">
          <w:rPr>
            <w:webHidden/>
          </w:rPr>
          <w:tab/>
        </w:r>
        <w:r w:rsidR="00BB6E42" w:rsidRPr="00406701">
          <w:rPr>
            <w:webHidden/>
          </w:rPr>
          <w:fldChar w:fldCharType="begin"/>
        </w:r>
        <w:r w:rsidR="00BB6E42" w:rsidRPr="00547B30">
          <w:rPr>
            <w:webHidden/>
          </w:rPr>
          <w:instrText xml:space="preserve"> PAGEREF _Toc478033095 \h </w:instrText>
        </w:r>
        <w:r w:rsidR="00BB6E42" w:rsidRPr="00406701">
          <w:rPr>
            <w:webHidden/>
          </w:rPr>
        </w:r>
        <w:r w:rsidR="00BB6E42" w:rsidRPr="00406701">
          <w:rPr>
            <w:webHidden/>
          </w:rPr>
          <w:fldChar w:fldCharType="separate"/>
        </w:r>
        <w:r w:rsidR="00CF5F86" w:rsidRPr="00547B30">
          <w:rPr>
            <w:webHidden/>
          </w:rPr>
          <w:t>36</w:t>
        </w:r>
        <w:r w:rsidR="00BB6E42" w:rsidRPr="00406701">
          <w:rPr>
            <w:webHidden/>
          </w:rPr>
          <w:fldChar w:fldCharType="end"/>
        </w:r>
      </w:hyperlink>
    </w:p>
    <w:p w14:paraId="05E04FD6"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96" w:history="1">
        <w:r w:rsidR="00BB6E42" w:rsidRPr="00547B30">
          <w:rPr>
            <w:rStyle w:val="Hyperlink"/>
            <w:color w:val="auto"/>
          </w:rPr>
          <w:t>10.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Eligibility</w:t>
        </w:r>
        <w:r w:rsidR="00BB6E42" w:rsidRPr="00547B30">
          <w:rPr>
            <w:webHidden/>
          </w:rPr>
          <w:tab/>
        </w:r>
        <w:r w:rsidR="00BB6E42" w:rsidRPr="00406701">
          <w:rPr>
            <w:webHidden/>
          </w:rPr>
          <w:fldChar w:fldCharType="begin"/>
        </w:r>
        <w:r w:rsidR="00BB6E42" w:rsidRPr="00547B30">
          <w:rPr>
            <w:webHidden/>
          </w:rPr>
          <w:instrText xml:space="preserve"> PAGEREF _Toc478033096 \h </w:instrText>
        </w:r>
        <w:r w:rsidR="00BB6E42" w:rsidRPr="00406701">
          <w:rPr>
            <w:webHidden/>
          </w:rPr>
        </w:r>
        <w:r w:rsidR="00BB6E42" w:rsidRPr="00406701">
          <w:rPr>
            <w:webHidden/>
          </w:rPr>
          <w:fldChar w:fldCharType="separate"/>
        </w:r>
        <w:r w:rsidR="00CF5F86" w:rsidRPr="00547B30">
          <w:rPr>
            <w:webHidden/>
          </w:rPr>
          <w:t>36</w:t>
        </w:r>
        <w:r w:rsidR="00BB6E42" w:rsidRPr="00406701">
          <w:rPr>
            <w:webHidden/>
          </w:rPr>
          <w:fldChar w:fldCharType="end"/>
        </w:r>
      </w:hyperlink>
    </w:p>
    <w:p w14:paraId="096389E8"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97" w:history="1">
        <w:r w:rsidR="00BB6E42" w:rsidRPr="00547B30">
          <w:rPr>
            <w:rStyle w:val="Hyperlink"/>
            <w:color w:val="auto"/>
          </w:rPr>
          <w:t>11.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Gratuities /   Agency Fees</w:t>
        </w:r>
        <w:r w:rsidR="00BB6E42" w:rsidRPr="00547B30">
          <w:rPr>
            <w:webHidden/>
          </w:rPr>
          <w:tab/>
        </w:r>
        <w:r w:rsidR="00BB6E42" w:rsidRPr="00406701">
          <w:rPr>
            <w:webHidden/>
          </w:rPr>
          <w:fldChar w:fldCharType="begin"/>
        </w:r>
        <w:r w:rsidR="00BB6E42" w:rsidRPr="00547B30">
          <w:rPr>
            <w:webHidden/>
          </w:rPr>
          <w:instrText xml:space="preserve"> PAGEREF _Toc478033097 \h </w:instrText>
        </w:r>
        <w:r w:rsidR="00BB6E42" w:rsidRPr="00406701">
          <w:rPr>
            <w:webHidden/>
          </w:rPr>
        </w:r>
        <w:r w:rsidR="00BB6E42" w:rsidRPr="00406701">
          <w:rPr>
            <w:webHidden/>
          </w:rPr>
          <w:fldChar w:fldCharType="separate"/>
        </w:r>
        <w:r w:rsidR="00CF5F86" w:rsidRPr="00547B30">
          <w:rPr>
            <w:webHidden/>
          </w:rPr>
          <w:t>36</w:t>
        </w:r>
        <w:r w:rsidR="00BB6E42" w:rsidRPr="00406701">
          <w:rPr>
            <w:webHidden/>
          </w:rPr>
          <w:fldChar w:fldCharType="end"/>
        </w:r>
      </w:hyperlink>
    </w:p>
    <w:p w14:paraId="4AAE2F7F"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98" w:history="1">
        <w:r w:rsidR="00BB6E42" w:rsidRPr="00547B30">
          <w:rPr>
            <w:rStyle w:val="Hyperlink"/>
            <w:color w:val="auto"/>
          </w:rPr>
          <w:t>12.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Confidential Details</w:t>
        </w:r>
        <w:r w:rsidR="00BB6E42" w:rsidRPr="00547B30">
          <w:rPr>
            <w:webHidden/>
          </w:rPr>
          <w:tab/>
        </w:r>
        <w:r w:rsidR="00BB6E42" w:rsidRPr="00406701">
          <w:rPr>
            <w:webHidden/>
          </w:rPr>
          <w:fldChar w:fldCharType="begin"/>
        </w:r>
        <w:r w:rsidR="00BB6E42" w:rsidRPr="00547B30">
          <w:rPr>
            <w:webHidden/>
          </w:rPr>
          <w:instrText xml:space="preserve"> PAGEREF _Toc478033098 \h </w:instrText>
        </w:r>
        <w:r w:rsidR="00BB6E42" w:rsidRPr="00406701">
          <w:rPr>
            <w:webHidden/>
          </w:rPr>
        </w:r>
        <w:r w:rsidR="00BB6E42" w:rsidRPr="00406701">
          <w:rPr>
            <w:webHidden/>
          </w:rPr>
          <w:fldChar w:fldCharType="separate"/>
        </w:r>
        <w:r w:rsidR="00CF5F86" w:rsidRPr="00547B30">
          <w:rPr>
            <w:webHidden/>
          </w:rPr>
          <w:t>36</w:t>
        </w:r>
        <w:r w:rsidR="00BB6E42" w:rsidRPr="00406701">
          <w:rPr>
            <w:webHidden/>
          </w:rPr>
          <w:fldChar w:fldCharType="end"/>
        </w:r>
      </w:hyperlink>
    </w:p>
    <w:p w14:paraId="1760E70B"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099" w:history="1">
        <w:r w:rsidR="00BB6E42" w:rsidRPr="00547B30">
          <w:rPr>
            <w:rStyle w:val="Hyperlink"/>
            <w:color w:val="auto"/>
          </w:rPr>
          <w:t>13.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Trademark, Patent and Intellectual Property Rights</w:t>
        </w:r>
        <w:r w:rsidR="00BB6E42" w:rsidRPr="00547B30">
          <w:rPr>
            <w:webHidden/>
          </w:rPr>
          <w:tab/>
        </w:r>
        <w:r w:rsidR="00BB6E42" w:rsidRPr="00406701">
          <w:rPr>
            <w:webHidden/>
          </w:rPr>
          <w:fldChar w:fldCharType="begin"/>
        </w:r>
        <w:r w:rsidR="00BB6E42" w:rsidRPr="00547B30">
          <w:rPr>
            <w:webHidden/>
          </w:rPr>
          <w:instrText xml:space="preserve"> PAGEREF _Toc478033099 \h </w:instrText>
        </w:r>
        <w:r w:rsidR="00BB6E42" w:rsidRPr="00406701">
          <w:rPr>
            <w:webHidden/>
          </w:rPr>
        </w:r>
        <w:r w:rsidR="00BB6E42" w:rsidRPr="00406701">
          <w:rPr>
            <w:webHidden/>
          </w:rPr>
          <w:fldChar w:fldCharType="separate"/>
        </w:r>
        <w:r w:rsidR="00CF5F86" w:rsidRPr="00547B30">
          <w:rPr>
            <w:webHidden/>
          </w:rPr>
          <w:t>37</w:t>
        </w:r>
        <w:r w:rsidR="00BB6E42" w:rsidRPr="00406701">
          <w:rPr>
            <w:webHidden/>
          </w:rPr>
          <w:fldChar w:fldCharType="end"/>
        </w:r>
      </w:hyperlink>
    </w:p>
    <w:p w14:paraId="7B8C448B"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00" w:history="1">
        <w:r w:rsidR="00BB6E42" w:rsidRPr="00547B30">
          <w:rPr>
            <w:rStyle w:val="Hyperlink"/>
            <w:color w:val="auto"/>
          </w:rPr>
          <w:t>14.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Copyright</w:t>
        </w:r>
        <w:r w:rsidR="00BB6E42" w:rsidRPr="00547B30">
          <w:rPr>
            <w:webHidden/>
          </w:rPr>
          <w:tab/>
        </w:r>
        <w:r w:rsidR="00BB6E42" w:rsidRPr="00406701">
          <w:rPr>
            <w:webHidden/>
          </w:rPr>
          <w:fldChar w:fldCharType="begin"/>
        </w:r>
        <w:r w:rsidR="00BB6E42" w:rsidRPr="00547B30">
          <w:rPr>
            <w:webHidden/>
          </w:rPr>
          <w:instrText xml:space="preserve"> PAGEREF _Toc478033100 \h </w:instrText>
        </w:r>
        <w:r w:rsidR="00BB6E42" w:rsidRPr="00406701">
          <w:rPr>
            <w:webHidden/>
          </w:rPr>
        </w:r>
        <w:r w:rsidR="00BB6E42" w:rsidRPr="00406701">
          <w:rPr>
            <w:webHidden/>
          </w:rPr>
          <w:fldChar w:fldCharType="separate"/>
        </w:r>
        <w:r w:rsidR="00CF5F86" w:rsidRPr="00547B30">
          <w:rPr>
            <w:webHidden/>
          </w:rPr>
          <w:t>37</w:t>
        </w:r>
        <w:r w:rsidR="00BB6E42" w:rsidRPr="00406701">
          <w:rPr>
            <w:webHidden/>
          </w:rPr>
          <w:fldChar w:fldCharType="end"/>
        </w:r>
      </w:hyperlink>
    </w:p>
    <w:p w14:paraId="4F2E8780"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01" w:history="1">
        <w:r w:rsidR="00BB6E42" w:rsidRPr="00547B30">
          <w:rPr>
            <w:rStyle w:val="Hyperlink"/>
            <w:color w:val="auto"/>
          </w:rPr>
          <w:t>15.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Sub contracting</w:t>
        </w:r>
        <w:r w:rsidR="00BB6E42" w:rsidRPr="00547B30">
          <w:rPr>
            <w:webHidden/>
          </w:rPr>
          <w:tab/>
        </w:r>
        <w:r w:rsidR="00BB6E42" w:rsidRPr="00406701">
          <w:rPr>
            <w:webHidden/>
          </w:rPr>
          <w:fldChar w:fldCharType="begin"/>
        </w:r>
        <w:r w:rsidR="00BB6E42" w:rsidRPr="00547B30">
          <w:rPr>
            <w:webHidden/>
          </w:rPr>
          <w:instrText xml:space="preserve"> PAGEREF _Toc478033101 \h </w:instrText>
        </w:r>
        <w:r w:rsidR="00BB6E42" w:rsidRPr="00406701">
          <w:rPr>
            <w:webHidden/>
          </w:rPr>
        </w:r>
        <w:r w:rsidR="00BB6E42" w:rsidRPr="00406701">
          <w:rPr>
            <w:webHidden/>
          </w:rPr>
          <w:fldChar w:fldCharType="separate"/>
        </w:r>
        <w:r w:rsidR="00CF5F86" w:rsidRPr="00547B30">
          <w:rPr>
            <w:webHidden/>
          </w:rPr>
          <w:t>37</w:t>
        </w:r>
        <w:r w:rsidR="00BB6E42" w:rsidRPr="00406701">
          <w:rPr>
            <w:webHidden/>
          </w:rPr>
          <w:fldChar w:fldCharType="end"/>
        </w:r>
      </w:hyperlink>
    </w:p>
    <w:p w14:paraId="47110ED8"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02" w:history="1">
        <w:r w:rsidR="00BB6E42" w:rsidRPr="00547B30">
          <w:rPr>
            <w:rStyle w:val="Hyperlink"/>
            <w:color w:val="auto"/>
          </w:rPr>
          <w:t>16.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Supplier’s Responsibilities</w:t>
        </w:r>
        <w:r w:rsidR="00BB6E42" w:rsidRPr="00547B30">
          <w:rPr>
            <w:webHidden/>
          </w:rPr>
          <w:tab/>
        </w:r>
        <w:r w:rsidR="00BB6E42" w:rsidRPr="00406701">
          <w:rPr>
            <w:webHidden/>
          </w:rPr>
          <w:fldChar w:fldCharType="begin"/>
        </w:r>
        <w:r w:rsidR="00BB6E42" w:rsidRPr="00547B30">
          <w:rPr>
            <w:webHidden/>
          </w:rPr>
          <w:instrText xml:space="preserve"> PAGEREF _Toc478033102 \h </w:instrText>
        </w:r>
        <w:r w:rsidR="00BB6E42" w:rsidRPr="00406701">
          <w:rPr>
            <w:webHidden/>
          </w:rPr>
        </w:r>
        <w:r w:rsidR="00BB6E42" w:rsidRPr="00406701">
          <w:rPr>
            <w:webHidden/>
          </w:rPr>
          <w:fldChar w:fldCharType="separate"/>
        </w:r>
        <w:r w:rsidR="00CF5F86" w:rsidRPr="00547B30">
          <w:rPr>
            <w:webHidden/>
          </w:rPr>
          <w:t>37</w:t>
        </w:r>
        <w:r w:rsidR="00BB6E42" w:rsidRPr="00406701">
          <w:rPr>
            <w:webHidden/>
          </w:rPr>
          <w:fldChar w:fldCharType="end"/>
        </w:r>
      </w:hyperlink>
    </w:p>
    <w:p w14:paraId="74734A0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03" w:history="1">
        <w:r w:rsidR="00BB6E42" w:rsidRPr="00547B30">
          <w:rPr>
            <w:rStyle w:val="Hyperlink"/>
            <w:color w:val="auto"/>
          </w:rPr>
          <w:t>17.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Procuring Entity’s Responsibilities</w:t>
        </w:r>
        <w:r w:rsidR="00BB6E42" w:rsidRPr="00547B30">
          <w:rPr>
            <w:webHidden/>
          </w:rPr>
          <w:tab/>
        </w:r>
        <w:r w:rsidR="00BB6E42" w:rsidRPr="00406701">
          <w:rPr>
            <w:webHidden/>
          </w:rPr>
          <w:fldChar w:fldCharType="begin"/>
        </w:r>
        <w:r w:rsidR="00BB6E42" w:rsidRPr="00547B30">
          <w:rPr>
            <w:webHidden/>
          </w:rPr>
          <w:instrText xml:space="preserve"> PAGEREF _Toc478033103 \h </w:instrText>
        </w:r>
        <w:r w:rsidR="00BB6E42" w:rsidRPr="00406701">
          <w:rPr>
            <w:webHidden/>
          </w:rPr>
        </w:r>
        <w:r w:rsidR="00BB6E42" w:rsidRPr="00406701">
          <w:rPr>
            <w:webHidden/>
          </w:rPr>
          <w:fldChar w:fldCharType="separate"/>
        </w:r>
        <w:r w:rsidR="00CF5F86" w:rsidRPr="00547B30">
          <w:rPr>
            <w:webHidden/>
          </w:rPr>
          <w:t>37</w:t>
        </w:r>
        <w:r w:rsidR="00BB6E42" w:rsidRPr="00406701">
          <w:rPr>
            <w:webHidden/>
          </w:rPr>
          <w:fldChar w:fldCharType="end"/>
        </w:r>
      </w:hyperlink>
    </w:p>
    <w:p w14:paraId="05EC25BF"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04" w:history="1">
        <w:r w:rsidR="00BB6E42" w:rsidRPr="00547B30">
          <w:rPr>
            <w:rStyle w:val="Hyperlink"/>
            <w:color w:val="auto"/>
            <w:spacing w:val="-20"/>
            <w:lang w:val="en-GB"/>
          </w:rPr>
          <w:t>18.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Issue change order, Repeat Orders or Order for Additional Delivery</w:t>
        </w:r>
        <w:r w:rsidR="00BB6E42" w:rsidRPr="00547B30">
          <w:rPr>
            <w:webHidden/>
          </w:rPr>
          <w:tab/>
        </w:r>
        <w:r w:rsidR="00BB6E42" w:rsidRPr="00406701">
          <w:rPr>
            <w:webHidden/>
          </w:rPr>
          <w:fldChar w:fldCharType="begin"/>
        </w:r>
        <w:r w:rsidR="00BB6E42" w:rsidRPr="00547B30">
          <w:rPr>
            <w:webHidden/>
          </w:rPr>
          <w:instrText xml:space="preserve"> PAGEREF _Toc478033104 \h </w:instrText>
        </w:r>
        <w:r w:rsidR="00BB6E42" w:rsidRPr="00406701">
          <w:rPr>
            <w:webHidden/>
          </w:rPr>
        </w:r>
        <w:r w:rsidR="00BB6E42" w:rsidRPr="00406701">
          <w:rPr>
            <w:webHidden/>
          </w:rPr>
          <w:fldChar w:fldCharType="separate"/>
        </w:r>
        <w:r w:rsidR="00CF5F86" w:rsidRPr="00547B30">
          <w:rPr>
            <w:webHidden/>
          </w:rPr>
          <w:t>37</w:t>
        </w:r>
        <w:r w:rsidR="00BB6E42" w:rsidRPr="00406701">
          <w:rPr>
            <w:webHidden/>
          </w:rPr>
          <w:fldChar w:fldCharType="end"/>
        </w:r>
      </w:hyperlink>
    </w:p>
    <w:p w14:paraId="4F70C835"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07" w:history="1">
        <w:r w:rsidR="00BB6E42" w:rsidRPr="00547B30">
          <w:rPr>
            <w:rStyle w:val="Hyperlink"/>
            <w:color w:val="auto"/>
          </w:rPr>
          <w:t>19.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Repeat Orders or Order for Additional Delivery</w:t>
        </w:r>
        <w:r w:rsidR="00BB6E42" w:rsidRPr="00547B30">
          <w:rPr>
            <w:webHidden/>
          </w:rPr>
          <w:tab/>
        </w:r>
        <w:r w:rsidR="00BB6E42" w:rsidRPr="00406701">
          <w:rPr>
            <w:webHidden/>
          </w:rPr>
          <w:fldChar w:fldCharType="begin"/>
        </w:r>
        <w:r w:rsidR="00BB6E42" w:rsidRPr="00547B30">
          <w:rPr>
            <w:webHidden/>
          </w:rPr>
          <w:instrText xml:space="preserve"> PAGEREF _Toc478033107 \h </w:instrText>
        </w:r>
        <w:r w:rsidR="00BB6E42" w:rsidRPr="00406701">
          <w:rPr>
            <w:webHidden/>
          </w:rPr>
        </w:r>
        <w:r w:rsidR="00BB6E42" w:rsidRPr="00406701">
          <w:rPr>
            <w:webHidden/>
          </w:rPr>
          <w:fldChar w:fldCharType="separate"/>
        </w:r>
        <w:r w:rsidR="00CF5F86" w:rsidRPr="00547B30">
          <w:rPr>
            <w:webHidden/>
          </w:rPr>
          <w:t>38</w:t>
        </w:r>
        <w:r w:rsidR="00BB6E42" w:rsidRPr="00406701">
          <w:rPr>
            <w:webHidden/>
          </w:rPr>
          <w:fldChar w:fldCharType="end"/>
        </w:r>
      </w:hyperlink>
    </w:p>
    <w:p w14:paraId="34BD7F75"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08" w:history="1">
        <w:r w:rsidR="00BB6E42" w:rsidRPr="00547B30">
          <w:rPr>
            <w:rStyle w:val="Hyperlink"/>
            <w:color w:val="auto"/>
          </w:rPr>
          <w:t>20.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Packing and Documents</w:t>
        </w:r>
        <w:r w:rsidR="00BB6E42" w:rsidRPr="00547B30">
          <w:rPr>
            <w:webHidden/>
          </w:rPr>
          <w:tab/>
        </w:r>
        <w:r w:rsidR="00BB6E42" w:rsidRPr="00406701">
          <w:rPr>
            <w:webHidden/>
          </w:rPr>
          <w:fldChar w:fldCharType="begin"/>
        </w:r>
        <w:r w:rsidR="00BB6E42" w:rsidRPr="00547B30">
          <w:rPr>
            <w:webHidden/>
          </w:rPr>
          <w:instrText xml:space="preserve"> PAGEREF _Toc478033108 \h </w:instrText>
        </w:r>
        <w:r w:rsidR="00BB6E42" w:rsidRPr="00406701">
          <w:rPr>
            <w:webHidden/>
          </w:rPr>
        </w:r>
        <w:r w:rsidR="00BB6E42" w:rsidRPr="00406701">
          <w:rPr>
            <w:webHidden/>
          </w:rPr>
          <w:fldChar w:fldCharType="separate"/>
        </w:r>
        <w:r w:rsidR="00CF5F86" w:rsidRPr="00547B30">
          <w:rPr>
            <w:webHidden/>
          </w:rPr>
          <w:t>38</w:t>
        </w:r>
        <w:r w:rsidR="00BB6E42" w:rsidRPr="00406701">
          <w:rPr>
            <w:webHidden/>
          </w:rPr>
          <w:fldChar w:fldCharType="end"/>
        </w:r>
      </w:hyperlink>
    </w:p>
    <w:p w14:paraId="64CF7C0D"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09" w:history="1">
        <w:r w:rsidR="00BB6E42" w:rsidRPr="00547B30">
          <w:rPr>
            <w:rStyle w:val="Hyperlink"/>
            <w:color w:val="auto"/>
          </w:rPr>
          <w:t>21.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Delivery and Documents</w:t>
        </w:r>
        <w:r w:rsidR="00BB6E42" w:rsidRPr="00547B30">
          <w:rPr>
            <w:webHidden/>
          </w:rPr>
          <w:tab/>
        </w:r>
        <w:r w:rsidR="00BB6E42" w:rsidRPr="00406701">
          <w:rPr>
            <w:webHidden/>
          </w:rPr>
          <w:fldChar w:fldCharType="begin"/>
        </w:r>
        <w:r w:rsidR="00BB6E42" w:rsidRPr="00547B30">
          <w:rPr>
            <w:webHidden/>
          </w:rPr>
          <w:instrText xml:space="preserve"> PAGEREF _Toc478033109 \h </w:instrText>
        </w:r>
        <w:r w:rsidR="00BB6E42" w:rsidRPr="00406701">
          <w:rPr>
            <w:webHidden/>
          </w:rPr>
        </w:r>
        <w:r w:rsidR="00BB6E42" w:rsidRPr="00406701">
          <w:rPr>
            <w:webHidden/>
          </w:rPr>
          <w:fldChar w:fldCharType="separate"/>
        </w:r>
        <w:r w:rsidR="00CF5F86" w:rsidRPr="00547B30">
          <w:rPr>
            <w:webHidden/>
          </w:rPr>
          <w:t>38</w:t>
        </w:r>
        <w:r w:rsidR="00BB6E42" w:rsidRPr="00406701">
          <w:rPr>
            <w:webHidden/>
          </w:rPr>
          <w:fldChar w:fldCharType="end"/>
        </w:r>
      </w:hyperlink>
    </w:p>
    <w:p w14:paraId="06D6E2AE"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10" w:history="1">
        <w:r w:rsidR="00BB6E42" w:rsidRPr="00547B30">
          <w:rPr>
            <w:rStyle w:val="Hyperlink"/>
            <w:color w:val="auto"/>
          </w:rPr>
          <w:t>22.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Acceptance</w:t>
        </w:r>
        <w:r w:rsidR="00BB6E42" w:rsidRPr="00547B30">
          <w:rPr>
            <w:webHidden/>
          </w:rPr>
          <w:tab/>
        </w:r>
        <w:r w:rsidR="00BB6E42" w:rsidRPr="00406701">
          <w:rPr>
            <w:webHidden/>
          </w:rPr>
          <w:fldChar w:fldCharType="begin"/>
        </w:r>
        <w:r w:rsidR="00BB6E42" w:rsidRPr="00547B30">
          <w:rPr>
            <w:webHidden/>
          </w:rPr>
          <w:instrText xml:space="preserve"> PAGEREF _Toc478033110 \h </w:instrText>
        </w:r>
        <w:r w:rsidR="00BB6E42" w:rsidRPr="00406701">
          <w:rPr>
            <w:webHidden/>
          </w:rPr>
        </w:r>
        <w:r w:rsidR="00BB6E42" w:rsidRPr="00406701">
          <w:rPr>
            <w:webHidden/>
          </w:rPr>
          <w:fldChar w:fldCharType="separate"/>
        </w:r>
        <w:r w:rsidR="00CF5F86" w:rsidRPr="00547B30">
          <w:rPr>
            <w:webHidden/>
          </w:rPr>
          <w:t>38</w:t>
        </w:r>
        <w:r w:rsidR="00BB6E42" w:rsidRPr="00406701">
          <w:rPr>
            <w:webHidden/>
          </w:rPr>
          <w:fldChar w:fldCharType="end"/>
        </w:r>
      </w:hyperlink>
    </w:p>
    <w:p w14:paraId="7CC2EC86"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11" w:history="1">
        <w:r w:rsidR="00BB6E42" w:rsidRPr="00547B30">
          <w:rPr>
            <w:rStyle w:val="Hyperlink"/>
            <w:color w:val="auto"/>
          </w:rPr>
          <w:t>23.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Contract Price</w:t>
        </w:r>
        <w:r w:rsidR="00BB6E42" w:rsidRPr="00547B30">
          <w:rPr>
            <w:webHidden/>
          </w:rPr>
          <w:tab/>
        </w:r>
        <w:r w:rsidR="00BB6E42" w:rsidRPr="00406701">
          <w:rPr>
            <w:webHidden/>
          </w:rPr>
          <w:fldChar w:fldCharType="begin"/>
        </w:r>
        <w:r w:rsidR="00BB6E42" w:rsidRPr="00547B30">
          <w:rPr>
            <w:webHidden/>
          </w:rPr>
          <w:instrText xml:space="preserve"> PAGEREF _Toc478033111 \h </w:instrText>
        </w:r>
        <w:r w:rsidR="00BB6E42" w:rsidRPr="00406701">
          <w:rPr>
            <w:webHidden/>
          </w:rPr>
        </w:r>
        <w:r w:rsidR="00BB6E42" w:rsidRPr="00406701">
          <w:rPr>
            <w:webHidden/>
          </w:rPr>
          <w:fldChar w:fldCharType="separate"/>
        </w:r>
        <w:r w:rsidR="00CF5F86" w:rsidRPr="00547B30">
          <w:rPr>
            <w:webHidden/>
          </w:rPr>
          <w:t>39</w:t>
        </w:r>
        <w:r w:rsidR="00BB6E42" w:rsidRPr="00406701">
          <w:rPr>
            <w:webHidden/>
          </w:rPr>
          <w:fldChar w:fldCharType="end"/>
        </w:r>
      </w:hyperlink>
    </w:p>
    <w:p w14:paraId="5CF8BD2D"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12" w:history="1">
        <w:r w:rsidR="00BB6E42" w:rsidRPr="00547B30">
          <w:rPr>
            <w:rStyle w:val="Hyperlink"/>
            <w:color w:val="auto"/>
          </w:rPr>
          <w:t>24.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Transportation</w:t>
        </w:r>
        <w:r w:rsidR="00BB6E42" w:rsidRPr="00547B30">
          <w:rPr>
            <w:webHidden/>
          </w:rPr>
          <w:tab/>
        </w:r>
        <w:r w:rsidR="00BB6E42" w:rsidRPr="00406701">
          <w:rPr>
            <w:webHidden/>
          </w:rPr>
          <w:fldChar w:fldCharType="begin"/>
        </w:r>
        <w:r w:rsidR="00BB6E42" w:rsidRPr="00547B30">
          <w:rPr>
            <w:webHidden/>
          </w:rPr>
          <w:instrText xml:space="preserve"> PAGEREF _Toc478033112 \h </w:instrText>
        </w:r>
        <w:r w:rsidR="00BB6E42" w:rsidRPr="00406701">
          <w:rPr>
            <w:webHidden/>
          </w:rPr>
        </w:r>
        <w:r w:rsidR="00BB6E42" w:rsidRPr="00406701">
          <w:rPr>
            <w:webHidden/>
          </w:rPr>
          <w:fldChar w:fldCharType="separate"/>
        </w:r>
        <w:r w:rsidR="00CF5F86" w:rsidRPr="00547B30">
          <w:rPr>
            <w:webHidden/>
          </w:rPr>
          <w:t>39</w:t>
        </w:r>
        <w:r w:rsidR="00BB6E42" w:rsidRPr="00406701">
          <w:rPr>
            <w:webHidden/>
          </w:rPr>
          <w:fldChar w:fldCharType="end"/>
        </w:r>
      </w:hyperlink>
    </w:p>
    <w:p w14:paraId="4D7E41C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13" w:history="1">
        <w:r w:rsidR="00BB6E42" w:rsidRPr="00547B30">
          <w:rPr>
            <w:rStyle w:val="Hyperlink"/>
            <w:color w:val="auto"/>
          </w:rPr>
          <w:t>25.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Terms of Payment</w:t>
        </w:r>
        <w:r w:rsidR="00BB6E42" w:rsidRPr="00547B30">
          <w:rPr>
            <w:webHidden/>
          </w:rPr>
          <w:tab/>
        </w:r>
        <w:r w:rsidR="00BB6E42" w:rsidRPr="00406701">
          <w:rPr>
            <w:webHidden/>
          </w:rPr>
          <w:fldChar w:fldCharType="begin"/>
        </w:r>
        <w:r w:rsidR="00BB6E42" w:rsidRPr="00547B30">
          <w:rPr>
            <w:webHidden/>
          </w:rPr>
          <w:instrText xml:space="preserve"> PAGEREF _Toc478033113 \h </w:instrText>
        </w:r>
        <w:r w:rsidR="00BB6E42" w:rsidRPr="00406701">
          <w:rPr>
            <w:webHidden/>
          </w:rPr>
        </w:r>
        <w:r w:rsidR="00BB6E42" w:rsidRPr="00406701">
          <w:rPr>
            <w:webHidden/>
          </w:rPr>
          <w:fldChar w:fldCharType="separate"/>
        </w:r>
        <w:r w:rsidR="00CF5F86" w:rsidRPr="00547B30">
          <w:rPr>
            <w:webHidden/>
          </w:rPr>
          <w:t>39</w:t>
        </w:r>
        <w:r w:rsidR="00BB6E42" w:rsidRPr="00406701">
          <w:rPr>
            <w:webHidden/>
          </w:rPr>
          <w:fldChar w:fldCharType="end"/>
        </w:r>
      </w:hyperlink>
    </w:p>
    <w:p w14:paraId="7FAE9F12"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14" w:history="1">
        <w:r w:rsidR="00BB6E42" w:rsidRPr="00547B30">
          <w:rPr>
            <w:rStyle w:val="Hyperlink"/>
            <w:color w:val="auto"/>
          </w:rPr>
          <w:t>26.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Insurance</w:t>
        </w:r>
        <w:r w:rsidR="00BB6E42" w:rsidRPr="00547B30">
          <w:rPr>
            <w:webHidden/>
          </w:rPr>
          <w:tab/>
        </w:r>
        <w:r w:rsidR="00BB6E42" w:rsidRPr="00406701">
          <w:rPr>
            <w:webHidden/>
          </w:rPr>
          <w:fldChar w:fldCharType="begin"/>
        </w:r>
        <w:r w:rsidR="00BB6E42" w:rsidRPr="00547B30">
          <w:rPr>
            <w:webHidden/>
          </w:rPr>
          <w:instrText xml:space="preserve"> PAGEREF _Toc478033114 \h </w:instrText>
        </w:r>
        <w:r w:rsidR="00BB6E42" w:rsidRPr="00406701">
          <w:rPr>
            <w:webHidden/>
          </w:rPr>
        </w:r>
        <w:r w:rsidR="00BB6E42" w:rsidRPr="00406701">
          <w:rPr>
            <w:webHidden/>
          </w:rPr>
          <w:fldChar w:fldCharType="separate"/>
        </w:r>
        <w:r w:rsidR="00CF5F86" w:rsidRPr="00547B30">
          <w:rPr>
            <w:webHidden/>
          </w:rPr>
          <w:t>39</w:t>
        </w:r>
        <w:r w:rsidR="00BB6E42" w:rsidRPr="00406701">
          <w:rPr>
            <w:webHidden/>
          </w:rPr>
          <w:fldChar w:fldCharType="end"/>
        </w:r>
      </w:hyperlink>
    </w:p>
    <w:p w14:paraId="69197AAF"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15" w:history="1">
        <w:r w:rsidR="00BB6E42" w:rsidRPr="00547B30">
          <w:rPr>
            <w:rStyle w:val="Hyperlink"/>
            <w:color w:val="auto"/>
          </w:rPr>
          <w:t>27.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Taxes and Duties</w:t>
        </w:r>
        <w:r w:rsidR="00BB6E42" w:rsidRPr="00547B30">
          <w:rPr>
            <w:webHidden/>
          </w:rPr>
          <w:tab/>
        </w:r>
        <w:r w:rsidR="00BB6E42" w:rsidRPr="00406701">
          <w:rPr>
            <w:webHidden/>
          </w:rPr>
          <w:fldChar w:fldCharType="begin"/>
        </w:r>
        <w:r w:rsidR="00BB6E42" w:rsidRPr="00547B30">
          <w:rPr>
            <w:webHidden/>
          </w:rPr>
          <w:instrText xml:space="preserve"> PAGEREF _Toc478033115 \h </w:instrText>
        </w:r>
        <w:r w:rsidR="00BB6E42" w:rsidRPr="00406701">
          <w:rPr>
            <w:webHidden/>
          </w:rPr>
        </w:r>
        <w:r w:rsidR="00BB6E42" w:rsidRPr="00406701">
          <w:rPr>
            <w:webHidden/>
          </w:rPr>
          <w:fldChar w:fldCharType="separate"/>
        </w:r>
        <w:r w:rsidR="00CF5F86" w:rsidRPr="00547B30">
          <w:rPr>
            <w:webHidden/>
          </w:rPr>
          <w:t>39</w:t>
        </w:r>
        <w:r w:rsidR="00BB6E42" w:rsidRPr="00406701">
          <w:rPr>
            <w:webHidden/>
          </w:rPr>
          <w:fldChar w:fldCharType="end"/>
        </w:r>
      </w:hyperlink>
    </w:p>
    <w:p w14:paraId="1184833D"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16" w:history="1">
        <w:r w:rsidR="00BB6E42" w:rsidRPr="00547B30">
          <w:rPr>
            <w:rStyle w:val="Hyperlink"/>
            <w:color w:val="auto"/>
          </w:rPr>
          <w:t>28.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Performance Security</w:t>
        </w:r>
        <w:r w:rsidR="00BB6E42" w:rsidRPr="00547B30">
          <w:rPr>
            <w:webHidden/>
          </w:rPr>
          <w:tab/>
        </w:r>
        <w:r w:rsidR="00BB6E42" w:rsidRPr="00406701">
          <w:rPr>
            <w:webHidden/>
          </w:rPr>
          <w:fldChar w:fldCharType="begin"/>
        </w:r>
        <w:r w:rsidR="00BB6E42" w:rsidRPr="00547B30">
          <w:rPr>
            <w:webHidden/>
          </w:rPr>
          <w:instrText xml:space="preserve"> PAGEREF _Toc478033116 \h </w:instrText>
        </w:r>
        <w:r w:rsidR="00BB6E42" w:rsidRPr="00406701">
          <w:rPr>
            <w:webHidden/>
          </w:rPr>
        </w:r>
        <w:r w:rsidR="00BB6E42" w:rsidRPr="00406701">
          <w:rPr>
            <w:webHidden/>
          </w:rPr>
          <w:fldChar w:fldCharType="separate"/>
        </w:r>
        <w:r w:rsidR="00CF5F86" w:rsidRPr="00547B30">
          <w:rPr>
            <w:webHidden/>
          </w:rPr>
          <w:t>39</w:t>
        </w:r>
        <w:r w:rsidR="00BB6E42" w:rsidRPr="00406701">
          <w:rPr>
            <w:webHidden/>
          </w:rPr>
          <w:fldChar w:fldCharType="end"/>
        </w:r>
      </w:hyperlink>
    </w:p>
    <w:p w14:paraId="23AB71B6"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17" w:history="1">
        <w:r w:rsidR="00BB6E42" w:rsidRPr="00547B30">
          <w:rPr>
            <w:rStyle w:val="Hyperlink"/>
            <w:color w:val="auto"/>
          </w:rPr>
          <w:t>29.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Specifications and Standards</w:t>
        </w:r>
        <w:r w:rsidR="00BB6E42" w:rsidRPr="00547B30">
          <w:rPr>
            <w:webHidden/>
          </w:rPr>
          <w:tab/>
        </w:r>
        <w:r w:rsidR="00BB6E42" w:rsidRPr="00406701">
          <w:rPr>
            <w:webHidden/>
          </w:rPr>
          <w:fldChar w:fldCharType="begin"/>
        </w:r>
        <w:r w:rsidR="00BB6E42" w:rsidRPr="00547B30">
          <w:rPr>
            <w:webHidden/>
          </w:rPr>
          <w:instrText xml:space="preserve"> PAGEREF _Toc478033117 \h </w:instrText>
        </w:r>
        <w:r w:rsidR="00BB6E42" w:rsidRPr="00406701">
          <w:rPr>
            <w:webHidden/>
          </w:rPr>
        </w:r>
        <w:r w:rsidR="00BB6E42" w:rsidRPr="00406701">
          <w:rPr>
            <w:webHidden/>
          </w:rPr>
          <w:fldChar w:fldCharType="separate"/>
        </w:r>
        <w:r w:rsidR="00CF5F86" w:rsidRPr="00547B30">
          <w:rPr>
            <w:webHidden/>
          </w:rPr>
          <w:t>40</w:t>
        </w:r>
        <w:r w:rsidR="00BB6E42" w:rsidRPr="00406701">
          <w:rPr>
            <w:webHidden/>
          </w:rPr>
          <w:fldChar w:fldCharType="end"/>
        </w:r>
      </w:hyperlink>
    </w:p>
    <w:p w14:paraId="03360F97"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18" w:history="1">
        <w:r w:rsidR="00BB6E42" w:rsidRPr="00547B30">
          <w:rPr>
            <w:rStyle w:val="Hyperlink"/>
            <w:color w:val="auto"/>
          </w:rPr>
          <w:t>30.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Inspections and Tests</w:t>
        </w:r>
        <w:r w:rsidR="00BB6E42" w:rsidRPr="00547B30">
          <w:rPr>
            <w:webHidden/>
          </w:rPr>
          <w:tab/>
        </w:r>
        <w:r w:rsidR="00BB6E42" w:rsidRPr="00406701">
          <w:rPr>
            <w:webHidden/>
          </w:rPr>
          <w:fldChar w:fldCharType="begin"/>
        </w:r>
        <w:r w:rsidR="00BB6E42" w:rsidRPr="00547B30">
          <w:rPr>
            <w:webHidden/>
          </w:rPr>
          <w:instrText xml:space="preserve"> PAGEREF _Toc478033118 \h </w:instrText>
        </w:r>
        <w:r w:rsidR="00BB6E42" w:rsidRPr="00406701">
          <w:rPr>
            <w:webHidden/>
          </w:rPr>
        </w:r>
        <w:r w:rsidR="00BB6E42" w:rsidRPr="00406701">
          <w:rPr>
            <w:webHidden/>
          </w:rPr>
          <w:fldChar w:fldCharType="separate"/>
        </w:r>
        <w:r w:rsidR="00CF5F86" w:rsidRPr="00547B30">
          <w:rPr>
            <w:webHidden/>
          </w:rPr>
          <w:t>41</w:t>
        </w:r>
        <w:r w:rsidR="00BB6E42" w:rsidRPr="00406701">
          <w:rPr>
            <w:webHidden/>
          </w:rPr>
          <w:fldChar w:fldCharType="end"/>
        </w:r>
      </w:hyperlink>
    </w:p>
    <w:p w14:paraId="4C00B75F"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19" w:history="1">
        <w:r w:rsidR="00BB6E42" w:rsidRPr="00547B30">
          <w:rPr>
            <w:rStyle w:val="Hyperlink"/>
            <w:color w:val="auto"/>
          </w:rPr>
          <w:t>31.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Warranty</w:t>
        </w:r>
        <w:r w:rsidR="00BB6E42" w:rsidRPr="00547B30">
          <w:rPr>
            <w:webHidden/>
          </w:rPr>
          <w:tab/>
        </w:r>
        <w:r w:rsidR="00BB6E42" w:rsidRPr="00406701">
          <w:rPr>
            <w:webHidden/>
          </w:rPr>
          <w:fldChar w:fldCharType="begin"/>
        </w:r>
        <w:r w:rsidR="00BB6E42" w:rsidRPr="00547B30">
          <w:rPr>
            <w:webHidden/>
          </w:rPr>
          <w:instrText xml:space="preserve"> PAGEREF _Toc478033119 \h </w:instrText>
        </w:r>
        <w:r w:rsidR="00BB6E42" w:rsidRPr="00406701">
          <w:rPr>
            <w:webHidden/>
          </w:rPr>
        </w:r>
        <w:r w:rsidR="00BB6E42" w:rsidRPr="00406701">
          <w:rPr>
            <w:webHidden/>
          </w:rPr>
          <w:fldChar w:fldCharType="separate"/>
        </w:r>
        <w:r w:rsidR="00CF5F86" w:rsidRPr="00547B30">
          <w:rPr>
            <w:webHidden/>
          </w:rPr>
          <w:t>42</w:t>
        </w:r>
        <w:r w:rsidR="00BB6E42" w:rsidRPr="00406701">
          <w:rPr>
            <w:webHidden/>
          </w:rPr>
          <w:fldChar w:fldCharType="end"/>
        </w:r>
      </w:hyperlink>
    </w:p>
    <w:p w14:paraId="52879519"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20" w:history="1">
        <w:r w:rsidR="00BB6E42" w:rsidRPr="00547B30">
          <w:rPr>
            <w:rStyle w:val="Hyperlink"/>
            <w:color w:val="auto"/>
          </w:rPr>
          <w:t>32.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Extension of  Delivery and Completion Schedule</w:t>
        </w:r>
        <w:r w:rsidR="00BB6E42" w:rsidRPr="00547B30">
          <w:rPr>
            <w:webHidden/>
          </w:rPr>
          <w:tab/>
        </w:r>
        <w:r w:rsidR="00BB6E42" w:rsidRPr="00406701">
          <w:rPr>
            <w:webHidden/>
          </w:rPr>
          <w:fldChar w:fldCharType="begin"/>
        </w:r>
        <w:r w:rsidR="00BB6E42" w:rsidRPr="00547B30">
          <w:rPr>
            <w:webHidden/>
          </w:rPr>
          <w:instrText xml:space="preserve"> PAGEREF _Toc478033120 \h </w:instrText>
        </w:r>
        <w:r w:rsidR="00BB6E42" w:rsidRPr="00406701">
          <w:rPr>
            <w:webHidden/>
          </w:rPr>
        </w:r>
        <w:r w:rsidR="00BB6E42" w:rsidRPr="00406701">
          <w:rPr>
            <w:webHidden/>
          </w:rPr>
          <w:fldChar w:fldCharType="separate"/>
        </w:r>
        <w:r w:rsidR="00CF5F86" w:rsidRPr="00547B30">
          <w:rPr>
            <w:webHidden/>
          </w:rPr>
          <w:t>42</w:t>
        </w:r>
        <w:r w:rsidR="00BB6E42" w:rsidRPr="00406701">
          <w:rPr>
            <w:webHidden/>
          </w:rPr>
          <w:fldChar w:fldCharType="end"/>
        </w:r>
      </w:hyperlink>
    </w:p>
    <w:p w14:paraId="366FCBE8"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24" w:history="1">
        <w:r w:rsidR="00BB6E42" w:rsidRPr="00547B30">
          <w:rPr>
            <w:rStyle w:val="Hyperlink"/>
            <w:color w:val="auto"/>
          </w:rPr>
          <w:t>33.</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Liquidated Damages</w:t>
        </w:r>
        <w:r w:rsidR="00BB6E42" w:rsidRPr="00547B30">
          <w:rPr>
            <w:webHidden/>
          </w:rPr>
          <w:tab/>
        </w:r>
        <w:r w:rsidR="00BB6E42" w:rsidRPr="00406701">
          <w:rPr>
            <w:webHidden/>
          </w:rPr>
          <w:fldChar w:fldCharType="begin"/>
        </w:r>
        <w:r w:rsidR="00BB6E42" w:rsidRPr="00547B30">
          <w:rPr>
            <w:webHidden/>
          </w:rPr>
          <w:instrText xml:space="preserve"> PAGEREF _Toc478033124 \h </w:instrText>
        </w:r>
        <w:r w:rsidR="00BB6E42" w:rsidRPr="00406701">
          <w:rPr>
            <w:webHidden/>
          </w:rPr>
        </w:r>
        <w:r w:rsidR="00BB6E42" w:rsidRPr="00406701">
          <w:rPr>
            <w:webHidden/>
          </w:rPr>
          <w:fldChar w:fldCharType="separate"/>
        </w:r>
        <w:r w:rsidR="00CF5F86" w:rsidRPr="00547B30">
          <w:rPr>
            <w:webHidden/>
          </w:rPr>
          <w:t>43</w:t>
        </w:r>
        <w:r w:rsidR="00BB6E42" w:rsidRPr="00406701">
          <w:rPr>
            <w:webHidden/>
          </w:rPr>
          <w:fldChar w:fldCharType="end"/>
        </w:r>
      </w:hyperlink>
    </w:p>
    <w:p w14:paraId="79EE455D"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25" w:history="1">
        <w:r w:rsidR="00BB6E42" w:rsidRPr="00547B30">
          <w:rPr>
            <w:rStyle w:val="Hyperlink"/>
            <w:color w:val="auto"/>
          </w:rPr>
          <w:t>34.</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Limitation of Liability</w:t>
        </w:r>
        <w:r w:rsidR="00BB6E42" w:rsidRPr="00547B30">
          <w:rPr>
            <w:webHidden/>
          </w:rPr>
          <w:tab/>
        </w:r>
        <w:r w:rsidR="00BB6E42" w:rsidRPr="00406701">
          <w:rPr>
            <w:webHidden/>
          </w:rPr>
          <w:fldChar w:fldCharType="begin"/>
        </w:r>
        <w:r w:rsidR="00BB6E42" w:rsidRPr="00547B30">
          <w:rPr>
            <w:webHidden/>
          </w:rPr>
          <w:instrText xml:space="preserve"> PAGEREF _Toc478033125 \h </w:instrText>
        </w:r>
        <w:r w:rsidR="00BB6E42" w:rsidRPr="00406701">
          <w:rPr>
            <w:webHidden/>
          </w:rPr>
        </w:r>
        <w:r w:rsidR="00BB6E42" w:rsidRPr="00406701">
          <w:rPr>
            <w:webHidden/>
          </w:rPr>
          <w:fldChar w:fldCharType="separate"/>
        </w:r>
        <w:r w:rsidR="00CF5F86" w:rsidRPr="00547B30">
          <w:rPr>
            <w:webHidden/>
          </w:rPr>
          <w:t>43</w:t>
        </w:r>
        <w:r w:rsidR="00BB6E42" w:rsidRPr="00406701">
          <w:rPr>
            <w:webHidden/>
          </w:rPr>
          <w:fldChar w:fldCharType="end"/>
        </w:r>
      </w:hyperlink>
    </w:p>
    <w:p w14:paraId="44E808EE"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26" w:history="1">
        <w:r w:rsidR="00BB6E42" w:rsidRPr="00547B30">
          <w:rPr>
            <w:rStyle w:val="Hyperlink"/>
            <w:color w:val="auto"/>
          </w:rPr>
          <w:t>35.</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Adjustment for Changes in Legislation</w:t>
        </w:r>
        <w:r w:rsidR="00BB6E42" w:rsidRPr="00547B30">
          <w:rPr>
            <w:webHidden/>
          </w:rPr>
          <w:tab/>
        </w:r>
        <w:r w:rsidR="00BB6E42" w:rsidRPr="00406701">
          <w:rPr>
            <w:webHidden/>
          </w:rPr>
          <w:fldChar w:fldCharType="begin"/>
        </w:r>
        <w:r w:rsidR="00BB6E42" w:rsidRPr="00547B30">
          <w:rPr>
            <w:webHidden/>
          </w:rPr>
          <w:instrText xml:space="preserve"> PAGEREF _Toc478033126 \h </w:instrText>
        </w:r>
        <w:r w:rsidR="00BB6E42" w:rsidRPr="00406701">
          <w:rPr>
            <w:webHidden/>
          </w:rPr>
        </w:r>
        <w:r w:rsidR="00BB6E42" w:rsidRPr="00406701">
          <w:rPr>
            <w:webHidden/>
          </w:rPr>
          <w:fldChar w:fldCharType="separate"/>
        </w:r>
        <w:r w:rsidR="00CF5F86" w:rsidRPr="00547B30">
          <w:rPr>
            <w:webHidden/>
          </w:rPr>
          <w:t>43</w:t>
        </w:r>
        <w:r w:rsidR="00BB6E42" w:rsidRPr="00406701">
          <w:rPr>
            <w:webHidden/>
          </w:rPr>
          <w:fldChar w:fldCharType="end"/>
        </w:r>
      </w:hyperlink>
    </w:p>
    <w:p w14:paraId="14AB6DF4"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27" w:history="1">
        <w:r w:rsidR="00BB6E42" w:rsidRPr="00547B30">
          <w:rPr>
            <w:rStyle w:val="Hyperlink"/>
            <w:color w:val="auto"/>
          </w:rPr>
          <w:t>36.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Force Majeure</w:t>
        </w:r>
        <w:r w:rsidR="00BB6E42" w:rsidRPr="00547B30">
          <w:rPr>
            <w:webHidden/>
          </w:rPr>
          <w:tab/>
        </w:r>
        <w:r w:rsidR="00BB6E42" w:rsidRPr="00406701">
          <w:rPr>
            <w:webHidden/>
          </w:rPr>
          <w:fldChar w:fldCharType="begin"/>
        </w:r>
        <w:r w:rsidR="00BB6E42" w:rsidRPr="00547B30">
          <w:rPr>
            <w:webHidden/>
          </w:rPr>
          <w:instrText xml:space="preserve"> PAGEREF _Toc478033127 \h </w:instrText>
        </w:r>
        <w:r w:rsidR="00BB6E42" w:rsidRPr="00406701">
          <w:rPr>
            <w:webHidden/>
          </w:rPr>
        </w:r>
        <w:r w:rsidR="00BB6E42" w:rsidRPr="00406701">
          <w:rPr>
            <w:webHidden/>
          </w:rPr>
          <w:fldChar w:fldCharType="separate"/>
        </w:r>
        <w:r w:rsidR="00CF5F86" w:rsidRPr="00547B30">
          <w:rPr>
            <w:webHidden/>
          </w:rPr>
          <w:t>43</w:t>
        </w:r>
        <w:r w:rsidR="00BB6E42" w:rsidRPr="00406701">
          <w:rPr>
            <w:webHidden/>
          </w:rPr>
          <w:fldChar w:fldCharType="end"/>
        </w:r>
      </w:hyperlink>
    </w:p>
    <w:p w14:paraId="0FA5D4CD"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28" w:history="1">
        <w:r w:rsidR="00BB6E42" w:rsidRPr="00547B30">
          <w:rPr>
            <w:rStyle w:val="Hyperlink"/>
            <w:color w:val="auto"/>
          </w:rPr>
          <w:t>37.</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Notice of Force Majeure</w:t>
        </w:r>
        <w:r w:rsidR="00BB6E42" w:rsidRPr="00547B30">
          <w:rPr>
            <w:webHidden/>
          </w:rPr>
          <w:tab/>
        </w:r>
        <w:r w:rsidR="00BB6E42" w:rsidRPr="00406701">
          <w:rPr>
            <w:webHidden/>
          </w:rPr>
          <w:fldChar w:fldCharType="begin"/>
        </w:r>
        <w:r w:rsidR="00BB6E42" w:rsidRPr="00547B30">
          <w:rPr>
            <w:webHidden/>
          </w:rPr>
          <w:instrText xml:space="preserve"> PAGEREF _Toc478033128 \h </w:instrText>
        </w:r>
        <w:r w:rsidR="00BB6E42" w:rsidRPr="00406701">
          <w:rPr>
            <w:webHidden/>
          </w:rPr>
        </w:r>
        <w:r w:rsidR="00BB6E42" w:rsidRPr="00406701">
          <w:rPr>
            <w:webHidden/>
          </w:rPr>
          <w:fldChar w:fldCharType="separate"/>
        </w:r>
        <w:r w:rsidR="00CF5F86" w:rsidRPr="00547B30">
          <w:rPr>
            <w:webHidden/>
          </w:rPr>
          <w:t>44</w:t>
        </w:r>
        <w:r w:rsidR="00BB6E42" w:rsidRPr="00406701">
          <w:rPr>
            <w:webHidden/>
          </w:rPr>
          <w:fldChar w:fldCharType="end"/>
        </w:r>
      </w:hyperlink>
    </w:p>
    <w:p w14:paraId="67E187EC"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29" w:history="1">
        <w:r w:rsidR="00BB6E42" w:rsidRPr="00547B30">
          <w:rPr>
            <w:rStyle w:val="Hyperlink"/>
            <w:color w:val="auto"/>
          </w:rPr>
          <w:t>38.</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Duty to Minimise Delay</w:t>
        </w:r>
        <w:r w:rsidR="00BB6E42" w:rsidRPr="00547B30">
          <w:rPr>
            <w:webHidden/>
          </w:rPr>
          <w:tab/>
        </w:r>
        <w:r w:rsidR="00BB6E42" w:rsidRPr="00406701">
          <w:rPr>
            <w:webHidden/>
          </w:rPr>
          <w:fldChar w:fldCharType="begin"/>
        </w:r>
        <w:r w:rsidR="00BB6E42" w:rsidRPr="00547B30">
          <w:rPr>
            <w:webHidden/>
          </w:rPr>
          <w:instrText xml:space="preserve"> PAGEREF _Toc478033129 \h </w:instrText>
        </w:r>
        <w:r w:rsidR="00BB6E42" w:rsidRPr="00406701">
          <w:rPr>
            <w:webHidden/>
          </w:rPr>
        </w:r>
        <w:r w:rsidR="00BB6E42" w:rsidRPr="00406701">
          <w:rPr>
            <w:webHidden/>
          </w:rPr>
          <w:fldChar w:fldCharType="separate"/>
        </w:r>
        <w:r w:rsidR="00CF5F86" w:rsidRPr="00547B30">
          <w:rPr>
            <w:webHidden/>
          </w:rPr>
          <w:t>44</w:t>
        </w:r>
        <w:r w:rsidR="00BB6E42" w:rsidRPr="00406701">
          <w:rPr>
            <w:webHidden/>
          </w:rPr>
          <w:fldChar w:fldCharType="end"/>
        </w:r>
      </w:hyperlink>
    </w:p>
    <w:p w14:paraId="52286590"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30" w:history="1">
        <w:r w:rsidR="00BB6E42" w:rsidRPr="00547B30">
          <w:rPr>
            <w:rStyle w:val="Hyperlink"/>
            <w:color w:val="auto"/>
          </w:rPr>
          <w:t>39.</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Consequences of Force Majeure</w:t>
        </w:r>
        <w:r w:rsidR="00BB6E42" w:rsidRPr="00547B30">
          <w:rPr>
            <w:webHidden/>
          </w:rPr>
          <w:tab/>
        </w:r>
        <w:r w:rsidR="00BB6E42" w:rsidRPr="00406701">
          <w:rPr>
            <w:webHidden/>
          </w:rPr>
          <w:fldChar w:fldCharType="begin"/>
        </w:r>
        <w:r w:rsidR="00BB6E42" w:rsidRPr="00547B30">
          <w:rPr>
            <w:webHidden/>
          </w:rPr>
          <w:instrText xml:space="preserve"> PAGEREF _Toc478033130 \h </w:instrText>
        </w:r>
        <w:r w:rsidR="00BB6E42" w:rsidRPr="00406701">
          <w:rPr>
            <w:webHidden/>
          </w:rPr>
        </w:r>
        <w:r w:rsidR="00BB6E42" w:rsidRPr="00406701">
          <w:rPr>
            <w:webHidden/>
          </w:rPr>
          <w:fldChar w:fldCharType="separate"/>
        </w:r>
        <w:r w:rsidR="00CF5F86" w:rsidRPr="00547B30">
          <w:rPr>
            <w:webHidden/>
          </w:rPr>
          <w:t>44</w:t>
        </w:r>
        <w:r w:rsidR="00BB6E42" w:rsidRPr="00406701">
          <w:rPr>
            <w:webHidden/>
          </w:rPr>
          <w:fldChar w:fldCharType="end"/>
        </w:r>
      </w:hyperlink>
    </w:p>
    <w:p w14:paraId="72CD36AD"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31" w:history="1">
        <w:r w:rsidR="00BB6E42" w:rsidRPr="00547B30">
          <w:rPr>
            <w:rStyle w:val="Hyperlink"/>
            <w:color w:val="auto"/>
          </w:rPr>
          <w:t>40.</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Termination</w:t>
        </w:r>
        <w:r w:rsidR="00BB6E42" w:rsidRPr="00547B30">
          <w:rPr>
            <w:webHidden/>
          </w:rPr>
          <w:tab/>
        </w:r>
        <w:r w:rsidR="00BB6E42" w:rsidRPr="00406701">
          <w:rPr>
            <w:webHidden/>
          </w:rPr>
          <w:fldChar w:fldCharType="begin"/>
        </w:r>
        <w:r w:rsidR="00BB6E42" w:rsidRPr="00547B30">
          <w:rPr>
            <w:webHidden/>
          </w:rPr>
          <w:instrText xml:space="preserve"> PAGEREF _Toc478033131 \h </w:instrText>
        </w:r>
        <w:r w:rsidR="00BB6E42" w:rsidRPr="00406701">
          <w:rPr>
            <w:webHidden/>
          </w:rPr>
        </w:r>
        <w:r w:rsidR="00BB6E42" w:rsidRPr="00406701">
          <w:rPr>
            <w:webHidden/>
          </w:rPr>
          <w:fldChar w:fldCharType="separate"/>
        </w:r>
        <w:r w:rsidR="00CF5F86" w:rsidRPr="00547B30">
          <w:rPr>
            <w:webHidden/>
          </w:rPr>
          <w:t>44</w:t>
        </w:r>
        <w:r w:rsidR="00BB6E42" w:rsidRPr="00406701">
          <w:rPr>
            <w:webHidden/>
          </w:rPr>
          <w:fldChar w:fldCharType="end"/>
        </w:r>
      </w:hyperlink>
    </w:p>
    <w:p w14:paraId="45B7843B"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32" w:history="1">
        <w:r w:rsidR="00BB6E42" w:rsidRPr="00547B30">
          <w:rPr>
            <w:rStyle w:val="Hyperlink"/>
            <w:color w:val="auto"/>
          </w:rPr>
          <w:t>41.</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Amendment to Contract</w:t>
        </w:r>
        <w:r w:rsidR="00BB6E42" w:rsidRPr="00547B30">
          <w:rPr>
            <w:webHidden/>
          </w:rPr>
          <w:tab/>
        </w:r>
        <w:r w:rsidR="00BB6E42" w:rsidRPr="00406701">
          <w:rPr>
            <w:webHidden/>
          </w:rPr>
          <w:fldChar w:fldCharType="begin"/>
        </w:r>
        <w:r w:rsidR="00BB6E42" w:rsidRPr="00547B30">
          <w:rPr>
            <w:webHidden/>
          </w:rPr>
          <w:instrText xml:space="preserve"> PAGEREF _Toc478033132 \h </w:instrText>
        </w:r>
        <w:r w:rsidR="00BB6E42" w:rsidRPr="00406701">
          <w:rPr>
            <w:webHidden/>
          </w:rPr>
        </w:r>
        <w:r w:rsidR="00BB6E42" w:rsidRPr="00406701">
          <w:rPr>
            <w:webHidden/>
          </w:rPr>
          <w:fldChar w:fldCharType="separate"/>
        </w:r>
        <w:r w:rsidR="00CF5F86" w:rsidRPr="00547B30">
          <w:rPr>
            <w:webHidden/>
          </w:rPr>
          <w:t>46</w:t>
        </w:r>
        <w:r w:rsidR="00BB6E42" w:rsidRPr="00406701">
          <w:rPr>
            <w:webHidden/>
          </w:rPr>
          <w:fldChar w:fldCharType="end"/>
        </w:r>
      </w:hyperlink>
    </w:p>
    <w:p w14:paraId="2C58AF2A" w14:textId="77777777" w:rsidR="00BB6E42" w:rsidRPr="00547B30" w:rsidRDefault="00423CFE">
      <w:pPr>
        <w:pStyle w:val="TOC3"/>
        <w:rPr>
          <w:rFonts w:asciiTheme="minorHAnsi" w:eastAsiaTheme="minorEastAsia" w:hAnsiTheme="minorHAnsi" w:cstheme="minorBidi"/>
          <w:b w:val="0"/>
          <w:bCs w:val="0"/>
          <w:sz w:val="22"/>
          <w:szCs w:val="22"/>
          <w:lang w:val="en-US"/>
        </w:rPr>
      </w:pPr>
      <w:hyperlink w:anchor="_Toc478033133" w:history="1">
        <w:r w:rsidR="00BB6E42" w:rsidRPr="00547B30">
          <w:rPr>
            <w:rStyle w:val="Hyperlink"/>
            <w:color w:val="auto"/>
          </w:rPr>
          <w:t>42.</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Settlement of Disputes</w:t>
        </w:r>
        <w:r w:rsidR="00BB6E42" w:rsidRPr="00547B30">
          <w:rPr>
            <w:webHidden/>
          </w:rPr>
          <w:tab/>
        </w:r>
        <w:r w:rsidR="00BB6E42" w:rsidRPr="00406701">
          <w:rPr>
            <w:webHidden/>
          </w:rPr>
          <w:fldChar w:fldCharType="begin"/>
        </w:r>
        <w:r w:rsidR="00BB6E42" w:rsidRPr="00547B30">
          <w:rPr>
            <w:webHidden/>
          </w:rPr>
          <w:instrText xml:space="preserve"> PAGEREF _Toc478033133 \h </w:instrText>
        </w:r>
        <w:r w:rsidR="00BB6E42" w:rsidRPr="00406701">
          <w:rPr>
            <w:webHidden/>
          </w:rPr>
        </w:r>
        <w:r w:rsidR="00BB6E42" w:rsidRPr="00406701">
          <w:rPr>
            <w:webHidden/>
          </w:rPr>
          <w:fldChar w:fldCharType="separate"/>
        </w:r>
        <w:r w:rsidR="00CF5F86" w:rsidRPr="00547B30">
          <w:rPr>
            <w:webHidden/>
          </w:rPr>
          <w:t>46</w:t>
        </w:r>
        <w:r w:rsidR="00BB6E42" w:rsidRPr="00406701">
          <w:rPr>
            <w:webHidden/>
          </w:rPr>
          <w:fldChar w:fldCharType="end"/>
        </w:r>
      </w:hyperlink>
    </w:p>
    <w:p w14:paraId="6144AF07" w14:textId="77777777" w:rsidR="00BB6E42" w:rsidRPr="00547B30" w:rsidRDefault="00423CFE">
      <w:pPr>
        <w:pStyle w:val="TOC1"/>
        <w:rPr>
          <w:rFonts w:asciiTheme="minorHAnsi" w:eastAsiaTheme="minorEastAsia" w:hAnsiTheme="minorHAnsi" w:cstheme="minorBidi"/>
          <w:b w:val="0"/>
          <w:bCs w:val="0"/>
          <w:sz w:val="22"/>
          <w:szCs w:val="22"/>
          <w:lang w:val="en-US"/>
        </w:rPr>
      </w:pPr>
      <w:hyperlink w:anchor="_Toc478033134" w:history="1">
        <w:r w:rsidR="00BB6E42" w:rsidRPr="00547B30">
          <w:rPr>
            <w:rStyle w:val="Hyperlink"/>
            <w:color w:val="auto"/>
            <w:lang w:val="en-GB"/>
          </w:rPr>
          <w:t>Section 4.  Particular Conditions of Contract</w:t>
        </w:r>
        <w:r w:rsidR="00BB6E42" w:rsidRPr="00547B30">
          <w:rPr>
            <w:webHidden/>
          </w:rPr>
          <w:tab/>
        </w:r>
        <w:r w:rsidR="00BB6E42" w:rsidRPr="00406701">
          <w:rPr>
            <w:webHidden/>
          </w:rPr>
          <w:fldChar w:fldCharType="begin"/>
        </w:r>
        <w:r w:rsidR="00BB6E42" w:rsidRPr="00547B30">
          <w:rPr>
            <w:webHidden/>
          </w:rPr>
          <w:instrText xml:space="preserve"> PAGEREF _Toc478033134 \h </w:instrText>
        </w:r>
        <w:r w:rsidR="00BB6E42" w:rsidRPr="00406701">
          <w:rPr>
            <w:webHidden/>
          </w:rPr>
        </w:r>
        <w:r w:rsidR="00BB6E42" w:rsidRPr="00406701">
          <w:rPr>
            <w:webHidden/>
          </w:rPr>
          <w:fldChar w:fldCharType="separate"/>
        </w:r>
        <w:r w:rsidR="00CF5F86" w:rsidRPr="00547B30">
          <w:rPr>
            <w:webHidden/>
          </w:rPr>
          <w:t>48</w:t>
        </w:r>
        <w:r w:rsidR="00BB6E42" w:rsidRPr="00406701">
          <w:rPr>
            <w:webHidden/>
          </w:rPr>
          <w:fldChar w:fldCharType="end"/>
        </w:r>
      </w:hyperlink>
    </w:p>
    <w:p w14:paraId="22FB9868" w14:textId="77777777" w:rsidR="00BB6E42" w:rsidRPr="00547B30" w:rsidRDefault="00423CFE">
      <w:pPr>
        <w:pStyle w:val="TOC1"/>
        <w:rPr>
          <w:rFonts w:asciiTheme="minorHAnsi" w:eastAsiaTheme="minorEastAsia" w:hAnsiTheme="minorHAnsi" w:cstheme="minorBidi"/>
          <w:b w:val="0"/>
          <w:bCs w:val="0"/>
          <w:sz w:val="22"/>
          <w:szCs w:val="22"/>
          <w:lang w:val="en-US"/>
        </w:rPr>
      </w:pPr>
      <w:hyperlink w:anchor="_Toc478033135" w:history="1">
        <w:r w:rsidR="00BB6E42" w:rsidRPr="00547B30">
          <w:rPr>
            <w:rStyle w:val="Hyperlink"/>
            <w:color w:val="auto"/>
            <w:lang w:val="en-GB"/>
          </w:rPr>
          <w:t>Section 5.  Tender and Contract Forms</w:t>
        </w:r>
        <w:r w:rsidR="00BB6E42" w:rsidRPr="00547B30">
          <w:rPr>
            <w:webHidden/>
          </w:rPr>
          <w:tab/>
        </w:r>
        <w:r w:rsidR="00BB6E42" w:rsidRPr="00406701">
          <w:rPr>
            <w:webHidden/>
          </w:rPr>
          <w:fldChar w:fldCharType="begin"/>
        </w:r>
        <w:r w:rsidR="00BB6E42" w:rsidRPr="00547B30">
          <w:rPr>
            <w:webHidden/>
          </w:rPr>
          <w:instrText xml:space="preserve"> PAGEREF _Toc478033135 \h </w:instrText>
        </w:r>
        <w:r w:rsidR="00BB6E42" w:rsidRPr="00406701">
          <w:rPr>
            <w:webHidden/>
          </w:rPr>
        </w:r>
        <w:r w:rsidR="00BB6E42" w:rsidRPr="00406701">
          <w:rPr>
            <w:webHidden/>
          </w:rPr>
          <w:fldChar w:fldCharType="separate"/>
        </w:r>
        <w:r w:rsidR="00CF5F86" w:rsidRPr="00547B30">
          <w:rPr>
            <w:webHidden/>
          </w:rPr>
          <w:t>52</w:t>
        </w:r>
        <w:r w:rsidR="00BB6E42" w:rsidRPr="00406701">
          <w:rPr>
            <w:webHidden/>
          </w:rPr>
          <w:fldChar w:fldCharType="end"/>
        </w:r>
      </w:hyperlink>
    </w:p>
    <w:p w14:paraId="291280BC"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36" w:history="1">
        <w:r w:rsidR="00BB6E42" w:rsidRPr="00547B30">
          <w:rPr>
            <w:rStyle w:val="Hyperlink"/>
            <w:color w:val="auto"/>
          </w:rPr>
          <w:t>Tender Submission Letter (Form PG3 – 1)</w:t>
        </w:r>
        <w:r w:rsidR="00BB6E42" w:rsidRPr="00547B30">
          <w:rPr>
            <w:webHidden/>
          </w:rPr>
          <w:tab/>
        </w:r>
        <w:r w:rsidR="00BB6E42" w:rsidRPr="00406701">
          <w:rPr>
            <w:webHidden/>
          </w:rPr>
          <w:fldChar w:fldCharType="begin"/>
        </w:r>
        <w:r w:rsidR="00BB6E42" w:rsidRPr="00547B30">
          <w:rPr>
            <w:webHidden/>
          </w:rPr>
          <w:instrText xml:space="preserve"> PAGEREF _Toc478033136 \h </w:instrText>
        </w:r>
        <w:r w:rsidR="00BB6E42" w:rsidRPr="00406701">
          <w:rPr>
            <w:webHidden/>
          </w:rPr>
        </w:r>
        <w:r w:rsidR="00BB6E42" w:rsidRPr="00406701">
          <w:rPr>
            <w:webHidden/>
          </w:rPr>
          <w:fldChar w:fldCharType="separate"/>
        </w:r>
        <w:r w:rsidR="00CF5F86" w:rsidRPr="00547B30">
          <w:rPr>
            <w:webHidden/>
          </w:rPr>
          <w:t>53</w:t>
        </w:r>
        <w:r w:rsidR="00BB6E42" w:rsidRPr="00406701">
          <w:rPr>
            <w:webHidden/>
          </w:rPr>
          <w:fldChar w:fldCharType="end"/>
        </w:r>
      </w:hyperlink>
    </w:p>
    <w:p w14:paraId="45E1738E"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37" w:history="1">
        <w:r w:rsidR="00BB6E42" w:rsidRPr="00547B30">
          <w:rPr>
            <w:rStyle w:val="Hyperlink"/>
            <w:color w:val="auto"/>
          </w:rPr>
          <w:t>Tenderer Information Sheet (Form PG3-2)</w:t>
        </w:r>
        <w:r w:rsidR="00BB6E42" w:rsidRPr="00547B30">
          <w:rPr>
            <w:webHidden/>
          </w:rPr>
          <w:tab/>
        </w:r>
        <w:r w:rsidR="00BB6E42" w:rsidRPr="00406701">
          <w:rPr>
            <w:webHidden/>
          </w:rPr>
          <w:fldChar w:fldCharType="begin"/>
        </w:r>
        <w:r w:rsidR="00BB6E42" w:rsidRPr="00547B30">
          <w:rPr>
            <w:webHidden/>
          </w:rPr>
          <w:instrText xml:space="preserve"> PAGEREF _Toc478033137 \h </w:instrText>
        </w:r>
        <w:r w:rsidR="00BB6E42" w:rsidRPr="00406701">
          <w:rPr>
            <w:webHidden/>
          </w:rPr>
        </w:r>
        <w:r w:rsidR="00BB6E42" w:rsidRPr="00406701">
          <w:rPr>
            <w:webHidden/>
          </w:rPr>
          <w:fldChar w:fldCharType="separate"/>
        </w:r>
        <w:r w:rsidR="00CF5F86" w:rsidRPr="00547B30">
          <w:rPr>
            <w:webHidden/>
          </w:rPr>
          <w:t>56</w:t>
        </w:r>
        <w:r w:rsidR="00BB6E42" w:rsidRPr="00406701">
          <w:rPr>
            <w:webHidden/>
          </w:rPr>
          <w:fldChar w:fldCharType="end"/>
        </w:r>
      </w:hyperlink>
    </w:p>
    <w:p w14:paraId="751ADE75"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38" w:history="1">
        <w:r w:rsidR="00BB6E42" w:rsidRPr="00547B30">
          <w:rPr>
            <w:rStyle w:val="Hyperlink"/>
            <w:color w:val="auto"/>
          </w:rPr>
          <w:t>Price Schedule for Goods (Form PG3-4A)</w:t>
        </w:r>
        <w:r w:rsidR="00BB6E42" w:rsidRPr="00547B30">
          <w:rPr>
            <w:webHidden/>
          </w:rPr>
          <w:tab/>
        </w:r>
        <w:r w:rsidR="00BB6E42" w:rsidRPr="00406701">
          <w:rPr>
            <w:webHidden/>
          </w:rPr>
          <w:fldChar w:fldCharType="begin"/>
        </w:r>
        <w:r w:rsidR="00BB6E42" w:rsidRPr="00547B30">
          <w:rPr>
            <w:webHidden/>
          </w:rPr>
          <w:instrText xml:space="preserve"> PAGEREF _Toc478033138 \h </w:instrText>
        </w:r>
        <w:r w:rsidR="00BB6E42" w:rsidRPr="00406701">
          <w:rPr>
            <w:webHidden/>
          </w:rPr>
        </w:r>
        <w:r w:rsidR="00BB6E42" w:rsidRPr="00406701">
          <w:rPr>
            <w:webHidden/>
          </w:rPr>
          <w:fldChar w:fldCharType="separate"/>
        </w:r>
        <w:r w:rsidR="00CF5F86" w:rsidRPr="00547B30">
          <w:rPr>
            <w:webHidden/>
          </w:rPr>
          <w:t>60</w:t>
        </w:r>
        <w:r w:rsidR="00BB6E42" w:rsidRPr="00406701">
          <w:rPr>
            <w:webHidden/>
          </w:rPr>
          <w:fldChar w:fldCharType="end"/>
        </w:r>
      </w:hyperlink>
    </w:p>
    <w:p w14:paraId="22D52079"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39" w:history="1">
        <w:r w:rsidR="00BB6E42" w:rsidRPr="00547B30">
          <w:rPr>
            <w:rStyle w:val="Hyperlink"/>
            <w:color w:val="auto"/>
          </w:rPr>
          <w:t>Price Schedule for Related Services (Form PG3-4B)1</w:t>
        </w:r>
        <w:r w:rsidR="00BB6E42" w:rsidRPr="00547B30">
          <w:rPr>
            <w:webHidden/>
          </w:rPr>
          <w:tab/>
        </w:r>
        <w:r w:rsidR="00BB6E42" w:rsidRPr="00406701">
          <w:rPr>
            <w:webHidden/>
          </w:rPr>
          <w:fldChar w:fldCharType="begin"/>
        </w:r>
        <w:r w:rsidR="00BB6E42" w:rsidRPr="00547B30">
          <w:rPr>
            <w:webHidden/>
          </w:rPr>
          <w:instrText xml:space="preserve"> PAGEREF _Toc478033139 \h </w:instrText>
        </w:r>
        <w:r w:rsidR="00BB6E42" w:rsidRPr="00406701">
          <w:rPr>
            <w:webHidden/>
          </w:rPr>
        </w:r>
        <w:r w:rsidR="00BB6E42" w:rsidRPr="00406701">
          <w:rPr>
            <w:webHidden/>
          </w:rPr>
          <w:fldChar w:fldCharType="separate"/>
        </w:r>
        <w:r w:rsidR="00CF5F86" w:rsidRPr="00547B30">
          <w:rPr>
            <w:webHidden/>
          </w:rPr>
          <w:t>63</w:t>
        </w:r>
        <w:r w:rsidR="00BB6E42" w:rsidRPr="00406701">
          <w:rPr>
            <w:webHidden/>
          </w:rPr>
          <w:fldChar w:fldCharType="end"/>
        </w:r>
      </w:hyperlink>
    </w:p>
    <w:p w14:paraId="654B8012"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40" w:history="1">
        <w:r w:rsidR="00BB6E42" w:rsidRPr="00547B30">
          <w:rPr>
            <w:rStyle w:val="Hyperlink"/>
            <w:color w:val="auto"/>
          </w:rPr>
          <w:t>Specifications Submission and Compliance Sheet (Form PG3-5)</w:t>
        </w:r>
        <w:r w:rsidR="00BB6E42" w:rsidRPr="00547B30">
          <w:rPr>
            <w:webHidden/>
          </w:rPr>
          <w:tab/>
        </w:r>
        <w:r w:rsidR="00BB6E42" w:rsidRPr="00406701">
          <w:rPr>
            <w:webHidden/>
          </w:rPr>
          <w:fldChar w:fldCharType="begin"/>
        </w:r>
        <w:r w:rsidR="00BB6E42" w:rsidRPr="00547B30">
          <w:rPr>
            <w:webHidden/>
          </w:rPr>
          <w:instrText xml:space="preserve"> PAGEREF _Toc478033140 \h </w:instrText>
        </w:r>
        <w:r w:rsidR="00BB6E42" w:rsidRPr="00406701">
          <w:rPr>
            <w:webHidden/>
          </w:rPr>
        </w:r>
        <w:r w:rsidR="00BB6E42" w:rsidRPr="00406701">
          <w:rPr>
            <w:webHidden/>
          </w:rPr>
          <w:fldChar w:fldCharType="separate"/>
        </w:r>
        <w:r w:rsidR="00CF5F86" w:rsidRPr="00547B30">
          <w:rPr>
            <w:webHidden/>
          </w:rPr>
          <w:t>65</w:t>
        </w:r>
        <w:r w:rsidR="00BB6E42" w:rsidRPr="00406701">
          <w:rPr>
            <w:webHidden/>
          </w:rPr>
          <w:fldChar w:fldCharType="end"/>
        </w:r>
      </w:hyperlink>
    </w:p>
    <w:p w14:paraId="1C7D22A2"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41" w:history="1">
        <w:r w:rsidR="00BB6E42" w:rsidRPr="00547B30">
          <w:rPr>
            <w:rStyle w:val="Hyperlink"/>
            <w:color w:val="auto"/>
          </w:rPr>
          <w:t>Manufacturer’s Authorisation Letter (Form PG3 - 6)</w:t>
        </w:r>
        <w:r w:rsidR="00BB6E42" w:rsidRPr="00547B30">
          <w:rPr>
            <w:webHidden/>
          </w:rPr>
          <w:tab/>
        </w:r>
        <w:r w:rsidR="00BB6E42" w:rsidRPr="00406701">
          <w:rPr>
            <w:webHidden/>
          </w:rPr>
          <w:fldChar w:fldCharType="begin"/>
        </w:r>
        <w:r w:rsidR="00BB6E42" w:rsidRPr="00547B30">
          <w:rPr>
            <w:webHidden/>
          </w:rPr>
          <w:instrText xml:space="preserve"> PAGEREF _Toc478033141 \h </w:instrText>
        </w:r>
        <w:r w:rsidR="00BB6E42" w:rsidRPr="00406701">
          <w:rPr>
            <w:webHidden/>
          </w:rPr>
        </w:r>
        <w:r w:rsidR="00BB6E42" w:rsidRPr="00406701">
          <w:rPr>
            <w:webHidden/>
          </w:rPr>
          <w:fldChar w:fldCharType="separate"/>
        </w:r>
        <w:r w:rsidR="00CF5F86" w:rsidRPr="00547B30">
          <w:rPr>
            <w:webHidden/>
          </w:rPr>
          <w:t>66</w:t>
        </w:r>
        <w:r w:rsidR="00BB6E42" w:rsidRPr="00406701">
          <w:rPr>
            <w:webHidden/>
          </w:rPr>
          <w:fldChar w:fldCharType="end"/>
        </w:r>
      </w:hyperlink>
    </w:p>
    <w:p w14:paraId="07A67081"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42" w:history="1">
        <w:r w:rsidR="00BB6E42" w:rsidRPr="00547B30">
          <w:rPr>
            <w:rStyle w:val="Hyperlink"/>
            <w:color w:val="auto"/>
          </w:rPr>
          <w:t>Bank Guarantee for Tender Security (Form PG3 – 7)</w:t>
        </w:r>
        <w:r w:rsidR="00BB6E42" w:rsidRPr="00547B30">
          <w:rPr>
            <w:webHidden/>
          </w:rPr>
          <w:tab/>
        </w:r>
        <w:r w:rsidR="00BB6E42" w:rsidRPr="00406701">
          <w:rPr>
            <w:webHidden/>
          </w:rPr>
          <w:fldChar w:fldCharType="begin"/>
        </w:r>
        <w:r w:rsidR="00BB6E42" w:rsidRPr="00547B30">
          <w:rPr>
            <w:webHidden/>
          </w:rPr>
          <w:instrText xml:space="preserve"> PAGEREF _Toc478033142 \h </w:instrText>
        </w:r>
        <w:r w:rsidR="00BB6E42" w:rsidRPr="00406701">
          <w:rPr>
            <w:webHidden/>
          </w:rPr>
        </w:r>
        <w:r w:rsidR="00BB6E42" w:rsidRPr="00406701">
          <w:rPr>
            <w:webHidden/>
          </w:rPr>
          <w:fldChar w:fldCharType="separate"/>
        </w:r>
        <w:r w:rsidR="00CF5F86" w:rsidRPr="00547B30">
          <w:rPr>
            <w:webHidden/>
          </w:rPr>
          <w:t>67</w:t>
        </w:r>
        <w:r w:rsidR="00BB6E42" w:rsidRPr="00406701">
          <w:rPr>
            <w:webHidden/>
          </w:rPr>
          <w:fldChar w:fldCharType="end"/>
        </w:r>
      </w:hyperlink>
    </w:p>
    <w:p w14:paraId="1736BB90"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43" w:history="1">
        <w:r w:rsidR="00BB6E42" w:rsidRPr="00547B30">
          <w:rPr>
            <w:rStyle w:val="Hyperlink"/>
            <w:color w:val="auto"/>
          </w:rPr>
          <w:t>Notification of Award (Form PG3 - 9)</w:t>
        </w:r>
        <w:r w:rsidR="00BB6E42" w:rsidRPr="00547B30">
          <w:rPr>
            <w:webHidden/>
          </w:rPr>
          <w:tab/>
        </w:r>
        <w:r w:rsidR="00BB6E42" w:rsidRPr="00406701">
          <w:rPr>
            <w:webHidden/>
          </w:rPr>
          <w:fldChar w:fldCharType="begin"/>
        </w:r>
        <w:r w:rsidR="00BB6E42" w:rsidRPr="00547B30">
          <w:rPr>
            <w:webHidden/>
          </w:rPr>
          <w:instrText xml:space="preserve"> PAGEREF _Toc478033143 \h </w:instrText>
        </w:r>
        <w:r w:rsidR="00BB6E42" w:rsidRPr="00406701">
          <w:rPr>
            <w:webHidden/>
          </w:rPr>
        </w:r>
        <w:r w:rsidR="00BB6E42" w:rsidRPr="00406701">
          <w:rPr>
            <w:webHidden/>
          </w:rPr>
          <w:fldChar w:fldCharType="separate"/>
        </w:r>
        <w:r w:rsidR="00CF5F86" w:rsidRPr="00547B30">
          <w:rPr>
            <w:webHidden/>
          </w:rPr>
          <w:t>69</w:t>
        </w:r>
        <w:r w:rsidR="00BB6E42" w:rsidRPr="00406701">
          <w:rPr>
            <w:webHidden/>
          </w:rPr>
          <w:fldChar w:fldCharType="end"/>
        </w:r>
      </w:hyperlink>
    </w:p>
    <w:p w14:paraId="29C64DB8"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44" w:history="1">
        <w:r w:rsidR="00BB6E42" w:rsidRPr="00547B30">
          <w:rPr>
            <w:rStyle w:val="Hyperlink"/>
            <w:color w:val="auto"/>
          </w:rPr>
          <w:t>Contract Agreement (Form PG3 -10)</w:t>
        </w:r>
        <w:r w:rsidR="00BB6E42" w:rsidRPr="00547B30">
          <w:rPr>
            <w:webHidden/>
          </w:rPr>
          <w:tab/>
        </w:r>
        <w:r w:rsidR="00BB6E42" w:rsidRPr="00406701">
          <w:rPr>
            <w:webHidden/>
          </w:rPr>
          <w:fldChar w:fldCharType="begin"/>
        </w:r>
        <w:r w:rsidR="00BB6E42" w:rsidRPr="00547B30">
          <w:rPr>
            <w:webHidden/>
          </w:rPr>
          <w:instrText xml:space="preserve"> PAGEREF _Toc478033144 \h </w:instrText>
        </w:r>
        <w:r w:rsidR="00BB6E42" w:rsidRPr="00406701">
          <w:rPr>
            <w:webHidden/>
          </w:rPr>
        </w:r>
        <w:r w:rsidR="00BB6E42" w:rsidRPr="00406701">
          <w:rPr>
            <w:webHidden/>
          </w:rPr>
          <w:fldChar w:fldCharType="separate"/>
        </w:r>
        <w:r w:rsidR="00CF5F86" w:rsidRPr="00547B30">
          <w:rPr>
            <w:webHidden/>
          </w:rPr>
          <w:t>70</w:t>
        </w:r>
        <w:r w:rsidR="00BB6E42" w:rsidRPr="00406701">
          <w:rPr>
            <w:webHidden/>
          </w:rPr>
          <w:fldChar w:fldCharType="end"/>
        </w:r>
      </w:hyperlink>
    </w:p>
    <w:p w14:paraId="37A04D7B"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45" w:history="1">
        <w:r w:rsidR="00BB6E42" w:rsidRPr="00547B30">
          <w:rPr>
            <w:rStyle w:val="Hyperlink"/>
            <w:color w:val="auto"/>
          </w:rPr>
          <w:t>Bank Guarantee for Performance Security (Form PG3 – 11)</w:t>
        </w:r>
        <w:r w:rsidR="00BB6E42" w:rsidRPr="00547B30">
          <w:rPr>
            <w:webHidden/>
          </w:rPr>
          <w:tab/>
        </w:r>
        <w:r w:rsidR="00BB6E42" w:rsidRPr="00406701">
          <w:rPr>
            <w:webHidden/>
          </w:rPr>
          <w:fldChar w:fldCharType="begin"/>
        </w:r>
        <w:r w:rsidR="00BB6E42" w:rsidRPr="00547B30">
          <w:rPr>
            <w:webHidden/>
          </w:rPr>
          <w:instrText xml:space="preserve"> PAGEREF _Toc478033145 \h </w:instrText>
        </w:r>
        <w:r w:rsidR="00BB6E42" w:rsidRPr="00406701">
          <w:rPr>
            <w:webHidden/>
          </w:rPr>
        </w:r>
        <w:r w:rsidR="00BB6E42" w:rsidRPr="00406701">
          <w:rPr>
            <w:webHidden/>
          </w:rPr>
          <w:fldChar w:fldCharType="separate"/>
        </w:r>
        <w:r w:rsidR="00CF5F86" w:rsidRPr="00547B30">
          <w:rPr>
            <w:webHidden/>
          </w:rPr>
          <w:t>71</w:t>
        </w:r>
        <w:r w:rsidR="00BB6E42" w:rsidRPr="00406701">
          <w:rPr>
            <w:webHidden/>
          </w:rPr>
          <w:fldChar w:fldCharType="end"/>
        </w:r>
      </w:hyperlink>
    </w:p>
    <w:p w14:paraId="1BC94605" w14:textId="77777777" w:rsidR="00BB6E42" w:rsidRPr="00547B30" w:rsidRDefault="00423CFE">
      <w:pPr>
        <w:pStyle w:val="TOC2"/>
        <w:rPr>
          <w:rFonts w:asciiTheme="minorHAnsi" w:eastAsiaTheme="minorEastAsia" w:hAnsiTheme="minorHAnsi" w:cstheme="minorBidi"/>
          <w:b w:val="0"/>
          <w:bCs w:val="0"/>
          <w:szCs w:val="22"/>
          <w:lang w:val="en-US"/>
        </w:rPr>
      </w:pPr>
      <w:hyperlink w:anchor="_Toc478033146" w:history="1">
        <w:r w:rsidR="00BB6E42" w:rsidRPr="00547B30">
          <w:rPr>
            <w:rStyle w:val="Hyperlink"/>
            <w:color w:val="auto"/>
          </w:rPr>
          <w:t>Bank Guarantee for Advance Payment (Form PG3 – 12)</w:t>
        </w:r>
        <w:r w:rsidR="00BB6E42" w:rsidRPr="00547B30">
          <w:rPr>
            <w:webHidden/>
          </w:rPr>
          <w:tab/>
        </w:r>
        <w:r w:rsidR="00BB6E42" w:rsidRPr="00406701">
          <w:rPr>
            <w:webHidden/>
          </w:rPr>
          <w:fldChar w:fldCharType="begin"/>
        </w:r>
        <w:r w:rsidR="00BB6E42" w:rsidRPr="00547B30">
          <w:rPr>
            <w:webHidden/>
          </w:rPr>
          <w:instrText xml:space="preserve"> PAGEREF _Toc478033146 \h </w:instrText>
        </w:r>
        <w:r w:rsidR="00BB6E42" w:rsidRPr="00406701">
          <w:rPr>
            <w:webHidden/>
          </w:rPr>
        </w:r>
        <w:r w:rsidR="00BB6E42" w:rsidRPr="00406701">
          <w:rPr>
            <w:webHidden/>
          </w:rPr>
          <w:fldChar w:fldCharType="separate"/>
        </w:r>
        <w:r w:rsidR="00CF5F86" w:rsidRPr="00547B30">
          <w:rPr>
            <w:webHidden/>
          </w:rPr>
          <w:t>72</w:t>
        </w:r>
        <w:r w:rsidR="00BB6E42" w:rsidRPr="00406701">
          <w:rPr>
            <w:webHidden/>
          </w:rPr>
          <w:fldChar w:fldCharType="end"/>
        </w:r>
      </w:hyperlink>
    </w:p>
    <w:p w14:paraId="138FFB98" w14:textId="77777777" w:rsidR="00BB6E42" w:rsidRPr="00547B30" w:rsidRDefault="00423CFE">
      <w:pPr>
        <w:pStyle w:val="TOC1"/>
        <w:tabs>
          <w:tab w:val="left" w:pos="1680"/>
        </w:tabs>
        <w:rPr>
          <w:rFonts w:asciiTheme="minorHAnsi" w:eastAsiaTheme="minorEastAsia" w:hAnsiTheme="minorHAnsi" w:cstheme="minorBidi"/>
          <w:b w:val="0"/>
          <w:bCs w:val="0"/>
          <w:sz w:val="22"/>
          <w:szCs w:val="22"/>
          <w:lang w:val="en-US"/>
        </w:rPr>
      </w:pPr>
      <w:hyperlink w:anchor="_Toc478033147" w:history="1">
        <w:r w:rsidR="00BB6E42" w:rsidRPr="00547B30">
          <w:rPr>
            <w:rStyle w:val="Hyperlink"/>
            <w:color w:val="auto"/>
          </w:rPr>
          <w:t>Section 6.</w:t>
        </w:r>
        <w:r w:rsidR="00BB6E42" w:rsidRPr="00547B30">
          <w:rPr>
            <w:rFonts w:asciiTheme="minorHAnsi" w:eastAsiaTheme="minorEastAsia" w:hAnsiTheme="minorHAnsi" w:cstheme="minorBidi"/>
            <w:b w:val="0"/>
            <w:bCs w:val="0"/>
            <w:sz w:val="22"/>
            <w:szCs w:val="22"/>
            <w:lang w:val="en-US"/>
          </w:rPr>
          <w:tab/>
        </w:r>
        <w:r w:rsidR="00BB6E42" w:rsidRPr="00547B30">
          <w:rPr>
            <w:rStyle w:val="Hyperlink"/>
            <w:color w:val="auto"/>
          </w:rPr>
          <w:t>Schedule of Requirements</w:t>
        </w:r>
        <w:r w:rsidR="00BB6E42" w:rsidRPr="00547B30">
          <w:rPr>
            <w:webHidden/>
          </w:rPr>
          <w:tab/>
        </w:r>
        <w:r w:rsidR="00BB6E42" w:rsidRPr="00406701">
          <w:rPr>
            <w:webHidden/>
          </w:rPr>
          <w:fldChar w:fldCharType="begin"/>
        </w:r>
        <w:r w:rsidR="00BB6E42" w:rsidRPr="00547B30">
          <w:rPr>
            <w:webHidden/>
          </w:rPr>
          <w:instrText xml:space="preserve"> PAGEREF _Toc478033147 \h </w:instrText>
        </w:r>
        <w:r w:rsidR="00BB6E42" w:rsidRPr="00406701">
          <w:rPr>
            <w:webHidden/>
          </w:rPr>
        </w:r>
        <w:r w:rsidR="00BB6E42" w:rsidRPr="00406701">
          <w:rPr>
            <w:webHidden/>
          </w:rPr>
          <w:fldChar w:fldCharType="separate"/>
        </w:r>
        <w:r w:rsidR="00CF5F86" w:rsidRPr="00547B30">
          <w:rPr>
            <w:webHidden/>
          </w:rPr>
          <w:t>73</w:t>
        </w:r>
        <w:r w:rsidR="00BB6E42" w:rsidRPr="00406701">
          <w:rPr>
            <w:webHidden/>
          </w:rPr>
          <w:fldChar w:fldCharType="end"/>
        </w:r>
      </w:hyperlink>
    </w:p>
    <w:p w14:paraId="15B3BE87" w14:textId="77777777" w:rsidR="00BB6E42" w:rsidRPr="00547B30" w:rsidRDefault="00423CFE">
      <w:pPr>
        <w:pStyle w:val="TOC1"/>
        <w:rPr>
          <w:rFonts w:asciiTheme="minorHAnsi" w:eastAsiaTheme="minorEastAsia" w:hAnsiTheme="minorHAnsi" w:cstheme="minorBidi"/>
          <w:b w:val="0"/>
          <w:bCs w:val="0"/>
          <w:sz w:val="22"/>
          <w:szCs w:val="22"/>
          <w:lang w:val="en-US"/>
        </w:rPr>
      </w:pPr>
      <w:hyperlink w:anchor="_Toc478033148" w:history="1">
        <w:r w:rsidR="00BB6E42" w:rsidRPr="00547B30">
          <w:rPr>
            <w:rStyle w:val="Hyperlink"/>
            <w:color w:val="auto"/>
          </w:rPr>
          <w:t>Section 7.   Technical Specifications</w:t>
        </w:r>
        <w:r w:rsidR="00BB6E42" w:rsidRPr="00547B30">
          <w:rPr>
            <w:webHidden/>
          </w:rPr>
          <w:tab/>
        </w:r>
        <w:r w:rsidR="00BB6E42" w:rsidRPr="00406701">
          <w:rPr>
            <w:webHidden/>
          </w:rPr>
          <w:fldChar w:fldCharType="begin"/>
        </w:r>
        <w:r w:rsidR="00BB6E42" w:rsidRPr="00547B30">
          <w:rPr>
            <w:webHidden/>
          </w:rPr>
          <w:instrText xml:space="preserve"> PAGEREF _Toc478033148 \h </w:instrText>
        </w:r>
        <w:r w:rsidR="00BB6E42" w:rsidRPr="00406701">
          <w:rPr>
            <w:webHidden/>
          </w:rPr>
        </w:r>
        <w:r w:rsidR="00BB6E42" w:rsidRPr="00406701">
          <w:rPr>
            <w:webHidden/>
          </w:rPr>
          <w:fldChar w:fldCharType="separate"/>
        </w:r>
        <w:r w:rsidR="00CF5F86" w:rsidRPr="00547B30">
          <w:rPr>
            <w:webHidden/>
          </w:rPr>
          <w:t>76</w:t>
        </w:r>
        <w:r w:rsidR="00BB6E42" w:rsidRPr="00406701">
          <w:rPr>
            <w:webHidden/>
          </w:rPr>
          <w:fldChar w:fldCharType="end"/>
        </w:r>
      </w:hyperlink>
    </w:p>
    <w:p w14:paraId="2BA0FF63" w14:textId="77777777" w:rsidR="00BB6E42" w:rsidRPr="00547B30" w:rsidRDefault="00423CFE">
      <w:pPr>
        <w:pStyle w:val="TOC1"/>
        <w:rPr>
          <w:rFonts w:asciiTheme="minorHAnsi" w:eastAsiaTheme="minorEastAsia" w:hAnsiTheme="minorHAnsi" w:cstheme="minorBidi"/>
          <w:b w:val="0"/>
          <w:bCs w:val="0"/>
          <w:sz w:val="22"/>
          <w:szCs w:val="22"/>
          <w:lang w:val="en-US"/>
        </w:rPr>
      </w:pPr>
      <w:hyperlink w:anchor="_Toc478033149" w:history="1">
        <w:r w:rsidR="00BB6E42" w:rsidRPr="00547B30">
          <w:rPr>
            <w:rStyle w:val="Hyperlink"/>
            <w:color w:val="auto"/>
            <w:lang w:val="en-GB"/>
          </w:rPr>
          <w:t>Section 8.  Drawings</w:t>
        </w:r>
        <w:r w:rsidR="00BB6E42" w:rsidRPr="00547B30">
          <w:rPr>
            <w:webHidden/>
          </w:rPr>
          <w:tab/>
        </w:r>
        <w:r w:rsidR="00BB6E42" w:rsidRPr="00406701">
          <w:rPr>
            <w:webHidden/>
          </w:rPr>
          <w:fldChar w:fldCharType="begin"/>
        </w:r>
        <w:r w:rsidR="00BB6E42" w:rsidRPr="00547B30">
          <w:rPr>
            <w:webHidden/>
          </w:rPr>
          <w:instrText xml:space="preserve"> PAGEREF _Toc478033149 \h </w:instrText>
        </w:r>
        <w:r w:rsidR="00BB6E42" w:rsidRPr="00406701">
          <w:rPr>
            <w:webHidden/>
          </w:rPr>
        </w:r>
        <w:r w:rsidR="00BB6E42" w:rsidRPr="00406701">
          <w:rPr>
            <w:webHidden/>
          </w:rPr>
          <w:fldChar w:fldCharType="separate"/>
        </w:r>
        <w:r w:rsidR="00CF5F86" w:rsidRPr="00547B30">
          <w:rPr>
            <w:webHidden/>
          </w:rPr>
          <w:t>86</w:t>
        </w:r>
        <w:r w:rsidR="00BB6E42" w:rsidRPr="00406701">
          <w:rPr>
            <w:webHidden/>
          </w:rPr>
          <w:fldChar w:fldCharType="end"/>
        </w:r>
      </w:hyperlink>
    </w:p>
    <w:p w14:paraId="5A72313C" w14:textId="77777777" w:rsidR="002708CD" w:rsidRPr="00547B30" w:rsidRDefault="00662367" w:rsidP="002708CD">
      <w:pPr>
        <w:rPr>
          <w:rFonts w:ascii="Arial" w:hAnsi="Arial" w:cs="Arial"/>
          <w:sz w:val="22"/>
          <w:szCs w:val="22"/>
          <w:lang w:val="en-GB"/>
        </w:rPr>
      </w:pPr>
      <w:r w:rsidRPr="00406701">
        <w:rPr>
          <w:rFonts w:ascii="Arial" w:eastAsia="Times New Roman" w:hAnsi="Arial" w:cs="Arial"/>
          <w:caps/>
          <w:noProof/>
          <w:sz w:val="28"/>
          <w:lang w:val="en-GB" w:eastAsia="en-US"/>
        </w:rPr>
        <w:fldChar w:fldCharType="end"/>
      </w:r>
    </w:p>
    <w:p w14:paraId="69D7B472" w14:textId="77777777" w:rsidR="002708CD" w:rsidRPr="00547B30" w:rsidRDefault="002708CD" w:rsidP="002708CD">
      <w:pPr>
        <w:jc w:val="both"/>
        <w:rPr>
          <w:rFonts w:ascii="Arial" w:hAnsi="Arial" w:cs="Arial"/>
          <w:sz w:val="22"/>
          <w:szCs w:val="22"/>
          <w:lang w:val="en-GB"/>
        </w:rPr>
      </w:pPr>
    </w:p>
    <w:p w14:paraId="1332579A" w14:textId="77777777" w:rsidR="002708CD" w:rsidRPr="00547B30" w:rsidRDefault="002708CD" w:rsidP="002708CD">
      <w:pPr>
        <w:jc w:val="both"/>
        <w:rPr>
          <w:rFonts w:ascii="Arial" w:hAnsi="Arial" w:cs="Arial"/>
          <w:sz w:val="22"/>
          <w:szCs w:val="22"/>
          <w:lang w:val="en-GB"/>
        </w:rPr>
      </w:pPr>
    </w:p>
    <w:p w14:paraId="0D576ECA" w14:textId="77777777" w:rsidR="002708CD" w:rsidRPr="00547B30" w:rsidRDefault="002708CD" w:rsidP="002708CD">
      <w:pPr>
        <w:jc w:val="both"/>
        <w:rPr>
          <w:rFonts w:ascii="Arial" w:hAnsi="Arial" w:cs="Arial"/>
          <w:sz w:val="22"/>
          <w:szCs w:val="22"/>
          <w:lang w:val="en-GB"/>
        </w:rPr>
      </w:pPr>
    </w:p>
    <w:bookmarkEnd w:id="1"/>
    <w:bookmarkEnd w:id="2"/>
    <w:p w14:paraId="6E41E591" w14:textId="77777777" w:rsidR="002708CD" w:rsidRPr="00547B30" w:rsidRDefault="002708CD" w:rsidP="002708CD">
      <w:pPr>
        <w:ind w:left="4320"/>
        <w:rPr>
          <w:rFonts w:ascii="Arial" w:hAnsi="Arial" w:cs="Arial"/>
          <w:i/>
          <w:iCs/>
          <w:lang w:val="en-GB"/>
        </w:rPr>
        <w:sectPr w:rsidR="002708CD" w:rsidRPr="00547B30" w:rsidSect="00BD010D">
          <w:footerReference w:type="default" r:id="rId8"/>
          <w:type w:val="nextColumn"/>
          <w:pgSz w:w="11909" w:h="16834" w:code="9"/>
          <w:pgMar w:top="1440" w:right="1440" w:bottom="1440" w:left="1440" w:header="720" w:footer="720" w:gutter="0"/>
          <w:pgNumType w:fmt="lowerRoman" w:start="1"/>
          <w:cols w:space="720"/>
          <w:titlePg/>
        </w:sectPr>
      </w:pPr>
    </w:p>
    <w:p w14:paraId="7110CFA1" w14:textId="77777777" w:rsidR="002708CD" w:rsidRPr="00547B30" w:rsidRDefault="002708CD" w:rsidP="00B44329">
      <w:pPr>
        <w:pStyle w:val="Heading1"/>
        <w:spacing w:before="0"/>
        <w:rPr>
          <w:rFonts w:ascii="Arial" w:hAnsi="Arial" w:cs="Arial"/>
          <w:sz w:val="32"/>
          <w:lang w:val="en-GB"/>
        </w:rPr>
      </w:pPr>
      <w:bookmarkStart w:id="3" w:name="_Toc478032995"/>
      <w:r w:rsidRPr="00547B30">
        <w:rPr>
          <w:rFonts w:ascii="Arial" w:hAnsi="Arial" w:cs="Arial"/>
          <w:sz w:val="32"/>
          <w:lang w:val="en-GB"/>
        </w:rPr>
        <w:lastRenderedPageBreak/>
        <w:t>Section 1.</w:t>
      </w:r>
      <w:r w:rsidRPr="00547B30">
        <w:rPr>
          <w:rFonts w:ascii="Arial" w:hAnsi="Arial" w:cs="Arial"/>
          <w:sz w:val="32"/>
          <w:lang w:val="en-GB"/>
        </w:rPr>
        <w:tab/>
        <w:t>Instructions to Tenderers</w:t>
      </w:r>
      <w:bookmarkEnd w:id="3"/>
    </w:p>
    <w:tbl>
      <w:tblPr>
        <w:tblW w:w="9243" w:type="dxa"/>
        <w:tblInd w:w="-135" w:type="dxa"/>
        <w:tblLayout w:type="fixed"/>
        <w:tblLook w:val="0000" w:firstRow="0" w:lastRow="0" w:firstColumn="0" w:lastColumn="0" w:noHBand="0" w:noVBand="0"/>
      </w:tblPr>
      <w:tblGrid>
        <w:gridCol w:w="2223"/>
        <w:gridCol w:w="45"/>
        <w:gridCol w:w="135"/>
        <w:gridCol w:w="6840"/>
      </w:tblGrid>
      <w:tr w:rsidR="002C6A3B" w:rsidRPr="00547B30" w14:paraId="1675AC93" w14:textId="77777777" w:rsidTr="00EC6D6C">
        <w:tc>
          <w:tcPr>
            <w:tcW w:w="9243" w:type="dxa"/>
            <w:gridSpan w:val="4"/>
          </w:tcPr>
          <w:p w14:paraId="2CFA3951" w14:textId="77777777" w:rsidR="002708CD" w:rsidRPr="00547B30" w:rsidRDefault="002708CD" w:rsidP="00EC6D6C">
            <w:pPr>
              <w:pStyle w:val="Heading2"/>
              <w:spacing w:before="80" w:after="80"/>
              <w:rPr>
                <w:rFonts w:ascii="Arial" w:hAnsi="Arial"/>
                <w:sz w:val="21"/>
                <w:szCs w:val="21"/>
                <w:lang w:val="en-GB"/>
              </w:rPr>
            </w:pPr>
            <w:bookmarkStart w:id="4" w:name="_Toc505659523"/>
            <w:bookmarkStart w:id="5" w:name="_Toc37047273"/>
            <w:bookmarkStart w:id="6" w:name="_Toc49504185"/>
            <w:bookmarkStart w:id="7" w:name="_Toc49504619"/>
            <w:bookmarkStart w:id="8" w:name="_Toc49504738"/>
            <w:bookmarkStart w:id="9" w:name="_Toc49569755"/>
            <w:bookmarkStart w:id="10" w:name="_Toc49591317"/>
            <w:bookmarkStart w:id="11" w:name="_Toc49591665"/>
            <w:bookmarkStart w:id="12" w:name="_Toc478032996"/>
            <w:r w:rsidRPr="00547B30">
              <w:rPr>
                <w:rFonts w:ascii="Arial" w:hAnsi="Arial"/>
                <w:sz w:val="25"/>
                <w:szCs w:val="21"/>
                <w:lang w:val="en-GB"/>
              </w:rPr>
              <w:t>A.</w:t>
            </w:r>
            <w:r w:rsidRPr="00547B30">
              <w:rPr>
                <w:rFonts w:ascii="Arial" w:hAnsi="Arial"/>
                <w:sz w:val="25"/>
                <w:szCs w:val="21"/>
                <w:lang w:val="en-GB"/>
              </w:rPr>
              <w:tab/>
              <w:t>General</w:t>
            </w:r>
            <w:bookmarkEnd w:id="4"/>
            <w:bookmarkEnd w:id="5"/>
            <w:bookmarkEnd w:id="6"/>
            <w:bookmarkEnd w:id="7"/>
            <w:bookmarkEnd w:id="8"/>
            <w:bookmarkEnd w:id="9"/>
            <w:bookmarkEnd w:id="10"/>
            <w:bookmarkEnd w:id="11"/>
            <w:bookmarkEnd w:id="12"/>
          </w:p>
        </w:tc>
      </w:tr>
      <w:tr w:rsidR="002C6A3B" w:rsidRPr="00547B30" w14:paraId="5D230784" w14:textId="77777777" w:rsidTr="00EC6D6C">
        <w:tc>
          <w:tcPr>
            <w:tcW w:w="2223" w:type="dxa"/>
            <w:vMerge w:val="restart"/>
            <w:shd w:val="clear" w:color="auto" w:fill="auto"/>
          </w:tcPr>
          <w:p w14:paraId="3B6A3634" w14:textId="77777777" w:rsidR="004313CB" w:rsidRPr="00547B30" w:rsidRDefault="004313CB" w:rsidP="00DE52CC">
            <w:pPr>
              <w:numPr>
                <w:ilvl w:val="0"/>
                <w:numId w:val="32"/>
              </w:numPr>
              <w:spacing w:before="120"/>
              <w:ind w:hanging="351"/>
              <w:outlineLvl w:val="2"/>
              <w:rPr>
                <w:rStyle w:val="Heading3Char"/>
                <w:rFonts w:ascii="Arial" w:hAnsi="Arial"/>
                <w:b/>
                <w:bCs w:val="0"/>
                <w:sz w:val="22"/>
                <w:szCs w:val="22"/>
              </w:rPr>
            </w:pPr>
            <w:bookmarkStart w:id="13" w:name="_Toc109357993"/>
            <w:bookmarkStart w:id="14" w:name="_Toc109358074"/>
            <w:bookmarkStart w:id="15" w:name="_Toc140915636"/>
            <w:bookmarkStart w:id="16" w:name="_Toc478032997"/>
            <w:r w:rsidRPr="00547B30">
              <w:rPr>
                <w:rStyle w:val="Heading3Char"/>
                <w:rFonts w:ascii="Arial" w:hAnsi="Arial"/>
                <w:b/>
                <w:bCs w:val="0"/>
                <w:sz w:val="22"/>
                <w:szCs w:val="22"/>
              </w:rPr>
              <w:t>Scope of Tender</w:t>
            </w:r>
            <w:bookmarkEnd w:id="13"/>
            <w:bookmarkEnd w:id="14"/>
            <w:bookmarkEnd w:id="15"/>
            <w:bookmarkEnd w:id="16"/>
          </w:p>
        </w:tc>
        <w:tc>
          <w:tcPr>
            <w:tcW w:w="7020" w:type="dxa"/>
            <w:gridSpan w:val="3"/>
          </w:tcPr>
          <w:p w14:paraId="74AE4892" w14:textId="77777777" w:rsidR="004313CB" w:rsidRPr="00547B30" w:rsidRDefault="004313CB" w:rsidP="00DE52CC">
            <w:pPr>
              <w:numPr>
                <w:ilvl w:val="1"/>
                <w:numId w:val="14"/>
              </w:numPr>
              <w:spacing w:before="120" w:after="120"/>
              <w:ind w:left="585" w:hanging="576"/>
              <w:jc w:val="both"/>
              <w:rPr>
                <w:rFonts w:ascii="Arial" w:hAnsi="Arial" w:cs="Arial"/>
                <w:sz w:val="22"/>
                <w:szCs w:val="22"/>
                <w:lang w:val="en-GB"/>
              </w:rPr>
            </w:pPr>
            <w:r w:rsidRPr="00547B30">
              <w:rPr>
                <w:rFonts w:ascii="Arial" w:hAnsi="Arial" w:cs="Arial"/>
                <w:sz w:val="22"/>
                <w:szCs w:val="22"/>
                <w:lang w:val="en-GB"/>
              </w:rPr>
              <w:t>The Procuring Entity, as indicated in the Tender Data Sheet (</w:t>
            </w:r>
            <w:hyperlink w:anchor="bds1_1" w:history="1">
              <w:r w:rsidRPr="00547B30">
                <w:rPr>
                  <w:rFonts w:ascii="Arial" w:hAnsi="Arial" w:cs="Arial"/>
                  <w:b/>
                  <w:sz w:val="22"/>
                  <w:szCs w:val="22"/>
                  <w:lang w:val="en-GB"/>
                </w:rPr>
                <w:t>TDS</w:t>
              </w:r>
            </w:hyperlink>
            <w:r w:rsidRPr="00547B30">
              <w:rPr>
                <w:rFonts w:ascii="Arial" w:hAnsi="Arial" w:cs="Arial"/>
                <w:sz w:val="22"/>
                <w:szCs w:val="22"/>
                <w:lang w:val="en-GB"/>
              </w:rPr>
              <w:t xml:space="preserve">) issues this Tender Document for the supply of Goods and </w:t>
            </w:r>
            <w:r w:rsidR="00CD2C5F" w:rsidRPr="00547B30">
              <w:rPr>
                <w:rFonts w:ascii="Arial" w:hAnsi="Arial" w:cs="Arial"/>
                <w:sz w:val="22"/>
                <w:szCs w:val="22"/>
                <w:lang w:val="en-GB"/>
              </w:rPr>
              <w:t>r</w:t>
            </w:r>
            <w:r w:rsidRPr="00547B30">
              <w:rPr>
                <w:rFonts w:ascii="Arial" w:hAnsi="Arial" w:cs="Arial"/>
                <w:sz w:val="22"/>
                <w:szCs w:val="22"/>
                <w:lang w:val="en-GB"/>
              </w:rPr>
              <w:t xml:space="preserve">elated </w:t>
            </w:r>
            <w:r w:rsidR="00CD2C5F" w:rsidRPr="00547B30">
              <w:rPr>
                <w:rFonts w:ascii="Arial" w:hAnsi="Arial" w:cs="Arial"/>
                <w:sz w:val="22"/>
                <w:szCs w:val="22"/>
                <w:lang w:val="en-GB"/>
              </w:rPr>
              <w:t>s</w:t>
            </w:r>
            <w:r w:rsidRPr="00547B30">
              <w:rPr>
                <w:rFonts w:ascii="Arial" w:hAnsi="Arial" w:cs="Arial"/>
                <w:sz w:val="22"/>
                <w:szCs w:val="22"/>
                <w:lang w:val="en-GB"/>
              </w:rPr>
              <w:t xml:space="preserve">ervices incidental thereto, as specified in the </w:t>
            </w:r>
            <w:r w:rsidRPr="00547B30">
              <w:rPr>
                <w:rFonts w:ascii="Arial" w:hAnsi="Arial" w:cs="Arial"/>
                <w:b/>
                <w:sz w:val="22"/>
                <w:szCs w:val="22"/>
                <w:lang w:val="en-GB"/>
              </w:rPr>
              <w:t>TDS</w:t>
            </w:r>
            <w:r w:rsidRPr="00547B30">
              <w:rPr>
                <w:rFonts w:ascii="Arial" w:hAnsi="Arial" w:cs="Arial"/>
                <w:sz w:val="22"/>
                <w:szCs w:val="22"/>
                <w:lang w:val="en-GB"/>
              </w:rPr>
              <w:t xml:space="preserve"> and as detailed in Section 6: Schedule of Requirements. The name of the Tender and the number and identification of its constituent lot(s) are stated in the </w:t>
            </w:r>
            <w:r w:rsidRPr="00547B30">
              <w:rPr>
                <w:rFonts w:ascii="Arial" w:hAnsi="Arial" w:cs="Arial"/>
                <w:b/>
                <w:sz w:val="22"/>
                <w:szCs w:val="22"/>
                <w:lang w:val="en-GB"/>
              </w:rPr>
              <w:t>TDS</w:t>
            </w:r>
            <w:r w:rsidRPr="00547B30">
              <w:rPr>
                <w:rFonts w:ascii="Arial" w:hAnsi="Arial" w:cs="Arial"/>
                <w:sz w:val="22"/>
                <w:szCs w:val="22"/>
                <w:lang w:val="en-GB"/>
              </w:rPr>
              <w:t>.</w:t>
            </w:r>
          </w:p>
        </w:tc>
      </w:tr>
      <w:tr w:rsidR="002C6A3B" w:rsidRPr="00547B30" w14:paraId="4153A526" w14:textId="77777777" w:rsidTr="00EC6D6C">
        <w:tc>
          <w:tcPr>
            <w:tcW w:w="2223" w:type="dxa"/>
            <w:vMerge/>
            <w:shd w:val="clear" w:color="auto" w:fill="auto"/>
          </w:tcPr>
          <w:p w14:paraId="23E4442C" w14:textId="77777777" w:rsidR="004313CB" w:rsidRPr="00406701" w:rsidRDefault="004313CB" w:rsidP="0058230C">
            <w:pPr>
              <w:pStyle w:val="Heading3"/>
              <w:keepNext w:val="0"/>
              <w:spacing w:before="120" w:after="120"/>
              <w:ind w:right="40"/>
              <w:rPr>
                <w:rStyle w:val="Heading3Char"/>
                <w:rFonts w:ascii="Arial" w:hAnsi="Arial"/>
                <w:sz w:val="22"/>
                <w:szCs w:val="22"/>
              </w:rPr>
            </w:pPr>
          </w:p>
        </w:tc>
        <w:tc>
          <w:tcPr>
            <w:tcW w:w="7020" w:type="dxa"/>
            <w:gridSpan w:val="3"/>
          </w:tcPr>
          <w:p w14:paraId="07181112" w14:textId="77777777" w:rsidR="004313CB" w:rsidRPr="00547B30" w:rsidRDefault="004313CB" w:rsidP="00DE52CC">
            <w:pPr>
              <w:numPr>
                <w:ilvl w:val="1"/>
                <w:numId w:val="14"/>
              </w:numPr>
              <w:tabs>
                <w:tab w:val="clear" w:pos="540"/>
                <w:tab w:val="num" w:pos="567"/>
              </w:tabs>
              <w:spacing w:before="120" w:after="120"/>
              <w:ind w:left="585" w:hanging="576"/>
              <w:jc w:val="both"/>
              <w:rPr>
                <w:rFonts w:ascii="Arial" w:hAnsi="Arial" w:cs="Arial"/>
                <w:sz w:val="22"/>
                <w:szCs w:val="22"/>
                <w:lang w:val="en-GB"/>
              </w:rPr>
            </w:pPr>
            <w:r w:rsidRPr="00406701">
              <w:rPr>
                <w:rFonts w:ascii="Arial" w:hAnsi="Arial" w:cs="Arial"/>
                <w:sz w:val="22"/>
                <w:szCs w:val="22"/>
                <w:lang w:val="en-GB"/>
              </w:rPr>
              <w:t xml:space="preserve">The successful Tenderer shall be required to complete the delivery of the </w:t>
            </w:r>
            <w:r w:rsidR="00BA75DE" w:rsidRPr="00547B30">
              <w:rPr>
                <w:rFonts w:ascii="Arial" w:hAnsi="Arial" w:cs="Arial"/>
                <w:sz w:val="22"/>
                <w:szCs w:val="22"/>
                <w:lang w:val="en-GB"/>
              </w:rPr>
              <w:t>G</w:t>
            </w:r>
            <w:r w:rsidRPr="00547B30">
              <w:rPr>
                <w:rFonts w:ascii="Arial" w:hAnsi="Arial" w:cs="Arial"/>
                <w:sz w:val="22"/>
                <w:szCs w:val="22"/>
                <w:lang w:val="en-GB"/>
              </w:rPr>
              <w:t>oods and related services as specified in the General Conditions of Contract.</w:t>
            </w:r>
          </w:p>
        </w:tc>
      </w:tr>
      <w:tr w:rsidR="002C6A3B" w:rsidRPr="00547B30" w14:paraId="316186F7" w14:textId="77777777" w:rsidTr="00EC6D6C">
        <w:trPr>
          <w:trHeight w:val="3528"/>
        </w:trPr>
        <w:tc>
          <w:tcPr>
            <w:tcW w:w="2223" w:type="dxa"/>
            <w:shd w:val="clear" w:color="auto" w:fill="auto"/>
          </w:tcPr>
          <w:p w14:paraId="40F372D4" w14:textId="77777777" w:rsidR="00514AC9" w:rsidRPr="00547B30" w:rsidRDefault="00775198" w:rsidP="00DE52CC">
            <w:pPr>
              <w:numPr>
                <w:ilvl w:val="0"/>
                <w:numId w:val="32"/>
              </w:numPr>
              <w:spacing w:before="120"/>
              <w:ind w:right="-108" w:hanging="351"/>
              <w:outlineLvl w:val="2"/>
              <w:rPr>
                <w:rStyle w:val="Heading3Char"/>
                <w:rFonts w:ascii="Arial" w:hAnsi="Arial"/>
                <w:b/>
                <w:bCs w:val="0"/>
                <w:sz w:val="22"/>
                <w:szCs w:val="22"/>
              </w:rPr>
            </w:pPr>
            <w:bookmarkStart w:id="17" w:name="_Toc478032998"/>
            <w:r w:rsidRPr="00547B30">
              <w:rPr>
                <w:rStyle w:val="Heading3Char"/>
                <w:rFonts w:ascii="Arial" w:hAnsi="Arial"/>
                <w:b/>
                <w:bCs w:val="0"/>
                <w:sz w:val="22"/>
                <w:szCs w:val="22"/>
              </w:rPr>
              <w:t>Interpretation</w:t>
            </w:r>
            <w:bookmarkEnd w:id="17"/>
            <w:r w:rsidRPr="00547B30">
              <w:rPr>
                <w:rStyle w:val="Heading3Char"/>
                <w:rFonts w:ascii="Arial" w:hAnsi="Arial"/>
                <w:b/>
                <w:bCs w:val="0"/>
                <w:sz w:val="22"/>
                <w:szCs w:val="22"/>
              </w:rPr>
              <w:t xml:space="preserve"> </w:t>
            </w:r>
          </w:p>
        </w:tc>
        <w:tc>
          <w:tcPr>
            <w:tcW w:w="7020" w:type="dxa"/>
            <w:gridSpan w:val="3"/>
          </w:tcPr>
          <w:p w14:paraId="5689088E" w14:textId="77777777" w:rsidR="00514AC9" w:rsidRPr="00547B30" w:rsidRDefault="00514AC9" w:rsidP="00DE52CC">
            <w:pPr>
              <w:numPr>
                <w:ilvl w:val="0"/>
                <w:numId w:val="38"/>
              </w:numPr>
              <w:tabs>
                <w:tab w:val="clear" w:pos="540"/>
                <w:tab w:val="num" w:pos="567"/>
              </w:tabs>
              <w:spacing w:before="120" w:after="120"/>
              <w:ind w:left="585" w:hanging="576"/>
              <w:jc w:val="both"/>
              <w:rPr>
                <w:rFonts w:ascii="Arial" w:hAnsi="Arial" w:cs="Arial"/>
                <w:sz w:val="22"/>
                <w:szCs w:val="22"/>
                <w:lang w:val="en-GB"/>
              </w:rPr>
            </w:pPr>
            <w:r w:rsidRPr="00547B30">
              <w:rPr>
                <w:rFonts w:ascii="Arial" w:hAnsi="Arial" w:cs="Arial"/>
                <w:sz w:val="22"/>
                <w:szCs w:val="22"/>
                <w:lang w:val="en-GB"/>
              </w:rPr>
              <w:t>Throughout this Tender Document</w:t>
            </w:r>
          </w:p>
          <w:p w14:paraId="621A0BBF" w14:textId="77777777" w:rsidR="00141855" w:rsidRPr="00547B30" w:rsidRDefault="00141855" w:rsidP="00DE52CC">
            <w:pPr>
              <w:pStyle w:val="Sub-ClauseText"/>
              <w:numPr>
                <w:ilvl w:val="0"/>
                <w:numId w:val="35"/>
              </w:numPr>
              <w:tabs>
                <w:tab w:val="clear" w:pos="720"/>
                <w:tab w:val="num" w:pos="1134"/>
              </w:tabs>
              <w:spacing w:before="60" w:after="60"/>
              <w:ind w:left="1134" w:hanging="324"/>
              <w:jc w:val="left"/>
              <w:rPr>
                <w:rFonts w:ascii="Arial" w:hAnsi="Arial" w:cs="Arial"/>
                <w:sz w:val="22"/>
                <w:szCs w:val="22"/>
                <w:lang w:val="en-GB"/>
              </w:rPr>
            </w:pPr>
            <w:bookmarkStart w:id="18" w:name="_Toc49406234"/>
            <w:r w:rsidRPr="00547B30">
              <w:rPr>
                <w:rFonts w:ascii="Arial" w:hAnsi="Arial" w:cs="Arial"/>
                <w:sz w:val="22"/>
                <w:szCs w:val="22"/>
                <w:lang w:val="en-GB"/>
              </w:rPr>
              <w:t>the term “in writing” means communication written by hand or machine duly signed and includes properly authenticated messages by facsimile or electronic mail;</w:t>
            </w:r>
          </w:p>
          <w:p w14:paraId="1C418843" w14:textId="77777777" w:rsidR="00514AC9" w:rsidRPr="00547B30" w:rsidRDefault="00514AC9" w:rsidP="00DE52CC">
            <w:pPr>
              <w:pStyle w:val="Sub-ClauseText"/>
              <w:numPr>
                <w:ilvl w:val="0"/>
                <w:numId w:val="35"/>
              </w:numPr>
              <w:tabs>
                <w:tab w:val="clear" w:pos="720"/>
                <w:tab w:val="num" w:pos="1134"/>
              </w:tabs>
              <w:spacing w:before="60" w:after="60"/>
              <w:ind w:left="1134" w:hanging="324"/>
              <w:jc w:val="left"/>
              <w:rPr>
                <w:rFonts w:ascii="Arial" w:hAnsi="Arial" w:cs="Arial"/>
                <w:sz w:val="22"/>
                <w:szCs w:val="22"/>
                <w:lang w:val="en-GB"/>
              </w:rPr>
            </w:pPr>
            <w:bookmarkStart w:id="19" w:name="_Toc49406235"/>
            <w:bookmarkEnd w:id="18"/>
            <w:r w:rsidRPr="00547B30">
              <w:rPr>
                <w:rFonts w:ascii="Arial" w:hAnsi="Arial" w:cs="Arial"/>
                <w:sz w:val="22"/>
                <w:szCs w:val="22"/>
                <w:lang w:val="en-GB"/>
              </w:rPr>
              <w:t>if the context so requires, singular means plural and vice versa; and</w:t>
            </w:r>
            <w:bookmarkStart w:id="20" w:name="_Toc49406236"/>
            <w:bookmarkEnd w:id="19"/>
          </w:p>
          <w:p w14:paraId="19153F12" w14:textId="77777777" w:rsidR="00514AC9" w:rsidRPr="00547B30" w:rsidRDefault="00141855" w:rsidP="00DE52CC">
            <w:pPr>
              <w:pStyle w:val="Sub-ClauseText"/>
              <w:numPr>
                <w:ilvl w:val="0"/>
                <w:numId w:val="35"/>
              </w:numPr>
              <w:tabs>
                <w:tab w:val="clear" w:pos="720"/>
                <w:tab w:val="num" w:pos="1134"/>
              </w:tabs>
              <w:spacing w:before="60" w:after="60"/>
              <w:ind w:left="1134" w:hanging="324"/>
              <w:jc w:val="left"/>
              <w:rPr>
                <w:rFonts w:ascii="Arial" w:hAnsi="Arial" w:cs="Arial"/>
                <w:sz w:val="22"/>
                <w:szCs w:val="22"/>
                <w:lang w:val="en-GB"/>
              </w:rPr>
            </w:pPr>
            <w:r w:rsidRPr="00547B30">
              <w:rPr>
                <w:rFonts w:ascii="Arial" w:hAnsi="Arial" w:cs="Arial"/>
                <w:sz w:val="22"/>
                <w:szCs w:val="22"/>
                <w:lang w:val="en-GB"/>
              </w:rPr>
              <w:t>“day” means calendar days unless otherwise specified as working days</w:t>
            </w:r>
            <w:bookmarkEnd w:id="20"/>
            <w:r w:rsidR="00911E4B" w:rsidRPr="00547B30">
              <w:rPr>
                <w:rFonts w:ascii="Arial" w:hAnsi="Arial" w:cs="Arial"/>
                <w:sz w:val="22"/>
                <w:szCs w:val="22"/>
                <w:lang w:val="en-GB"/>
              </w:rPr>
              <w:t>;</w:t>
            </w:r>
          </w:p>
          <w:p w14:paraId="5F214903" w14:textId="77777777" w:rsidR="003B277F" w:rsidRPr="00547B30" w:rsidRDefault="003B277F" w:rsidP="00DE52CC">
            <w:pPr>
              <w:pStyle w:val="Sub-ClauseText"/>
              <w:numPr>
                <w:ilvl w:val="0"/>
                <w:numId w:val="35"/>
              </w:numPr>
              <w:tabs>
                <w:tab w:val="clear" w:pos="720"/>
                <w:tab w:val="num" w:pos="1134"/>
                <w:tab w:val="num" w:pos="1298"/>
              </w:tabs>
              <w:spacing w:before="60" w:after="60"/>
              <w:ind w:left="1134" w:hanging="324"/>
              <w:jc w:val="left"/>
              <w:rPr>
                <w:rFonts w:ascii="Arial" w:hAnsi="Arial" w:cs="Arial"/>
                <w:sz w:val="22"/>
                <w:szCs w:val="22"/>
                <w:lang w:val="en-GB"/>
              </w:rPr>
            </w:pPr>
            <w:r w:rsidRPr="00547B30">
              <w:rPr>
                <w:rFonts w:ascii="Arial" w:hAnsi="Arial" w:cs="Arial"/>
                <w:sz w:val="22"/>
                <w:szCs w:val="22"/>
                <w:lang w:val="en-GB"/>
              </w:rPr>
              <w:t>“Person” means and includes an individual, body of individuals, sole proprietorship, partnership, company, association or cooperative society that wishes to participate in Procurement proceedings;</w:t>
            </w:r>
          </w:p>
          <w:p w14:paraId="1AFAF021" w14:textId="77777777" w:rsidR="003B277F" w:rsidRPr="00547B30" w:rsidRDefault="003B277F" w:rsidP="00DE52CC">
            <w:pPr>
              <w:pStyle w:val="Sub-ClauseText"/>
              <w:numPr>
                <w:ilvl w:val="0"/>
                <w:numId w:val="35"/>
              </w:numPr>
              <w:tabs>
                <w:tab w:val="clear" w:pos="720"/>
                <w:tab w:val="num" w:pos="1134"/>
                <w:tab w:val="num" w:pos="1298"/>
              </w:tabs>
              <w:spacing w:before="60" w:after="60"/>
              <w:ind w:left="1134" w:hanging="324"/>
              <w:jc w:val="left"/>
              <w:rPr>
                <w:rFonts w:ascii="Arial" w:hAnsi="Arial" w:cs="Arial"/>
                <w:sz w:val="22"/>
                <w:szCs w:val="22"/>
                <w:lang w:val="en-GB"/>
              </w:rPr>
            </w:pPr>
            <w:r w:rsidRPr="00547B30">
              <w:rPr>
                <w:rFonts w:ascii="Arial" w:hAnsi="Arial" w:cs="Arial"/>
                <w:sz w:val="22"/>
                <w:szCs w:val="22"/>
                <w:lang w:val="en-GB"/>
              </w:rPr>
              <w:t xml:space="preserve">“Tenderer” means </w:t>
            </w:r>
            <w:r w:rsidRPr="00547B30">
              <w:rPr>
                <w:rFonts w:ascii="Arial" w:hAnsi="Arial" w:cs="Arial"/>
                <w:sz w:val="21"/>
                <w:szCs w:val="21"/>
              </w:rPr>
              <w:t>a Person who submits a Tender;</w:t>
            </w:r>
            <w:r w:rsidRPr="00547B30">
              <w:rPr>
                <w:rFonts w:ascii="Arial" w:hAnsi="Arial" w:cs="Arial"/>
                <w:sz w:val="22"/>
                <w:szCs w:val="22"/>
                <w:lang w:val="en-GB"/>
              </w:rPr>
              <w:t xml:space="preserve"> </w:t>
            </w:r>
          </w:p>
          <w:p w14:paraId="27DAD504" w14:textId="77777777" w:rsidR="003A263A" w:rsidRPr="00547B30" w:rsidRDefault="003A263A" w:rsidP="00DE52CC">
            <w:pPr>
              <w:pStyle w:val="Sub-ClauseText"/>
              <w:numPr>
                <w:ilvl w:val="0"/>
                <w:numId w:val="35"/>
              </w:numPr>
              <w:tabs>
                <w:tab w:val="clear" w:pos="720"/>
                <w:tab w:val="num" w:pos="1134"/>
              </w:tabs>
              <w:spacing w:before="60" w:after="60"/>
              <w:ind w:left="1134" w:hanging="387"/>
              <w:jc w:val="left"/>
              <w:rPr>
                <w:rFonts w:ascii="Arial" w:hAnsi="Arial" w:cs="Arial"/>
                <w:sz w:val="22"/>
                <w:szCs w:val="22"/>
                <w:lang w:val="en-GB"/>
              </w:rPr>
            </w:pPr>
            <w:r w:rsidRPr="00547B30">
              <w:rPr>
                <w:rFonts w:ascii="Arial" w:hAnsi="Arial" w:cs="Arial"/>
                <w:sz w:val="22"/>
                <w:szCs w:val="22"/>
                <w:lang w:val="en-GB"/>
              </w:rPr>
              <w:t xml:space="preserve">"Tender Document ", means the Document provided by </w:t>
            </w:r>
            <w:r w:rsidR="00A64E1F" w:rsidRPr="00547B30">
              <w:rPr>
                <w:rFonts w:ascii="Arial" w:hAnsi="Arial" w:cs="Arial"/>
                <w:sz w:val="22"/>
                <w:szCs w:val="22"/>
                <w:lang w:val="en-GB"/>
              </w:rPr>
              <w:t>the</w:t>
            </w:r>
            <w:r w:rsidRPr="00547B30">
              <w:rPr>
                <w:rFonts w:ascii="Arial" w:hAnsi="Arial" w:cs="Arial"/>
                <w:sz w:val="22"/>
                <w:szCs w:val="22"/>
                <w:lang w:val="en-GB"/>
              </w:rPr>
              <w:t xml:space="preserve"> Procuring Entity to a Tenderer  as a basis for preparation of its Tender</w:t>
            </w:r>
            <w:r w:rsidR="00911E4B" w:rsidRPr="00547B30">
              <w:rPr>
                <w:rFonts w:ascii="Arial" w:hAnsi="Arial" w:cs="Arial"/>
                <w:sz w:val="22"/>
                <w:szCs w:val="22"/>
                <w:lang w:val="en-GB"/>
              </w:rPr>
              <w:t>;</w:t>
            </w:r>
            <w:r w:rsidRPr="00547B30">
              <w:rPr>
                <w:rFonts w:ascii="Arial" w:hAnsi="Arial" w:cs="Arial"/>
                <w:sz w:val="22"/>
                <w:szCs w:val="22"/>
                <w:lang w:val="en-GB"/>
              </w:rPr>
              <w:t xml:space="preserve"> </w:t>
            </w:r>
          </w:p>
          <w:p w14:paraId="112AC8AE" w14:textId="77777777" w:rsidR="002749E6" w:rsidRPr="00547B30" w:rsidRDefault="003A263A" w:rsidP="00DE52CC">
            <w:pPr>
              <w:pStyle w:val="Sub-ClauseText"/>
              <w:numPr>
                <w:ilvl w:val="0"/>
                <w:numId w:val="35"/>
              </w:numPr>
              <w:tabs>
                <w:tab w:val="clear" w:pos="720"/>
                <w:tab w:val="num" w:pos="1134"/>
              </w:tabs>
              <w:spacing w:before="60" w:after="60"/>
              <w:ind w:left="1134" w:hanging="324"/>
              <w:jc w:val="left"/>
              <w:rPr>
                <w:rFonts w:ascii="Arial" w:hAnsi="Arial" w:cs="Arial"/>
                <w:sz w:val="22"/>
                <w:szCs w:val="22"/>
                <w:lang w:val="en-GB"/>
              </w:rPr>
            </w:pPr>
            <w:r w:rsidRPr="00547B30">
              <w:rPr>
                <w:rFonts w:ascii="Arial" w:hAnsi="Arial" w:cs="Arial"/>
                <w:sz w:val="22"/>
                <w:szCs w:val="22"/>
                <w:lang w:val="en-GB"/>
              </w:rPr>
              <w:t xml:space="preserve">"Tender", depending on the context, means a Tender  submitted by a Tenderer for delivery of Goods </w:t>
            </w:r>
            <w:r w:rsidR="006D3997" w:rsidRPr="00547B30">
              <w:rPr>
                <w:rFonts w:ascii="Arial" w:hAnsi="Arial" w:cs="Arial"/>
                <w:sz w:val="22"/>
                <w:szCs w:val="22"/>
                <w:lang w:val="en-GB"/>
              </w:rPr>
              <w:t xml:space="preserve">and  </w:t>
            </w:r>
            <w:r w:rsidRPr="00547B30">
              <w:rPr>
                <w:rFonts w:ascii="Arial" w:hAnsi="Arial" w:cs="Arial"/>
                <w:sz w:val="22"/>
                <w:szCs w:val="22"/>
                <w:lang w:val="en-GB"/>
              </w:rPr>
              <w:t xml:space="preserve">Related Services to </w:t>
            </w:r>
            <w:r w:rsidR="00A64E1F" w:rsidRPr="00547B30">
              <w:rPr>
                <w:rFonts w:ascii="Arial" w:hAnsi="Arial" w:cs="Arial"/>
                <w:sz w:val="22"/>
                <w:szCs w:val="22"/>
                <w:lang w:val="en-GB"/>
              </w:rPr>
              <w:t>the</w:t>
            </w:r>
            <w:r w:rsidRPr="00547B30">
              <w:rPr>
                <w:rFonts w:ascii="Arial" w:hAnsi="Arial" w:cs="Arial"/>
                <w:sz w:val="22"/>
                <w:szCs w:val="22"/>
                <w:lang w:val="en-GB"/>
              </w:rPr>
              <w:t xml:space="preserve"> Procuring Entity in response to an Invitation for Tender ;</w:t>
            </w:r>
          </w:p>
        </w:tc>
      </w:tr>
      <w:tr w:rsidR="002C6A3B" w:rsidRPr="00547B30" w14:paraId="133366BD" w14:textId="77777777" w:rsidTr="00EC6D6C">
        <w:tc>
          <w:tcPr>
            <w:tcW w:w="2223" w:type="dxa"/>
            <w:vMerge w:val="restart"/>
            <w:shd w:val="clear" w:color="auto" w:fill="auto"/>
          </w:tcPr>
          <w:p w14:paraId="05837DB6" w14:textId="77777777" w:rsidR="004313CB" w:rsidRPr="00547B30" w:rsidRDefault="004313CB" w:rsidP="00DE52CC">
            <w:pPr>
              <w:numPr>
                <w:ilvl w:val="0"/>
                <w:numId w:val="32"/>
              </w:numPr>
              <w:spacing w:before="120"/>
              <w:ind w:hanging="351"/>
              <w:outlineLvl w:val="2"/>
              <w:rPr>
                <w:rFonts w:ascii="Arial" w:hAnsi="Arial" w:cs="Arial"/>
                <w:b/>
                <w:sz w:val="22"/>
                <w:szCs w:val="22"/>
                <w:lang w:val="en-GB"/>
              </w:rPr>
            </w:pPr>
            <w:bookmarkStart w:id="21" w:name="_Toc438438821"/>
            <w:bookmarkStart w:id="22" w:name="_Toc438532556"/>
            <w:bookmarkStart w:id="23" w:name="_Toc438733965"/>
            <w:bookmarkStart w:id="24" w:name="_Toc438907006"/>
            <w:bookmarkStart w:id="25" w:name="_Toc438907205"/>
            <w:bookmarkStart w:id="26" w:name="_Toc37047275"/>
            <w:bookmarkStart w:id="27" w:name="_Toc49504187"/>
            <w:bookmarkStart w:id="28" w:name="_Toc49504621"/>
            <w:bookmarkStart w:id="29" w:name="_Toc49504740"/>
            <w:bookmarkStart w:id="30" w:name="_Toc49569757"/>
            <w:bookmarkStart w:id="31" w:name="_Toc49591319"/>
            <w:bookmarkStart w:id="32" w:name="_Toc49591667"/>
            <w:bookmarkStart w:id="33" w:name="_Toc478032999"/>
            <w:r w:rsidRPr="00547B30">
              <w:rPr>
                <w:rStyle w:val="Heading3Char"/>
                <w:rFonts w:ascii="Arial" w:hAnsi="Arial"/>
                <w:b/>
                <w:bCs w:val="0"/>
                <w:sz w:val="22"/>
                <w:szCs w:val="22"/>
              </w:rPr>
              <w:t>Source of Funds</w:t>
            </w:r>
            <w:bookmarkEnd w:id="21"/>
            <w:bookmarkEnd w:id="22"/>
            <w:bookmarkEnd w:id="23"/>
            <w:bookmarkEnd w:id="24"/>
            <w:bookmarkEnd w:id="25"/>
            <w:bookmarkEnd w:id="26"/>
            <w:bookmarkEnd w:id="27"/>
            <w:bookmarkEnd w:id="28"/>
            <w:bookmarkEnd w:id="29"/>
            <w:bookmarkEnd w:id="30"/>
            <w:bookmarkEnd w:id="31"/>
            <w:bookmarkEnd w:id="32"/>
            <w:bookmarkEnd w:id="33"/>
          </w:p>
        </w:tc>
        <w:tc>
          <w:tcPr>
            <w:tcW w:w="7020" w:type="dxa"/>
            <w:gridSpan w:val="3"/>
          </w:tcPr>
          <w:p w14:paraId="207A69A3" w14:textId="77777777" w:rsidR="004313CB" w:rsidRPr="00547B30" w:rsidRDefault="004313CB" w:rsidP="00DE52CC">
            <w:pPr>
              <w:numPr>
                <w:ilvl w:val="1"/>
                <w:numId w:val="15"/>
              </w:numPr>
              <w:tabs>
                <w:tab w:val="clear" w:pos="360"/>
                <w:tab w:val="num" w:pos="567"/>
              </w:tabs>
              <w:spacing w:before="120" w:after="120"/>
              <w:ind w:left="585" w:hanging="576"/>
              <w:jc w:val="both"/>
              <w:rPr>
                <w:rFonts w:ascii="Arial" w:hAnsi="Arial" w:cs="Arial"/>
                <w:sz w:val="22"/>
                <w:szCs w:val="22"/>
                <w:lang w:val="en-GB"/>
              </w:rPr>
            </w:pPr>
            <w:r w:rsidRPr="00547B30">
              <w:rPr>
                <w:rFonts w:ascii="Arial" w:hAnsi="Arial" w:cs="Arial"/>
                <w:sz w:val="22"/>
                <w:szCs w:val="22"/>
                <w:lang w:val="en-GB"/>
              </w:rPr>
              <w:t xml:space="preserve">The Procuring Entity has been allocated public funds from the source as indicated in the </w:t>
            </w:r>
            <w:r w:rsidRPr="00547B30">
              <w:rPr>
                <w:rFonts w:ascii="Arial" w:hAnsi="Arial" w:cs="Arial"/>
                <w:b/>
                <w:sz w:val="22"/>
                <w:szCs w:val="22"/>
                <w:lang w:val="en-GB"/>
              </w:rPr>
              <w:t>TDS</w:t>
            </w:r>
            <w:r w:rsidRPr="00547B30">
              <w:rPr>
                <w:rFonts w:ascii="Arial" w:hAnsi="Arial" w:cs="Arial"/>
                <w:sz w:val="22"/>
                <w:szCs w:val="22"/>
                <w:lang w:val="en-GB"/>
              </w:rPr>
              <w:t xml:space="preserve"> and intends to apply a portion of the funds to eligible payments under the contract for which this Tender Document is issued. </w:t>
            </w:r>
          </w:p>
        </w:tc>
      </w:tr>
      <w:tr w:rsidR="002C6A3B" w:rsidRPr="00547B30" w14:paraId="2FF9097A" w14:textId="77777777" w:rsidTr="00EC6D6C">
        <w:tc>
          <w:tcPr>
            <w:tcW w:w="2223" w:type="dxa"/>
            <w:vMerge/>
            <w:shd w:val="clear" w:color="auto" w:fill="auto"/>
          </w:tcPr>
          <w:p w14:paraId="35F90FF1" w14:textId="77777777" w:rsidR="004313CB" w:rsidRPr="00547B30" w:rsidRDefault="004313CB" w:rsidP="00741C8A">
            <w:pPr>
              <w:spacing w:before="120" w:after="120"/>
              <w:ind w:left="432" w:hanging="432"/>
              <w:rPr>
                <w:rFonts w:ascii="Arial" w:hAnsi="Arial" w:cs="Arial"/>
                <w:sz w:val="22"/>
                <w:szCs w:val="22"/>
                <w:lang w:val="en-GB"/>
              </w:rPr>
            </w:pPr>
          </w:p>
        </w:tc>
        <w:tc>
          <w:tcPr>
            <w:tcW w:w="7020" w:type="dxa"/>
            <w:gridSpan w:val="3"/>
          </w:tcPr>
          <w:p w14:paraId="2EE55BA1" w14:textId="77777777" w:rsidR="004313CB" w:rsidRPr="00547B30" w:rsidRDefault="004313CB" w:rsidP="00DE52CC">
            <w:pPr>
              <w:numPr>
                <w:ilvl w:val="1"/>
                <w:numId w:val="15"/>
              </w:numPr>
              <w:tabs>
                <w:tab w:val="clear" w:pos="360"/>
                <w:tab w:val="num" w:pos="567"/>
              </w:tabs>
              <w:spacing w:before="120" w:after="120"/>
              <w:ind w:left="585" w:hanging="576"/>
              <w:jc w:val="both"/>
              <w:rPr>
                <w:rFonts w:ascii="Arial" w:hAnsi="Arial" w:cs="Arial"/>
                <w:sz w:val="22"/>
                <w:szCs w:val="22"/>
                <w:lang w:val="en-GB"/>
              </w:rPr>
            </w:pPr>
            <w:r w:rsidRPr="00547B30">
              <w:rPr>
                <w:rFonts w:ascii="Arial" w:hAnsi="Arial" w:cs="Arial"/>
                <w:sz w:val="22"/>
                <w:szCs w:val="22"/>
                <w:lang w:val="en-GB"/>
              </w:rPr>
              <w:t xml:space="preserve">For the purpose of this provision, “public funds” means any funds allocated to </w:t>
            </w:r>
            <w:r w:rsidR="00A64E1F" w:rsidRPr="00547B30">
              <w:rPr>
                <w:rFonts w:ascii="Arial" w:hAnsi="Arial" w:cs="Arial"/>
                <w:sz w:val="22"/>
                <w:szCs w:val="22"/>
                <w:lang w:val="en-GB"/>
              </w:rPr>
              <w:t>the</w:t>
            </w:r>
            <w:r w:rsidRPr="00547B30">
              <w:rPr>
                <w:rFonts w:ascii="Arial" w:hAnsi="Arial" w:cs="Arial"/>
                <w:sz w:val="22"/>
                <w:szCs w:val="22"/>
                <w:lang w:val="en-GB"/>
              </w:rPr>
              <w:t xml:space="preserve"> Procuring Entity under Government budget, or loan, grants and credits placed at the disposal of </w:t>
            </w:r>
            <w:r w:rsidR="00A64E1F" w:rsidRPr="00547B30">
              <w:rPr>
                <w:rFonts w:ascii="Arial" w:hAnsi="Arial" w:cs="Arial"/>
                <w:sz w:val="22"/>
                <w:szCs w:val="22"/>
                <w:lang w:val="en-GB"/>
              </w:rPr>
              <w:t>the</w:t>
            </w:r>
            <w:r w:rsidRPr="00547B30">
              <w:rPr>
                <w:rFonts w:ascii="Arial" w:hAnsi="Arial" w:cs="Arial"/>
                <w:sz w:val="22"/>
                <w:szCs w:val="22"/>
                <w:lang w:val="en-GB"/>
              </w:rPr>
              <w:t xml:space="preserve"> Procuring Entity through the Government by the </w:t>
            </w:r>
            <w:r w:rsidR="00966452" w:rsidRPr="00547B30">
              <w:rPr>
                <w:rFonts w:ascii="Arial" w:hAnsi="Arial" w:cs="Arial"/>
                <w:sz w:val="22"/>
                <w:szCs w:val="22"/>
                <w:lang w:val="en-GB"/>
              </w:rPr>
              <w:t>Development</w:t>
            </w:r>
            <w:r w:rsidR="008E41B1" w:rsidRPr="00547B30">
              <w:rPr>
                <w:rFonts w:ascii="Arial" w:hAnsi="Arial" w:cs="Arial"/>
                <w:sz w:val="22"/>
                <w:szCs w:val="22"/>
                <w:lang w:val="en-GB"/>
              </w:rPr>
              <w:t xml:space="preserve"> </w:t>
            </w:r>
            <w:r w:rsidR="00966452" w:rsidRPr="00547B30">
              <w:rPr>
                <w:rFonts w:ascii="Arial" w:hAnsi="Arial" w:cs="Arial"/>
                <w:sz w:val="22"/>
                <w:szCs w:val="22"/>
                <w:lang w:val="en-GB"/>
              </w:rPr>
              <w:t>Partners</w:t>
            </w:r>
            <w:r w:rsidRPr="00547B30">
              <w:rPr>
                <w:rFonts w:ascii="Arial" w:hAnsi="Arial" w:cs="Arial"/>
                <w:sz w:val="22"/>
                <w:szCs w:val="22"/>
                <w:lang w:val="en-GB"/>
              </w:rPr>
              <w:t xml:space="preserve"> or foreign states or organizations.</w:t>
            </w:r>
          </w:p>
        </w:tc>
      </w:tr>
      <w:tr w:rsidR="002C6A3B" w:rsidRPr="00547B30" w14:paraId="7C28AAB8" w14:textId="77777777" w:rsidTr="00EC6D6C">
        <w:tc>
          <w:tcPr>
            <w:tcW w:w="2223" w:type="dxa"/>
            <w:vMerge/>
            <w:shd w:val="clear" w:color="auto" w:fill="auto"/>
          </w:tcPr>
          <w:p w14:paraId="7FED6CED" w14:textId="77777777" w:rsidR="004313CB" w:rsidRPr="00547B30" w:rsidRDefault="004313CB" w:rsidP="00741C8A">
            <w:pPr>
              <w:spacing w:before="120" w:after="120"/>
              <w:ind w:left="432" w:hanging="432"/>
              <w:rPr>
                <w:rFonts w:ascii="Arial" w:hAnsi="Arial" w:cs="Arial"/>
                <w:sz w:val="22"/>
                <w:szCs w:val="22"/>
                <w:lang w:val="en-GB"/>
              </w:rPr>
            </w:pPr>
          </w:p>
        </w:tc>
        <w:tc>
          <w:tcPr>
            <w:tcW w:w="7020" w:type="dxa"/>
            <w:gridSpan w:val="3"/>
          </w:tcPr>
          <w:p w14:paraId="5278B79C" w14:textId="77777777" w:rsidR="004313CB" w:rsidRPr="00547B30" w:rsidRDefault="004313CB" w:rsidP="00DE52CC">
            <w:pPr>
              <w:numPr>
                <w:ilvl w:val="1"/>
                <w:numId w:val="15"/>
              </w:numPr>
              <w:tabs>
                <w:tab w:val="clear" w:pos="360"/>
                <w:tab w:val="num" w:pos="567"/>
              </w:tabs>
              <w:spacing w:before="120" w:after="120"/>
              <w:ind w:left="585" w:hanging="576"/>
              <w:jc w:val="both"/>
              <w:rPr>
                <w:rFonts w:ascii="Arial" w:hAnsi="Arial" w:cs="Arial"/>
                <w:sz w:val="22"/>
                <w:szCs w:val="22"/>
                <w:lang w:val="en-GB"/>
              </w:rPr>
            </w:pPr>
            <w:r w:rsidRPr="00547B30">
              <w:rPr>
                <w:rFonts w:ascii="Arial" w:hAnsi="Arial" w:cs="Arial"/>
                <w:sz w:val="22"/>
                <w:szCs w:val="22"/>
                <w:lang w:val="en-GB"/>
              </w:rPr>
              <w:t xml:space="preserve">Payments by the </w:t>
            </w:r>
            <w:r w:rsidR="00707AFF" w:rsidRPr="00547B30">
              <w:rPr>
                <w:rFonts w:ascii="Arial" w:hAnsi="Arial" w:cs="Arial"/>
                <w:sz w:val="22"/>
                <w:szCs w:val="22"/>
                <w:lang w:val="en-GB"/>
              </w:rPr>
              <w:t>D</w:t>
            </w:r>
            <w:r w:rsidRPr="00547B30">
              <w:rPr>
                <w:rFonts w:ascii="Arial" w:hAnsi="Arial" w:cs="Arial"/>
                <w:sz w:val="22"/>
                <w:szCs w:val="22"/>
                <w:lang w:val="en-GB"/>
              </w:rPr>
              <w:t xml:space="preserve">evelopment </w:t>
            </w:r>
            <w:r w:rsidR="00707AFF" w:rsidRPr="00547B30">
              <w:rPr>
                <w:rFonts w:ascii="Arial" w:hAnsi="Arial" w:cs="Arial"/>
                <w:sz w:val="22"/>
                <w:szCs w:val="22"/>
                <w:lang w:val="en-GB"/>
              </w:rPr>
              <w:t>P</w:t>
            </w:r>
            <w:r w:rsidRPr="00547B30">
              <w:rPr>
                <w:rFonts w:ascii="Arial" w:hAnsi="Arial" w:cs="Arial"/>
                <w:sz w:val="22"/>
                <w:szCs w:val="22"/>
                <w:lang w:val="en-GB"/>
              </w:rPr>
              <w:t xml:space="preserve">artner, if so indicated in the </w:t>
            </w:r>
            <w:r w:rsidRPr="00547B30">
              <w:rPr>
                <w:rFonts w:ascii="Arial" w:hAnsi="Arial" w:cs="Arial"/>
                <w:b/>
                <w:sz w:val="22"/>
                <w:szCs w:val="22"/>
                <w:lang w:val="en-GB"/>
              </w:rPr>
              <w:t>TDS</w:t>
            </w:r>
            <w:r w:rsidRPr="00547B30">
              <w:rPr>
                <w:rFonts w:ascii="Arial" w:hAnsi="Arial" w:cs="Arial"/>
                <w:sz w:val="22"/>
                <w:szCs w:val="22"/>
                <w:lang w:val="en-GB"/>
              </w:rPr>
              <w:t xml:space="preserve">, will be made only at the request of the Government and upon approval by the </w:t>
            </w:r>
            <w:r w:rsidR="00707AFF" w:rsidRPr="00547B30">
              <w:rPr>
                <w:rFonts w:ascii="Arial" w:hAnsi="Arial" w:cs="Arial"/>
                <w:sz w:val="22"/>
                <w:szCs w:val="22"/>
                <w:lang w:val="en-GB"/>
              </w:rPr>
              <w:t>D</w:t>
            </w:r>
            <w:r w:rsidRPr="00547B30">
              <w:rPr>
                <w:rFonts w:ascii="Arial" w:hAnsi="Arial" w:cs="Arial"/>
                <w:sz w:val="22"/>
                <w:szCs w:val="22"/>
                <w:lang w:val="en-GB"/>
              </w:rPr>
              <w:t xml:space="preserve">evelopment </w:t>
            </w:r>
            <w:r w:rsidR="000C6563" w:rsidRPr="00547B30">
              <w:rPr>
                <w:rFonts w:ascii="Arial" w:hAnsi="Arial" w:cs="Arial"/>
                <w:sz w:val="22"/>
                <w:szCs w:val="22"/>
                <w:lang w:val="en-GB"/>
              </w:rPr>
              <w:t>P</w:t>
            </w:r>
            <w:r w:rsidRPr="00547B30">
              <w:rPr>
                <w:rFonts w:ascii="Arial" w:hAnsi="Arial" w:cs="Arial"/>
                <w:sz w:val="22"/>
                <w:szCs w:val="22"/>
                <w:lang w:val="en-GB"/>
              </w:rPr>
              <w:t>artner in accordance with the applicable Loan/Credit/Grant Agreement, and will be subject in all respects to the terms and conditions of that Agreement.</w:t>
            </w:r>
          </w:p>
        </w:tc>
      </w:tr>
      <w:tr w:rsidR="002C6A3B" w:rsidRPr="00547B30" w14:paraId="77FB0386" w14:textId="77777777" w:rsidTr="00EC6D6C">
        <w:trPr>
          <w:trHeight w:val="1080"/>
        </w:trPr>
        <w:tc>
          <w:tcPr>
            <w:tcW w:w="2223" w:type="dxa"/>
            <w:shd w:val="clear" w:color="auto" w:fill="auto"/>
          </w:tcPr>
          <w:p w14:paraId="3F2A46E3" w14:textId="77777777" w:rsidR="005067B7" w:rsidRPr="00547B30" w:rsidRDefault="005067B7" w:rsidP="00DE52CC">
            <w:pPr>
              <w:numPr>
                <w:ilvl w:val="0"/>
                <w:numId w:val="32"/>
              </w:numPr>
              <w:spacing w:before="80" w:after="80"/>
              <w:ind w:hanging="346"/>
              <w:outlineLvl w:val="2"/>
              <w:rPr>
                <w:rFonts w:ascii="Arial" w:hAnsi="Arial" w:cs="Arial"/>
                <w:b/>
                <w:sz w:val="22"/>
                <w:szCs w:val="22"/>
                <w:lang w:val="en-GB"/>
              </w:rPr>
            </w:pPr>
            <w:bookmarkStart w:id="34" w:name="_Toc438532558"/>
            <w:bookmarkStart w:id="35" w:name="_Toc49504188"/>
            <w:bookmarkStart w:id="36" w:name="_Toc49504622"/>
            <w:bookmarkStart w:id="37" w:name="_Toc49504741"/>
            <w:bookmarkStart w:id="38" w:name="_Toc49569758"/>
            <w:bookmarkStart w:id="39" w:name="_Toc49591320"/>
            <w:bookmarkStart w:id="40" w:name="_Toc49591668"/>
            <w:bookmarkStart w:id="41" w:name="_Toc478033000"/>
            <w:bookmarkEnd w:id="34"/>
            <w:r w:rsidRPr="00547B30">
              <w:rPr>
                <w:rStyle w:val="Heading3Char"/>
                <w:rFonts w:ascii="Arial" w:hAnsi="Arial"/>
                <w:b/>
                <w:bCs w:val="0"/>
                <w:sz w:val="22"/>
                <w:szCs w:val="22"/>
              </w:rPr>
              <w:lastRenderedPageBreak/>
              <w:t>Corrupt, Fraudulent, Collusive</w:t>
            </w:r>
            <w:r w:rsidR="00DA233F" w:rsidRPr="00547B30">
              <w:rPr>
                <w:rStyle w:val="Heading3Char"/>
                <w:rFonts w:ascii="Arial" w:hAnsi="Arial"/>
                <w:b/>
                <w:bCs w:val="0"/>
                <w:sz w:val="22"/>
                <w:szCs w:val="22"/>
              </w:rPr>
              <w:t>,</w:t>
            </w:r>
            <w:r w:rsidRPr="00547B30">
              <w:rPr>
                <w:rStyle w:val="Heading3Char"/>
                <w:rFonts w:ascii="Arial" w:hAnsi="Arial"/>
                <w:b/>
                <w:bCs w:val="0"/>
                <w:sz w:val="22"/>
                <w:szCs w:val="22"/>
              </w:rPr>
              <w:t xml:space="preserve">  Coercive </w:t>
            </w:r>
            <w:r w:rsidR="00A14532" w:rsidRPr="00547B30">
              <w:rPr>
                <w:rStyle w:val="Heading3Char"/>
                <w:rFonts w:ascii="Arial" w:hAnsi="Arial"/>
                <w:b/>
                <w:bCs w:val="0"/>
                <w:sz w:val="22"/>
                <w:szCs w:val="22"/>
              </w:rPr>
              <w:t>(</w:t>
            </w:r>
            <w:r w:rsidR="00DA233F" w:rsidRPr="00547B30">
              <w:rPr>
                <w:rStyle w:val="Heading3Char"/>
                <w:rFonts w:ascii="Arial" w:hAnsi="Arial"/>
                <w:b/>
                <w:bCs w:val="0"/>
                <w:sz w:val="22"/>
                <w:szCs w:val="22"/>
              </w:rPr>
              <w:t>or Obstructive</w:t>
            </w:r>
            <w:r w:rsidR="00A14532" w:rsidRPr="00547B30">
              <w:rPr>
                <w:rStyle w:val="Heading3Char"/>
                <w:rFonts w:ascii="Arial" w:hAnsi="Arial"/>
                <w:b/>
                <w:bCs w:val="0"/>
                <w:sz w:val="22"/>
                <w:szCs w:val="22"/>
              </w:rPr>
              <w:t xml:space="preserve"> in case of</w:t>
            </w:r>
            <w:r w:rsidR="00633D82" w:rsidRPr="00547B30">
              <w:rPr>
                <w:rStyle w:val="Heading3Char"/>
                <w:rFonts w:ascii="Arial" w:hAnsi="Arial"/>
                <w:b/>
                <w:bCs w:val="0"/>
                <w:sz w:val="22"/>
                <w:szCs w:val="22"/>
              </w:rPr>
              <w:t xml:space="preserve"> </w:t>
            </w:r>
            <w:r w:rsidR="00671FCD" w:rsidRPr="00547B30">
              <w:rPr>
                <w:rStyle w:val="Heading3Char"/>
                <w:rFonts w:ascii="Arial" w:hAnsi="Arial"/>
                <w:b/>
                <w:bCs w:val="0"/>
                <w:sz w:val="22"/>
                <w:szCs w:val="22"/>
              </w:rPr>
              <w:t>Development Partner</w:t>
            </w:r>
            <w:r w:rsidR="00633D82" w:rsidRPr="00547B30">
              <w:rPr>
                <w:rStyle w:val="Heading3Char"/>
                <w:rFonts w:ascii="Arial" w:hAnsi="Arial"/>
                <w:b/>
                <w:bCs w:val="0"/>
                <w:sz w:val="22"/>
                <w:szCs w:val="22"/>
              </w:rPr>
              <w:t>)</w:t>
            </w:r>
            <w:r w:rsidR="00DA233F" w:rsidRPr="00547B30">
              <w:rPr>
                <w:rStyle w:val="Heading3Char"/>
                <w:rFonts w:ascii="Arial" w:hAnsi="Arial"/>
                <w:b/>
                <w:bCs w:val="0"/>
                <w:sz w:val="22"/>
                <w:szCs w:val="22"/>
              </w:rPr>
              <w:t xml:space="preserve"> </w:t>
            </w:r>
            <w:r w:rsidRPr="00547B30">
              <w:rPr>
                <w:rStyle w:val="Heading3Char"/>
                <w:rFonts w:ascii="Arial" w:hAnsi="Arial"/>
                <w:b/>
                <w:bCs w:val="0"/>
                <w:sz w:val="22"/>
                <w:szCs w:val="22"/>
              </w:rPr>
              <w:t>Practices</w:t>
            </w:r>
            <w:bookmarkEnd w:id="35"/>
            <w:bookmarkEnd w:id="36"/>
            <w:bookmarkEnd w:id="37"/>
            <w:bookmarkEnd w:id="38"/>
            <w:bookmarkEnd w:id="39"/>
            <w:bookmarkEnd w:id="40"/>
            <w:bookmarkEnd w:id="41"/>
          </w:p>
        </w:tc>
        <w:tc>
          <w:tcPr>
            <w:tcW w:w="7020" w:type="dxa"/>
            <w:gridSpan w:val="3"/>
          </w:tcPr>
          <w:p w14:paraId="53EE379F" w14:textId="77777777" w:rsidR="005067B7" w:rsidRPr="00547B30" w:rsidRDefault="005067B7" w:rsidP="00DE52CC">
            <w:pPr>
              <w:pStyle w:val="Sub-ClauseText"/>
              <w:numPr>
                <w:ilvl w:val="0"/>
                <w:numId w:val="101"/>
              </w:numPr>
              <w:rPr>
                <w:rFonts w:ascii="Arial" w:hAnsi="Arial" w:cs="Arial"/>
                <w:sz w:val="22"/>
                <w:szCs w:val="22"/>
              </w:rPr>
            </w:pPr>
            <w:r w:rsidRPr="00547B30">
              <w:rPr>
                <w:rFonts w:ascii="Arial" w:hAnsi="Arial" w:cs="Arial"/>
                <w:sz w:val="22"/>
                <w:szCs w:val="22"/>
              </w:rPr>
              <w:t xml:space="preserve">The Government </w:t>
            </w:r>
            <w:r w:rsidR="00707AFF" w:rsidRPr="00547B30">
              <w:rPr>
                <w:rFonts w:ascii="Arial" w:eastAsia="SimSun" w:hAnsi="Arial" w:cs="Arial"/>
                <w:spacing w:val="0"/>
                <w:sz w:val="22"/>
                <w:szCs w:val="22"/>
                <w:lang w:val="en-GB" w:eastAsia="zh-CN"/>
              </w:rPr>
              <w:t xml:space="preserve">and the </w:t>
            </w:r>
            <w:r w:rsidR="00671FCD" w:rsidRPr="00547B30">
              <w:rPr>
                <w:rFonts w:ascii="Arial" w:eastAsia="SimSun" w:hAnsi="Arial" w:cs="Arial"/>
                <w:spacing w:val="0"/>
                <w:sz w:val="22"/>
                <w:szCs w:val="22"/>
                <w:lang w:val="en-GB" w:eastAsia="zh-CN"/>
              </w:rPr>
              <w:t>Development Partner</w:t>
            </w:r>
            <w:r w:rsidR="00707AFF" w:rsidRPr="00547B30">
              <w:rPr>
                <w:rFonts w:ascii="Arial" w:hAnsi="Arial" w:cs="Arial"/>
                <w:sz w:val="22"/>
                <w:szCs w:val="22"/>
              </w:rPr>
              <w:t xml:space="preserve"> </w:t>
            </w:r>
            <w:r w:rsidRPr="00547B30">
              <w:rPr>
                <w:rFonts w:ascii="Arial" w:hAnsi="Arial" w:cs="Arial"/>
                <w:sz w:val="22"/>
                <w:szCs w:val="22"/>
              </w:rPr>
              <w:t xml:space="preserve">require that </w:t>
            </w:r>
            <w:r w:rsidR="00362492" w:rsidRPr="00547B30">
              <w:rPr>
                <w:rFonts w:ascii="Arial" w:hAnsi="Arial" w:cs="Arial"/>
                <w:sz w:val="22"/>
                <w:szCs w:val="22"/>
              </w:rPr>
              <w:t xml:space="preserve">the </w:t>
            </w:r>
            <w:r w:rsidRPr="00547B30">
              <w:rPr>
                <w:rFonts w:ascii="Arial" w:hAnsi="Arial" w:cs="Arial"/>
                <w:sz w:val="22"/>
                <w:szCs w:val="22"/>
              </w:rPr>
              <w:t>Procuring Entit</w:t>
            </w:r>
            <w:r w:rsidR="00362492" w:rsidRPr="00547B30">
              <w:rPr>
                <w:rFonts w:ascii="Arial" w:hAnsi="Arial" w:cs="Arial"/>
                <w:sz w:val="22"/>
                <w:szCs w:val="22"/>
              </w:rPr>
              <w:t>y</w:t>
            </w:r>
            <w:r w:rsidRPr="00547B30">
              <w:rPr>
                <w:rFonts w:ascii="Arial" w:hAnsi="Arial" w:cs="Arial"/>
                <w:sz w:val="22"/>
                <w:szCs w:val="22"/>
              </w:rPr>
              <w:t xml:space="preserve"> as well as </w:t>
            </w:r>
            <w:r w:rsidR="00362492" w:rsidRPr="00547B30">
              <w:rPr>
                <w:rFonts w:ascii="Arial" w:hAnsi="Arial" w:cs="Arial"/>
                <w:sz w:val="22"/>
                <w:szCs w:val="22"/>
              </w:rPr>
              <w:t xml:space="preserve">the </w:t>
            </w:r>
            <w:r w:rsidRPr="00547B30">
              <w:rPr>
                <w:rFonts w:ascii="Arial" w:hAnsi="Arial" w:cs="Arial"/>
                <w:sz w:val="22"/>
                <w:szCs w:val="22"/>
              </w:rPr>
              <w:t>Tenderers</w:t>
            </w:r>
            <w:r w:rsidR="00334846" w:rsidRPr="00547B30">
              <w:rPr>
                <w:rFonts w:ascii="Arial" w:hAnsi="Arial" w:cs="Arial"/>
                <w:sz w:val="22"/>
                <w:szCs w:val="22"/>
              </w:rPr>
              <w:t xml:space="preserve"> </w:t>
            </w:r>
            <w:r w:rsidR="008D6F76" w:rsidRPr="00547B30">
              <w:rPr>
                <w:rFonts w:ascii="Arial" w:hAnsi="Arial" w:cs="Arial"/>
                <w:sz w:val="22"/>
                <w:szCs w:val="22"/>
              </w:rPr>
              <w:t xml:space="preserve">and Suppliers (including their manufacturers, sub-contractors, agents, personnel, consultants, and service providers) </w:t>
            </w:r>
            <w:r w:rsidRPr="00547B30">
              <w:rPr>
                <w:rFonts w:ascii="Arial" w:hAnsi="Arial" w:cs="Arial"/>
                <w:sz w:val="22"/>
                <w:szCs w:val="22"/>
              </w:rPr>
              <w:t xml:space="preserve">shall observe the highest standard of ethics during implementation of procurement proceedings and the execution of Contracts under public funds. </w:t>
            </w:r>
          </w:p>
          <w:p w14:paraId="74D8C1B3" w14:textId="77777777" w:rsidR="005067B7" w:rsidRPr="00547B30" w:rsidRDefault="005067B7" w:rsidP="00DE52CC">
            <w:pPr>
              <w:pStyle w:val="Sub-ClauseText"/>
              <w:numPr>
                <w:ilvl w:val="0"/>
                <w:numId w:val="101"/>
              </w:numPr>
              <w:rPr>
                <w:rFonts w:ascii="Arial" w:hAnsi="Arial" w:cs="Arial"/>
                <w:sz w:val="22"/>
                <w:szCs w:val="22"/>
                <w:lang w:val="en-GB"/>
              </w:rPr>
            </w:pPr>
            <w:r w:rsidRPr="00547B30">
              <w:rPr>
                <w:rFonts w:ascii="Arial" w:hAnsi="Arial" w:cs="Arial"/>
                <w:sz w:val="22"/>
                <w:szCs w:val="22"/>
                <w:lang w:val="en-GB"/>
              </w:rPr>
              <w:t xml:space="preserve">For the purposes of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Sub Clause 4.3, the terms set forth  below  as follows: </w:t>
            </w:r>
          </w:p>
          <w:p w14:paraId="3A8BE24B" w14:textId="77777777" w:rsidR="005067B7" w:rsidRPr="00547B30" w:rsidRDefault="005067B7" w:rsidP="00DE52CC">
            <w:pPr>
              <w:numPr>
                <w:ilvl w:val="0"/>
                <w:numId w:val="101"/>
              </w:numPr>
              <w:spacing w:before="240" w:after="40"/>
              <w:jc w:val="both"/>
              <w:rPr>
                <w:rFonts w:ascii="Arial" w:eastAsia="Times New Roman" w:hAnsi="Arial" w:cs="Arial"/>
                <w:spacing w:val="-4"/>
                <w:sz w:val="22"/>
                <w:szCs w:val="22"/>
                <w:lang w:val="en-GB" w:eastAsia="en-US"/>
              </w:rPr>
            </w:pPr>
            <w:r w:rsidRPr="00547B30">
              <w:rPr>
                <w:rFonts w:ascii="Arial" w:hAnsi="Arial" w:cs="Arial"/>
                <w:b/>
                <w:sz w:val="22"/>
                <w:szCs w:val="22"/>
                <w:lang w:val="en-GB"/>
              </w:rPr>
              <w:t>“corr</w:t>
            </w:r>
            <w:r w:rsidR="00463879" w:rsidRPr="00547B30">
              <w:rPr>
                <w:rFonts w:ascii="Arial" w:hAnsi="Arial" w:cs="Arial"/>
                <w:b/>
                <w:sz w:val="22"/>
                <w:szCs w:val="22"/>
                <w:lang w:val="en-GB"/>
              </w:rPr>
              <w:t>upt practice”</w:t>
            </w:r>
            <w:r w:rsidR="00463879" w:rsidRPr="00547B30">
              <w:rPr>
                <w:rFonts w:ascii="Arial" w:hAnsi="Arial" w:cs="Arial"/>
                <w:sz w:val="22"/>
                <w:szCs w:val="22"/>
                <w:lang w:val="en-GB"/>
              </w:rPr>
              <w:t xml:space="preserve"> means offering, </w:t>
            </w:r>
            <w:r w:rsidRPr="00547B30">
              <w:rPr>
                <w:rFonts w:ascii="Arial" w:hAnsi="Arial" w:cs="Arial"/>
                <w:sz w:val="22"/>
                <w:szCs w:val="22"/>
                <w:lang w:val="en-GB"/>
              </w:rPr>
              <w:t xml:space="preserve">giving or promising to give, receiving, or soliciting either directly or indirectly, to any officer or employee of </w:t>
            </w:r>
            <w:r w:rsidR="00241F58" w:rsidRPr="00547B30">
              <w:rPr>
                <w:rFonts w:ascii="Arial" w:hAnsi="Arial" w:cs="Arial"/>
                <w:sz w:val="22"/>
                <w:szCs w:val="22"/>
                <w:lang w:val="en-GB"/>
              </w:rPr>
              <w:t>the</w:t>
            </w:r>
            <w:r w:rsidRPr="00547B30">
              <w:rPr>
                <w:rFonts w:ascii="Arial" w:hAnsi="Arial" w:cs="Arial"/>
                <w:sz w:val="22"/>
                <w:szCs w:val="22"/>
                <w:lang w:val="en-GB"/>
              </w:rPr>
              <w:t xml:space="preserve"> Procuring Entity or other public</w:t>
            </w:r>
            <w:r w:rsidRPr="00547B30">
              <w:rPr>
                <w:rFonts w:ascii="Arial" w:eastAsia="Times New Roman" w:hAnsi="Arial" w:cs="Arial"/>
                <w:spacing w:val="-4"/>
                <w:sz w:val="22"/>
                <w:szCs w:val="22"/>
                <w:lang w:val="en-GB" w:eastAsia="en-US"/>
              </w:rPr>
              <w:t xml:space="preserve"> or private authority or individual, a gratuity in any form;  employment or any other thing or service of value as an inducement with respect to an act or decision  or method followed by </w:t>
            </w:r>
            <w:r w:rsidR="00241F58" w:rsidRPr="00547B30">
              <w:rPr>
                <w:rFonts w:ascii="Arial" w:eastAsia="Times New Roman" w:hAnsi="Arial" w:cs="Arial"/>
                <w:spacing w:val="-4"/>
                <w:sz w:val="22"/>
                <w:szCs w:val="22"/>
                <w:lang w:val="en-GB" w:eastAsia="en-US"/>
              </w:rPr>
              <w:t>the</w:t>
            </w:r>
            <w:r w:rsidRPr="00547B30">
              <w:rPr>
                <w:rFonts w:ascii="Arial" w:eastAsia="Times New Roman" w:hAnsi="Arial" w:cs="Arial"/>
                <w:spacing w:val="-4"/>
                <w:sz w:val="22"/>
                <w:szCs w:val="22"/>
                <w:lang w:val="en-GB" w:eastAsia="en-US"/>
              </w:rPr>
              <w:t xml:space="preserve"> Procuring Entity in connection with a Procurement proceeding or Contract execution;</w:t>
            </w:r>
          </w:p>
          <w:p w14:paraId="2375313D" w14:textId="77777777" w:rsidR="005067B7" w:rsidRPr="00547B30" w:rsidRDefault="005067B7" w:rsidP="005067B7">
            <w:pPr>
              <w:tabs>
                <w:tab w:val="left" w:pos="1361"/>
              </w:tabs>
              <w:spacing w:before="40" w:after="40"/>
              <w:ind w:left="655"/>
              <w:jc w:val="both"/>
              <w:rPr>
                <w:rFonts w:ascii="Arial" w:eastAsia="Times New Roman" w:hAnsi="Arial" w:cs="Arial"/>
                <w:spacing w:val="-4"/>
                <w:sz w:val="12"/>
                <w:szCs w:val="22"/>
                <w:lang w:val="en-GB" w:eastAsia="en-US"/>
              </w:rPr>
            </w:pPr>
          </w:p>
          <w:p w14:paraId="61EEAA67" w14:textId="77777777" w:rsidR="005067B7" w:rsidRPr="00547B30" w:rsidRDefault="005067B7" w:rsidP="00DE52CC">
            <w:pPr>
              <w:numPr>
                <w:ilvl w:val="0"/>
                <w:numId w:val="101"/>
              </w:numPr>
              <w:spacing w:before="40" w:after="40"/>
              <w:jc w:val="both"/>
              <w:rPr>
                <w:rFonts w:ascii="Arial" w:eastAsia="Times New Roman" w:hAnsi="Arial" w:cs="Arial"/>
                <w:spacing w:val="-4"/>
                <w:sz w:val="22"/>
                <w:szCs w:val="22"/>
                <w:lang w:val="en-GB" w:eastAsia="en-US"/>
              </w:rPr>
            </w:pPr>
            <w:r w:rsidRPr="00547B30">
              <w:rPr>
                <w:rFonts w:ascii="Arial" w:eastAsia="Times New Roman" w:hAnsi="Arial" w:cs="Arial"/>
                <w:b/>
                <w:spacing w:val="-4"/>
                <w:sz w:val="22"/>
                <w:szCs w:val="22"/>
                <w:lang w:val="en-GB" w:eastAsia="en-US"/>
              </w:rPr>
              <w:t>“fraudulent practice”</w:t>
            </w:r>
            <w:r w:rsidRPr="00547B30">
              <w:rPr>
                <w:rFonts w:ascii="Arial" w:eastAsia="Times New Roman" w:hAnsi="Arial" w:cs="Arial"/>
                <w:spacing w:val="-4"/>
                <w:sz w:val="22"/>
                <w:szCs w:val="22"/>
                <w:lang w:val="en-GB" w:eastAsia="en-US"/>
              </w:rPr>
              <w:t xml:space="preserve"> means   the misrepresentation or omission of facts in order to influence a decision to be taken in a  Procurement proceeding or Contract execution;</w:t>
            </w:r>
          </w:p>
          <w:p w14:paraId="1C0C28EE" w14:textId="77777777" w:rsidR="005067B7" w:rsidRPr="00547B30" w:rsidRDefault="005067B7" w:rsidP="005067B7">
            <w:pPr>
              <w:tabs>
                <w:tab w:val="left" w:pos="1361"/>
              </w:tabs>
              <w:spacing w:before="40" w:after="40"/>
              <w:ind w:left="655"/>
              <w:jc w:val="both"/>
              <w:rPr>
                <w:rFonts w:ascii="Arial" w:eastAsia="Times New Roman" w:hAnsi="Arial" w:cs="Arial"/>
                <w:spacing w:val="-4"/>
                <w:sz w:val="12"/>
                <w:szCs w:val="22"/>
                <w:lang w:val="en-GB" w:eastAsia="en-US"/>
              </w:rPr>
            </w:pPr>
          </w:p>
          <w:p w14:paraId="198B0170" w14:textId="77777777" w:rsidR="00B20CBC" w:rsidRPr="00547B30" w:rsidRDefault="005067B7" w:rsidP="00DE52CC">
            <w:pPr>
              <w:numPr>
                <w:ilvl w:val="0"/>
                <w:numId w:val="101"/>
              </w:numPr>
              <w:spacing w:before="40" w:after="40"/>
              <w:jc w:val="both"/>
              <w:rPr>
                <w:rFonts w:ascii="Arial" w:eastAsia="Times New Roman" w:hAnsi="Arial" w:cs="Arial"/>
                <w:spacing w:val="-4"/>
                <w:sz w:val="22"/>
                <w:szCs w:val="22"/>
                <w:lang w:val="en-GB" w:eastAsia="en-US"/>
              </w:rPr>
            </w:pPr>
            <w:r w:rsidRPr="00547B30">
              <w:rPr>
                <w:rFonts w:ascii="Arial" w:eastAsia="Times New Roman" w:hAnsi="Arial" w:cs="Arial"/>
                <w:b/>
                <w:spacing w:val="-4"/>
                <w:sz w:val="22"/>
                <w:szCs w:val="22"/>
                <w:lang w:val="en-GB" w:eastAsia="en-US"/>
              </w:rPr>
              <w:t>“collusive practice”</w:t>
            </w:r>
            <w:r w:rsidRPr="00547B30">
              <w:rPr>
                <w:rFonts w:ascii="Arial" w:eastAsia="Times New Roman" w:hAnsi="Arial" w:cs="Arial"/>
                <w:spacing w:val="-4"/>
                <w:sz w:val="22"/>
                <w:szCs w:val="22"/>
                <w:lang w:val="en-GB" w:eastAsia="en-US"/>
              </w:rPr>
              <w:t xml:space="preserve"> means a scheme or arrangement between two (2)  or more Persons, with or without the knowledge of the  Procuring Entity, that is designed to  arbitrarily reduce the number of Tenders submitted or fix Tender prices at artificial, non-competitive levels,  thereby denying </w:t>
            </w:r>
            <w:r w:rsidR="00241F58" w:rsidRPr="00547B30">
              <w:rPr>
                <w:rFonts w:ascii="Arial" w:eastAsia="Times New Roman" w:hAnsi="Arial" w:cs="Arial"/>
                <w:spacing w:val="-4"/>
                <w:sz w:val="22"/>
                <w:szCs w:val="22"/>
                <w:lang w:val="en-GB" w:eastAsia="en-US"/>
              </w:rPr>
              <w:t>the</w:t>
            </w:r>
            <w:r w:rsidRPr="00547B30">
              <w:rPr>
                <w:rFonts w:ascii="Arial" w:eastAsia="Times New Roman" w:hAnsi="Arial" w:cs="Arial"/>
                <w:spacing w:val="-4"/>
                <w:sz w:val="22"/>
                <w:szCs w:val="22"/>
                <w:lang w:val="en-GB" w:eastAsia="en-US"/>
              </w:rPr>
              <w:t xml:space="preserve"> Procuring Entity the benefits of competitive price arising from genuine and open competition;</w:t>
            </w:r>
          </w:p>
          <w:p w14:paraId="04C2EA67" w14:textId="77777777" w:rsidR="005067B7" w:rsidRPr="00547B30" w:rsidRDefault="00B20CBC" w:rsidP="00DE52CC">
            <w:pPr>
              <w:numPr>
                <w:ilvl w:val="0"/>
                <w:numId w:val="101"/>
              </w:numPr>
              <w:spacing w:before="40" w:after="40"/>
              <w:jc w:val="both"/>
              <w:rPr>
                <w:rFonts w:ascii="Arial" w:eastAsia="Times New Roman" w:hAnsi="Arial" w:cs="Arial"/>
                <w:spacing w:val="-4"/>
                <w:sz w:val="22"/>
                <w:szCs w:val="22"/>
                <w:lang w:val="en-GB" w:eastAsia="en-US"/>
              </w:rPr>
            </w:pPr>
            <w:r w:rsidRPr="00547B30">
              <w:rPr>
                <w:rFonts w:ascii="Arial" w:eastAsia="Times New Roman" w:hAnsi="Arial" w:cs="Arial"/>
                <w:b/>
                <w:spacing w:val="-4"/>
                <w:sz w:val="22"/>
                <w:szCs w:val="22"/>
                <w:lang w:val="en-GB" w:eastAsia="en-US"/>
              </w:rPr>
              <w:t>“coercive practice”</w:t>
            </w:r>
            <w:r w:rsidRPr="00547B30">
              <w:rPr>
                <w:rFonts w:ascii="Arial" w:eastAsia="Times New Roman" w:hAnsi="Arial" w:cs="Arial"/>
                <w:spacing w:val="-4"/>
                <w:sz w:val="22"/>
                <w:szCs w:val="22"/>
                <w:lang w:val="en-GB" w:eastAsia="en-US"/>
              </w:rPr>
              <w:t xml:space="preserve"> means harming or threatening </w:t>
            </w:r>
            <w:r w:rsidRPr="00547B30">
              <w:rPr>
                <w:rFonts w:ascii="Arial" w:hAnsi="Arial" w:cs="Arial"/>
                <w:sz w:val="22"/>
                <w:szCs w:val="22"/>
                <w:lang w:val="en-GB"/>
              </w:rPr>
              <w:t>to harm, directly or indirectly, Persons or their property to influence a decision to be taken in the Procurement proceeding or the execution of a Contract, and this will include creating obstructions in the normal submission process used for Tenders</w:t>
            </w:r>
            <w:r w:rsidR="00165546" w:rsidRPr="00547B30">
              <w:rPr>
                <w:rFonts w:ascii="Arial" w:hAnsi="Arial" w:cs="Arial"/>
                <w:sz w:val="22"/>
                <w:szCs w:val="22"/>
                <w:lang w:val="en-GB"/>
              </w:rPr>
              <w:t>.</w:t>
            </w:r>
            <w:r w:rsidR="00165546" w:rsidRPr="00547B30" w:rsidDel="00B20CBC">
              <w:rPr>
                <w:rFonts w:ascii="Arial" w:hAnsi="Arial" w:cs="Arial"/>
                <w:sz w:val="22"/>
                <w:szCs w:val="22"/>
                <w:lang w:val="en-GB"/>
              </w:rPr>
              <w:t xml:space="preserve"> </w:t>
            </w:r>
          </w:p>
          <w:p w14:paraId="44A7142F" w14:textId="77777777" w:rsidR="005067B7" w:rsidRPr="00547B30" w:rsidRDefault="00165546" w:rsidP="00DE52CC">
            <w:pPr>
              <w:numPr>
                <w:ilvl w:val="0"/>
                <w:numId w:val="101"/>
              </w:numPr>
              <w:tabs>
                <w:tab w:val="left" w:pos="1361"/>
              </w:tabs>
              <w:spacing w:before="40" w:after="40"/>
              <w:jc w:val="both"/>
              <w:rPr>
                <w:rFonts w:ascii="Arial" w:eastAsia="Times New Roman" w:hAnsi="Arial" w:cs="Arial"/>
                <w:spacing w:val="-4"/>
                <w:sz w:val="12"/>
                <w:szCs w:val="22"/>
                <w:lang w:val="en-GB" w:eastAsia="en-US"/>
              </w:rPr>
            </w:pPr>
            <w:r w:rsidRPr="00547B30">
              <w:rPr>
                <w:rFonts w:ascii="Arial" w:hAnsi="Arial" w:cs="Arial"/>
                <w:sz w:val="22"/>
                <w:szCs w:val="22"/>
                <w:lang w:val="en-GB"/>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  collusive practice; and /or threatening, harassing or intimidating any party to prevent it from disclosing its knowledge of matters relevant to the investigation or from pursuing the investigation.</w:t>
            </w:r>
          </w:p>
          <w:p w14:paraId="58BE33B4" w14:textId="77777777" w:rsidR="00B20CBC" w:rsidRPr="00547B30" w:rsidRDefault="00B20CBC" w:rsidP="00DE52CC">
            <w:pPr>
              <w:pStyle w:val="Sub-ClauseText"/>
              <w:numPr>
                <w:ilvl w:val="0"/>
                <w:numId w:val="101"/>
              </w:numPr>
              <w:rPr>
                <w:rFonts w:ascii="Arial" w:hAnsi="Arial" w:cs="Arial"/>
                <w:sz w:val="22"/>
                <w:szCs w:val="22"/>
              </w:rPr>
            </w:pPr>
            <w:r w:rsidRPr="00547B30">
              <w:rPr>
                <w:rFonts w:ascii="Arial" w:hAnsi="Arial" w:cs="Arial"/>
                <w:sz w:val="22"/>
                <w:szCs w:val="22"/>
                <w:lang w:val="en-GB"/>
              </w:rPr>
              <w:t xml:space="preserve">Should any corrupt, fraudulent, collusive, coercive </w:t>
            </w:r>
            <w:r w:rsidR="00633D82" w:rsidRPr="00547B30">
              <w:rPr>
                <w:rFonts w:ascii="Arial" w:hAnsi="Arial" w:cs="Arial"/>
                <w:sz w:val="22"/>
                <w:szCs w:val="22"/>
                <w:lang w:val="en-GB"/>
              </w:rPr>
              <w:t xml:space="preserve">(or obstructive in case of </w:t>
            </w:r>
            <w:r w:rsidR="00671FCD" w:rsidRPr="00547B30">
              <w:rPr>
                <w:rFonts w:ascii="Arial" w:hAnsi="Arial" w:cs="Arial"/>
                <w:sz w:val="22"/>
                <w:szCs w:val="22"/>
                <w:lang w:val="en-GB"/>
              </w:rPr>
              <w:t>Development Partner</w:t>
            </w:r>
            <w:r w:rsidR="00633D82" w:rsidRPr="00547B30">
              <w:rPr>
                <w:rFonts w:ascii="Arial" w:hAnsi="Arial" w:cs="Arial"/>
                <w:sz w:val="22"/>
                <w:szCs w:val="22"/>
                <w:lang w:val="en-GB"/>
              </w:rPr>
              <w:t xml:space="preserve">) </w:t>
            </w:r>
            <w:r w:rsidRPr="00547B30">
              <w:rPr>
                <w:rFonts w:ascii="Arial" w:hAnsi="Arial" w:cs="Arial"/>
                <w:sz w:val="22"/>
                <w:szCs w:val="22"/>
                <w:lang w:val="en-GB"/>
              </w:rPr>
              <w:t xml:space="preserve">practice of any kind is determined by the Procuring Entity or the </w:t>
            </w:r>
            <w:r w:rsidR="00671FCD" w:rsidRPr="00547B30">
              <w:rPr>
                <w:rFonts w:ascii="Arial" w:hAnsi="Arial" w:cs="Arial"/>
                <w:sz w:val="22"/>
                <w:szCs w:val="22"/>
                <w:lang w:val="en-GB"/>
              </w:rPr>
              <w:t>Development Partner</w:t>
            </w:r>
            <w:r w:rsidRPr="00547B30">
              <w:rPr>
                <w:rFonts w:ascii="Arial" w:hAnsi="Arial" w:cs="Arial"/>
                <w:sz w:val="22"/>
                <w:szCs w:val="22"/>
                <w:lang w:val="en-GB"/>
              </w:rPr>
              <w:t xml:space="preserve">, if applicable, this will be dealt in accordance with the provisions of the Public Procurement Act and Rules and Guidelines of the </w:t>
            </w:r>
            <w:r w:rsidR="00966452" w:rsidRPr="00547B30">
              <w:rPr>
                <w:rFonts w:ascii="Arial" w:hAnsi="Arial" w:cs="Arial"/>
                <w:sz w:val="22"/>
                <w:szCs w:val="22"/>
                <w:lang w:val="en-GB"/>
              </w:rPr>
              <w:t>Development</w:t>
            </w:r>
            <w:r w:rsidR="008E41B1" w:rsidRPr="00547B30">
              <w:rPr>
                <w:rFonts w:ascii="Arial" w:hAnsi="Arial" w:cs="Arial"/>
                <w:sz w:val="22"/>
                <w:szCs w:val="22"/>
                <w:lang w:val="en-GB"/>
              </w:rPr>
              <w:t xml:space="preserve"> </w:t>
            </w:r>
            <w:r w:rsidR="00966452" w:rsidRPr="00547B30">
              <w:rPr>
                <w:rFonts w:ascii="Arial" w:hAnsi="Arial" w:cs="Arial"/>
                <w:sz w:val="22"/>
                <w:szCs w:val="22"/>
                <w:lang w:val="en-GB"/>
              </w:rPr>
              <w:t>Partners</w:t>
            </w:r>
            <w:r w:rsidRPr="00547B30">
              <w:rPr>
                <w:rFonts w:ascii="Arial" w:hAnsi="Arial" w:cs="Arial"/>
                <w:sz w:val="22"/>
                <w:szCs w:val="22"/>
                <w:lang w:val="en-GB"/>
              </w:rPr>
              <w:t xml:space="preserve"> as stated in the ITT sub-clause 3.3. In case of obstructive practice, this will be dealt in accordance with </w:t>
            </w:r>
            <w:r w:rsidR="00966452" w:rsidRPr="00547B30">
              <w:rPr>
                <w:rFonts w:ascii="Arial" w:hAnsi="Arial" w:cs="Arial"/>
                <w:sz w:val="22"/>
                <w:szCs w:val="22"/>
                <w:lang w:val="en-GB"/>
              </w:rPr>
              <w:t>Development</w:t>
            </w:r>
            <w:r w:rsidR="008E41B1" w:rsidRPr="00547B30">
              <w:rPr>
                <w:rFonts w:ascii="Arial" w:hAnsi="Arial" w:cs="Arial"/>
                <w:sz w:val="22"/>
                <w:szCs w:val="22"/>
                <w:lang w:val="en-GB"/>
              </w:rPr>
              <w:t xml:space="preserve"> </w:t>
            </w:r>
            <w:r w:rsidR="00966452" w:rsidRPr="00547B30">
              <w:rPr>
                <w:rFonts w:ascii="Arial" w:hAnsi="Arial" w:cs="Arial"/>
                <w:sz w:val="22"/>
                <w:szCs w:val="22"/>
                <w:lang w:val="en-GB"/>
              </w:rPr>
              <w:t>Partners</w:t>
            </w:r>
            <w:r w:rsidRPr="00547B30">
              <w:rPr>
                <w:rFonts w:ascii="Arial" w:hAnsi="Arial" w:cs="Arial"/>
                <w:sz w:val="22"/>
                <w:szCs w:val="22"/>
                <w:lang w:val="en-GB"/>
              </w:rPr>
              <w:t xml:space="preserve"> Guidelines.</w:t>
            </w:r>
          </w:p>
          <w:p w14:paraId="13D2580F" w14:textId="77777777" w:rsidR="00CD2BD3" w:rsidRPr="00547B30" w:rsidRDefault="00CD2BD3" w:rsidP="00DE52CC">
            <w:pPr>
              <w:pStyle w:val="Sub-ClauseText"/>
              <w:numPr>
                <w:ilvl w:val="0"/>
                <w:numId w:val="101"/>
              </w:numPr>
              <w:rPr>
                <w:rFonts w:ascii="Arial" w:eastAsia="SimSun" w:hAnsi="Arial" w:cs="Arial"/>
                <w:spacing w:val="0"/>
                <w:sz w:val="22"/>
                <w:szCs w:val="22"/>
                <w:lang w:val="en-GB" w:eastAsia="zh-CN"/>
              </w:rPr>
            </w:pPr>
            <w:r w:rsidRPr="00547B30">
              <w:rPr>
                <w:rFonts w:ascii="Arial" w:eastAsia="SimSun" w:hAnsi="Arial" w:cs="Arial"/>
                <w:spacing w:val="0"/>
                <w:sz w:val="22"/>
                <w:szCs w:val="22"/>
                <w:lang w:val="en-GB" w:eastAsia="zh-CN"/>
              </w:rPr>
              <w:lastRenderedPageBreak/>
              <w:t xml:space="preserve">If </w:t>
            </w:r>
            <w:r w:rsidR="00927039" w:rsidRPr="00547B30">
              <w:rPr>
                <w:rFonts w:ascii="Arial" w:eastAsia="SimSun" w:hAnsi="Arial" w:cs="Arial"/>
                <w:spacing w:val="0"/>
                <w:sz w:val="22"/>
                <w:szCs w:val="22"/>
                <w:lang w:val="en-GB" w:eastAsia="zh-CN"/>
              </w:rPr>
              <w:t>corrupt, fraudulent, collusive</w:t>
            </w:r>
            <w:r w:rsidR="008D6F76" w:rsidRPr="00547B30">
              <w:rPr>
                <w:rFonts w:ascii="Arial" w:eastAsia="SimSun" w:hAnsi="Arial" w:cs="Arial"/>
                <w:spacing w:val="0"/>
                <w:sz w:val="22"/>
                <w:szCs w:val="22"/>
                <w:lang w:val="en-GB" w:eastAsia="zh-CN"/>
              </w:rPr>
              <w:t>,</w:t>
            </w:r>
            <w:r w:rsidR="00927039" w:rsidRPr="00547B30">
              <w:rPr>
                <w:rFonts w:ascii="Arial" w:eastAsia="SimSun" w:hAnsi="Arial" w:cs="Arial"/>
                <w:spacing w:val="0"/>
                <w:sz w:val="22"/>
                <w:szCs w:val="22"/>
                <w:lang w:val="en-GB" w:eastAsia="zh-CN"/>
              </w:rPr>
              <w:t xml:space="preserve"> </w:t>
            </w:r>
            <w:r w:rsidRPr="00547B30">
              <w:rPr>
                <w:rFonts w:ascii="Arial" w:eastAsia="SimSun" w:hAnsi="Arial" w:cs="Arial"/>
                <w:spacing w:val="0"/>
                <w:sz w:val="22"/>
                <w:szCs w:val="22"/>
                <w:lang w:val="en-GB" w:eastAsia="zh-CN"/>
              </w:rPr>
              <w:t xml:space="preserve"> coercive </w:t>
            </w:r>
            <w:r w:rsidR="003F3BDD" w:rsidRPr="00547B30">
              <w:rPr>
                <w:rFonts w:ascii="Arial" w:eastAsia="SimSun" w:hAnsi="Arial" w:cs="Arial"/>
                <w:spacing w:val="0"/>
                <w:sz w:val="22"/>
                <w:szCs w:val="22"/>
                <w:lang w:val="en-GB" w:eastAsia="zh-CN"/>
              </w:rPr>
              <w:t>(</w:t>
            </w:r>
            <w:r w:rsidR="008D6F76" w:rsidRPr="00547B30">
              <w:rPr>
                <w:rFonts w:ascii="Arial" w:eastAsia="SimSun" w:hAnsi="Arial" w:cs="Arial"/>
                <w:spacing w:val="0"/>
                <w:sz w:val="22"/>
                <w:szCs w:val="22"/>
                <w:lang w:val="en-GB" w:eastAsia="zh-CN"/>
              </w:rPr>
              <w:t>or obstructive</w:t>
            </w:r>
            <w:r w:rsidR="003F3BDD" w:rsidRPr="00547B30">
              <w:rPr>
                <w:rFonts w:ascii="Arial" w:eastAsia="SimSun" w:hAnsi="Arial" w:cs="Arial"/>
                <w:spacing w:val="0"/>
                <w:sz w:val="22"/>
                <w:szCs w:val="22"/>
                <w:lang w:val="en-GB" w:eastAsia="zh-CN"/>
              </w:rPr>
              <w:t xml:space="preserve"> in case of </w:t>
            </w:r>
            <w:r w:rsidR="00671FCD" w:rsidRPr="00547B30">
              <w:rPr>
                <w:rFonts w:ascii="Arial" w:eastAsia="SimSun" w:hAnsi="Arial" w:cs="Arial"/>
                <w:spacing w:val="0"/>
                <w:sz w:val="22"/>
                <w:szCs w:val="22"/>
                <w:lang w:val="en-GB" w:eastAsia="zh-CN"/>
              </w:rPr>
              <w:t>Development Partner</w:t>
            </w:r>
            <w:r w:rsidR="003F3BDD" w:rsidRPr="00547B30">
              <w:rPr>
                <w:rFonts w:ascii="Arial" w:eastAsia="SimSun" w:hAnsi="Arial" w:cs="Arial"/>
                <w:spacing w:val="0"/>
                <w:sz w:val="22"/>
                <w:szCs w:val="22"/>
                <w:lang w:val="en-GB" w:eastAsia="zh-CN"/>
              </w:rPr>
              <w:t>)</w:t>
            </w:r>
            <w:r w:rsidR="00602E98" w:rsidRPr="00547B30">
              <w:rPr>
                <w:rFonts w:ascii="Arial" w:eastAsia="SimSun" w:hAnsi="Arial" w:cs="Arial"/>
                <w:spacing w:val="0"/>
                <w:sz w:val="22"/>
                <w:szCs w:val="22"/>
                <w:lang w:val="en-GB" w:eastAsia="zh-CN"/>
              </w:rPr>
              <w:t xml:space="preserve"> </w:t>
            </w:r>
            <w:r w:rsidRPr="00547B30">
              <w:rPr>
                <w:rFonts w:ascii="Arial" w:eastAsia="SimSun" w:hAnsi="Arial" w:cs="Arial"/>
                <w:spacing w:val="0"/>
                <w:sz w:val="22"/>
                <w:szCs w:val="22"/>
                <w:lang w:val="en-GB" w:eastAsia="zh-CN"/>
              </w:rPr>
              <w:t xml:space="preserve">practices of any kind is determined by the Procuring Entity against any Tenderer or </w:t>
            </w:r>
            <w:r w:rsidR="00642633" w:rsidRPr="00547B30">
              <w:rPr>
                <w:rFonts w:ascii="Arial" w:eastAsia="SimSun" w:hAnsi="Arial" w:cs="Arial"/>
                <w:spacing w:val="0"/>
                <w:sz w:val="22"/>
                <w:szCs w:val="22"/>
                <w:lang w:val="en-GB" w:eastAsia="zh-CN"/>
              </w:rPr>
              <w:t>Supplier</w:t>
            </w:r>
            <w:r w:rsidR="008D6F76" w:rsidRPr="00547B30">
              <w:rPr>
                <w:rFonts w:ascii="Arial" w:eastAsia="SimSun" w:hAnsi="Arial" w:cs="Arial"/>
                <w:spacing w:val="0"/>
                <w:sz w:val="22"/>
                <w:szCs w:val="22"/>
                <w:lang w:val="en-GB" w:eastAsia="zh-CN"/>
              </w:rPr>
              <w:t xml:space="preserve"> (</w:t>
            </w:r>
            <w:r w:rsidR="008D6F76" w:rsidRPr="00547B30">
              <w:rPr>
                <w:rFonts w:ascii="Arial" w:eastAsia="SimSun" w:hAnsi="Arial" w:cs="Arial"/>
                <w:sz w:val="22"/>
                <w:szCs w:val="22"/>
                <w:lang w:val="en-GB" w:eastAsia="zh-CN"/>
              </w:rPr>
              <w:t>including its manufacturers, sub-contractors, agents, personnel, consultants, and service providers) in competing for, or in executing, a contract under public fund;</w:t>
            </w:r>
            <w:r w:rsidRPr="00547B30">
              <w:rPr>
                <w:rFonts w:ascii="Arial" w:eastAsia="SimSun" w:hAnsi="Arial" w:cs="Arial"/>
                <w:spacing w:val="0"/>
                <w:sz w:val="22"/>
                <w:szCs w:val="22"/>
                <w:lang w:val="en-GB" w:eastAsia="zh-CN"/>
              </w:rPr>
              <w:t>:</w:t>
            </w:r>
          </w:p>
          <w:p w14:paraId="0788FEDC" w14:textId="77777777" w:rsidR="00CD2BD3" w:rsidRPr="00547B30" w:rsidRDefault="008D6F76" w:rsidP="00DE52CC">
            <w:pPr>
              <w:pStyle w:val="BodyText2"/>
              <w:numPr>
                <w:ilvl w:val="2"/>
                <w:numId w:val="101"/>
              </w:numPr>
              <w:tabs>
                <w:tab w:val="clear" w:pos="2160"/>
                <w:tab w:val="left" w:pos="1332"/>
              </w:tabs>
              <w:ind w:left="1332" w:hanging="270"/>
              <w:jc w:val="both"/>
              <w:rPr>
                <w:rFonts w:ascii="Arial" w:eastAsia="SimSun" w:hAnsi="Arial" w:cs="Arial"/>
                <w:b w:val="0"/>
                <w:sz w:val="22"/>
                <w:szCs w:val="22"/>
                <w:lang w:val="en-GB" w:eastAsia="zh-CN"/>
              </w:rPr>
            </w:pPr>
            <w:r w:rsidRPr="00547B30">
              <w:rPr>
                <w:rFonts w:ascii="Arial" w:eastAsia="SimSun" w:hAnsi="Arial" w:cs="Arial"/>
                <w:b w:val="0"/>
                <w:sz w:val="22"/>
                <w:szCs w:val="22"/>
                <w:lang w:val="en-GB" w:eastAsia="zh-CN"/>
              </w:rPr>
              <w:t xml:space="preserve">Procuring Entity and/or the </w:t>
            </w:r>
            <w:r w:rsidR="00671FCD" w:rsidRPr="00547B30">
              <w:rPr>
                <w:rFonts w:ascii="Arial" w:eastAsia="SimSun" w:hAnsi="Arial" w:cs="Arial"/>
                <w:b w:val="0"/>
                <w:sz w:val="22"/>
                <w:szCs w:val="22"/>
                <w:lang w:val="en-GB" w:eastAsia="zh-CN"/>
              </w:rPr>
              <w:t>Development Partner</w:t>
            </w:r>
            <w:r w:rsidRPr="00547B30">
              <w:rPr>
                <w:rFonts w:ascii="Arial" w:eastAsia="SimSun" w:hAnsi="Arial" w:cs="Arial"/>
                <w:b w:val="0"/>
                <w:sz w:val="22"/>
                <w:szCs w:val="22"/>
                <w:lang w:val="en-GB" w:eastAsia="zh-CN"/>
              </w:rPr>
              <w:t xml:space="preserve"> shall </w:t>
            </w:r>
            <w:r w:rsidR="00CD2BD3" w:rsidRPr="00547B30">
              <w:rPr>
                <w:rFonts w:ascii="Arial" w:eastAsia="SimSun" w:hAnsi="Arial" w:cs="Arial"/>
                <w:b w:val="0"/>
                <w:sz w:val="22"/>
                <w:szCs w:val="22"/>
                <w:lang w:val="en-GB" w:eastAsia="zh-CN"/>
              </w:rPr>
              <w:t>exclude the concerned Tenderer fro</w:t>
            </w:r>
            <w:r w:rsidR="00233CCF" w:rsidRPr="00547B30">
              <w:rPr>
                <w:rFonts w:ascii="Arial" w:eastAsia="SimSun" w:hAnsi="Arial" w:cs="Arial"/>
                <w:b w:val="0"/>
                <w:sz w:val="22"/>
                <w:szCs w:val="22"/>
                <w:lang w:val="en-GB" w:eastAsia="zh-CN"/>
              </w:rPr>
              <w:t xml:space="preserve">m further participation in the </w:t>
            </w:r>
            <w:r w:rsidR="00CD2BD3" w:rsidRPr="00547B30">
              <w:rPr>
                <w:rFonts w:ascii="Arial" w:eastAsia="SimSun" w:hAnsi="Arial" w:cs="Arial"/>
                <w:b w:val="0"/>
                <w:sz w:val="22"/>
                <w:szCs w:val="22"/>
                <w:lang w:val="en-GB" w:eastAsia="zh-CN"/>
              </w:rPr>
              <w:t xml:space="preserve">concerned procurement proceedings; </w:t>
            </w:r>
          </w:p>
          <w:p w14:paraId="2DA5F55F" w14:textId="77777777" w:rsidR="00CD2BD3" w:rsidRPr="00547B30" w:rsidRDefault="008D6F76" w:rsidP="00DE52CC">
            <w:pPr>
              <w:pStyle w:val="BodyText2"/>
              <w:numPr>
                <w:ilvl w:val="2"/>
                <w:numId w:val="101"/>
              </w:numPr>
              <w:tabs>
                <w:tab w:val="clear" w:pos="2160"/>
                <w:tab w:val="left" w:pos="1332"/>
              </w:tabs>
              <w:ind w:left="1332" w:hanging="270"/>
              <w:jc w:val="both"/>
              <w:rPr>
                <w:rFonts w:ascii="Arial" w:eastAsia="SimSun" w:hAnsi="Arial" w:cs="Arial"/>
                <w:b w:val="0"/>
                <w:sz w:val="22"/>
                <w:szCs w:val="22"/>
                <w:lang w:val="en-GB" w:eastAsia="zh-CN"/>
              </w:rPr>
            </w:pPr>
            <w:r w:rsidRPr="00547B30">
              <w:rPr>
                <w:rFonts w:ascii="Arial" w:eastAsia="SimSun" w:hAnsi="Arial" w:cs="Arial"/>
                <w:b w:val="0"/>
                <w:sz w:val="22"/>
                <w:szCs w:val="22"/>
                <w:lang w:val="en-GB" w:eastAsia="zh-CN"/>
              </w:rPr>
              <w:t xml:space="preserve">Procuring Entity and/or the </w:t>
            </w:r>
            <w:r w:rsidR="00671FCD" w:rsidRPr="00547B30">
              <w:rPr>
                <w:rFonts w:ascii="Arial" w:eastAsia="SimSun" w:hAnsi="Arial" w:cs="Arial"/>
                <w:b w:val="0"/>
                <w:sz w:val="22"/>
                <w:szCs w:val="22"/>
                <w:lang w:val="en-GB" w:eastAsia="zh-CN"/>
              </w:rPr>
              <w:t>Development Partner</w:t>
            </w:r>
            <w:r w:rsidRPr="00547B30">
              <w:rPr>
                <w:rFonts w:ascii="Arial" w:eastAsia="SimSun" w:hAnsi="Arial" w:cs="Arial"/>
                <w:b w:val="0"/>
                <w:sz w:val="22"/>
                <w:szCs w:val="22"/>
                <w:lang w:val="en-GB" w:eastAsia="zh-CN"/>
              </w:rPr>
              <w:t xml:space="preserve"> shall </w:t>
            </w:r>
            <w:r w:rsidR="00CD2BD3" w:rsidRPr="00547B30">
              <w:rPr>
                <w:rFonts w:ascii="Arial" w:eastAsia="SimSun" w:hAnsi="Arial" w:cs="Arial"/>
                <w:b w:val="0"/>
                <w:sz w:val="22"/>
                <w:szCs w:val="22"/>
                <w:lang w:val="en-GB" w:eastAsia="zh-CN"/>
              </w:rPr>
              <w:t xml:space="preserve">reject any recommendation for award that had been proposed for that concerned Tenderer; </w:t>
            </w:r>
          </w:p>
          <w:p w14:paraId="52C300DF" w14:textId="77777777" w:rsidR="005067B7" w:rsidRPr="00547B30" w:rsidRDefault="008D6F76" w:rsidP="00DE52CC">
            <w:pPr>
              <w:pStyle w:val="BodyText2"/>
              <w:numPr>
                <w:ilvl w:val="2"/>
                <w:numId w:val="101"/>
              </w:numPr>
              <w:tabs>
                <w:tab w:val="clear" w:pos="2160"/>
                <w:tab w:val="left" w:pos="1332"/>
              </w:tabs>
              <w:ind w:left="1332" w:hanging="270"/>
              <w:jc w:val="both"/>
              <w:rPr>
                <w:rFonts w:ascii="Arial" w:hAnsi="Arial" w:cs="Arial"/>
                <w:b w:val="0"/>
                <w:spacing w:val="-6"/>
                <w:sz w:val="22"/>
                <w:szCs w:val="22"/>
              </w:rPr>
            </w:pPr>
            <w:r w:rsidRPr="00547B30">
              <w:rPr>
                <w:rFonts w:ascii="Arial" w:eastAsia="SimSun" w:hAnsi="Arial" w:cs="Arial"/>
                <w:b w:val="0"/>
                <w:sz w:val="22"/>
                <w:szCs w:val="22"/>
                <w:lang w:val="en-GB" w:eastAsia="zh-CN"/>
              </w:rPr>
              <w:t xml:space="preserve">Procuring Entity and/or the </w:t>
            </w:r>
            <w:r w:rsidR="00671FCD" w:rsidRPr="00547B30">
              <w:rPr>
                <w:rFonts w:ascii="Arial" w:eastAsia="SimSun" w:hAnsi="Arial" w:cs="Arial"/>
                <w:b w:val="0"/>
                <w:sz w:val="22"/>
                <w:szCs w:val="22"/>
                <w:lang w:val="en-GB" w:eastAsia="zh-CN"/>
              </w:rPr>
              <w:t>Development Partner</w:t>
            </w:r>
            <w:r w:rsidRPr="00547B30">
              <w:rPr>
                <w:rFonts w:ascii="Arial" w:eastAsia="SimSun" w:hAnsi="Arial" w:cs="Arial"/>
                <w:b w:val="0"/>
                <w:sz w:val="22"/>
                <w:szCs w:val="22"/>
                <w:lang w:val="en-GB" w:eastAsia="zh-CN"/>
              </w:rPr>
              <w:t xml:space="preserve"> shall</w:t>
            </w:r>
            <w:r w:rsidRPr="00547B30">
              <w:rPr>
                <w:rFonts w:ascii="Arial" w:eastAsia="SimSun" w:hAnsi="Arial" w:cs="Arial"/>
                <w:b w:val="0"/>
                <w:spacing w:val="-6"/>
                <w:sz w:val="22"/>
                <w:szCs w:val="22"/>
                <w:lang w:val="en-GB"/>
              </w:rPr>
              <w:t xml:space="preserve"> </w:t>
            </w:r>
            <w:r w:rsidR="00CD2BD3" w:rsidRPr="00547B30">
              <w:rPr>
                <w:rFonts w:ascii="Arial" w:eastAsia="SimSun" w:hAnsi="Arial" w:cs="Arial"/>
                <w:b w:val="0"/>
                <w:spacing w:val="-6"/>
                <w:sz w:val="22"/>
                <w:szCs w:val="22"/>
                <w:lang w:val="en-GB"/>
              </w:rPr>
              <w:t>declare, at its discretion, the concerned Tenderer to be ineligible to participate in further Procurement proceedings, either indefinitely or for a specific period of time</w:t>
            </w:r>
            <w:r w:rsidRPr="00547B30">
              <w:rPr>
                <w:rFonts w:ascii="Arial" w:eastAsia="SimSun" w:hAnsi="Arial" w:cs="Arial"/>
                <w:b w:val="0"/>
                <w:spacing w:val="-6"/>
                <w:sz w:val="22"/>
                <w:szCs w:val="22"/>
                <w:lang w:val="en-GB"/>
              </w:rPr>
              <w:t>;</w:t>
            </w:r>
          </w:p>
          <w:p w14:paraId="1E05502B" w14:textId="77777777" w:rsidR="008D6F76" w:rsidRPr="00547B30" w:rsidRDefault="00671FCD" w:rsidP="00DE52CC">
            <w:pPr>
              <w:pStyle w:val="BodyText2"/>
              <w:numPr>
                <w:ilvl w:val="2"/>
                <w:numId w:val="101"/>
              </w:numPr>
              <w:tabs>
                <w:tab w:val="clear" w:pos="2160"/>
                <w:tab w:val="left" w:pos="1332"/>
              </w:tabs>
              <w:ind w:left="1332" w:hanging="270"/>
              <w:jc w:val="both"/>
              <w:rPr>
                <w:rFonts w:ascii="Arial" w:hAnsi="Arial" w:cs="Arial"/>
                <w:b w:val="0"/>
                <w:spacing w:val="-6"/>
                <w:sz w:val="22"/>
                <w:szCs w:val="22"/>
              </w:rPr>
            </w:pPr>
            <w:r w:rsidRPr="00547B30">
              <w:rPr>
                <w:rFonts w:ascii="Arial" w:eastAsia="SimSun" w:hAnsi="Arial" w:cs="Arial"/>
                <w:b w:val="0"/>
                <w:sz w:val="22"/>
                <w:szCs w:val="22"/>
                <w:lang w:val="en-GB" w:eastAsia="zh-CN"/>
              </w:rPr>
              <w:t>Development Partner</w:t>
            </w:r>
            <w:r w:rsidR="008D6F76" w:rsidRPr="00547B30">
              <w:rPr>
                <w:rFonts w:ascii="Arial" w:eastAsia="SimSun" w:hAnsi="Arial" w:cs="Arial"/>
                <w:b w:val="0"/>
                <w:sz w:val="22"/>
                <w:szCs w:val="22"/>
                <w:lang w:val="en-GB" w:eastAsia="zh-CN"/>
              </w:rPr>
              <w:t xml:space="preserve"> shall sanction  the concerned Tenderer or  individual, at any time, in accordance with prevailing </w:t>
            </w:r>
            <w:r w:rsidRPr="00547B30">
              <w:rPr>
                <w:rFonts w:ascii="Arial" w:eastAsia="SimSun" w:hAnsi="Arial" w:cs="Arial"/>
                <w:b w:val="0"/>
                <w:sz w:val="22"/>
                <w:szCs w:val="22"/>
                <w:lang w:val="en-GB" w:eastAsia="zh-CN"/>
              </w:rPr>
              <w:t>Development Partner</w:t>
            </w:r>
            <w:r w:rsidR="008D6F76" w:rsidRPr="00547B30">
              <w:rPr>
                <w:rFonts w:ascii="Arial" w:eastAsia="SimSun" w:hAnsi="Arial" w:cs="Arial"/>
                <w:b w:val="0"/>
                <w:sz w:val="22"/>
                <w:szCs w:val="22"/>
                <w:lang w:val="en-GB" w:eastAsia="zh-CN"/>
              </w:rPr>
              <w:t xml:space="preserve">’ sanctions procedures, including by publicly declaring such Tenderer or individual ineligible, either indefinitely or for a stated period of time: (i) to be awarded a </w:t>
            </w:r>
            <w:r w:rsidRPr="00547B30">
              <w:rPr>
                <w:rFonts w:ascii="Arial" w:eastAsia="SimSun" w:hAnsi="Arial" w:cs="Arial"/>
                <w:b w:val="0"/>
                <w:sz w:val="22"/>
                <w:szCs w:val="22"/>
                <w:lang w:val="en-GB" w:eastAsia="zh-CN"/>
              </w:rPr>
              <w:t>Development Partner</w:t>
            </w:r>
            <w:r w:rsidR="008D6F76" w:rsidRPr="00547B30">
              <w:rPr>
                <w:rFonts w:ascii="Arial" w:eastAsia="SimSun" w:hAnsi="Arial" w:cs="Arial"/>
                <w:b w:val="0"/>
                <w:sz w:val="22"/>
                <w:szCs w:val="22"/>
                <w:lang w:val="en-GB" w:eastAsia="zh-CN"/>
              </w:rPr>
              <w:t xml:space="preserve">-financed contract; and (ii) to be a nominated sub-contractor, consultant, manufacturer or Supplier, or service provider of an otherwise eligible firm being awarded a </w:t>
            </w:r>
            <w:r w:rsidRPr="00547B30">
              <w:rPr>
                <w:rFonts w:ascii="Arial" w:eastAsia="SimSun" w:hAnsi="Arial" w:cs="Arial"/>
                <w:b w:val="0"/>
                <w:sz w:val="22"/>
                <w:szCs w:val="22"/>
                <w:lang w:val="en-GB" w:eastAsia="zh-CN"/>
              </w:rPr>
              <w:t>Development Partner</w:t>
            </w:r>
            <w:r w:rsidR="008D6F76" w:rsidRPr="00547B30">
              <w:rPr>
                <w:rFonts w:ascii="Arial" w:eastAsia="SimSun" w:hAnsi="Arial" w:cs="Arial"/>
                <w:b w:val="0"/>
                <w:sz w:val="22"/>
                <w:szCs w:val="22"/>
                <w:lang w:val="en-GB" w:eastAsia="zh-CN"/>
              </w:rPr>
              <w:t>-financed contract</w:t>
            </w:r>
            <w:r w:rsidR="00AD0E49" w:rsidRPr="00547B30">
              <w:rPr>
                <w:rFonts w:ascii="Arial" w:eastAsia="SimSun" w:hAnsi="Arial" w:cs="Arial"/>
                <w:b w:val="0"/>
                <w:sz w:val="22"/>
                <w:szCs w:val="22"/>
                <w:lang w:val="en-GB" w:eastAsia="zh-CN"/>
              </w:rPr>
              <w:t>:</w:t>
            </w:r>
            <w:r w:rsidR="008D6F76" w:rsidRPr="00547B30">
              <w:rPr>
                <w:rFonts w:ascii="Arial" w:eastAsia="SimSun" w:hAnsi="Arial" w:cs="Arial"/>
                <w:b w:val="0"/>
                <w:sz w:val="22"/>
                <w:szCs w:val="22"/>
                <w:lang w:val="en-GB" w:eastAsia="zh-CN"/>
              </w:rPr>
              <w:t xml:space="preserve"> </w:t>
            </w:r>
            <w:r w:rsidR="00196CFF" w:rsidRPr="00547B30">
              <w:rPr>
                <w:rFonts w:ascii="Arial" w:eastAsia="SimSun" w:hAnsi="Arial" w:cs="Arial"/>
                <w:b w:val="0"/>
                <w:sz w:val="22"/>
                <w:szCs w:val="22"/>
                <w:lang w:val="en-GB" w:eastAsia="zh-CN"/>
              </w:rPr>
              <w:t>a</w:t>
            </w:r>
            <w:r w:rsidR="008D6F76" w:rsidRPr="00547B30">
              <w:rPr>
                <w:rFonts w:ascii="Arial" w:eastAsia="SimSun" w:hAnsi="Arial" w:cs="Arial"/>
                <w:b w:val="0"/>
                <w:sz w:val="22"/>
                <w:szCs w:val="22"/>
                <w:lang w:val="en-GB" w:eastAsia="zh-CN"/>
              </w:rPr>
              <w:t>nd</w:t>
            </w:r>
          </w:p>
          <w:p w14:paraId="4CE13D57" w14:textId="77777777" w:rsidR="008D6F76" w:rsidRPr="00547B30" w:rsidRDefault="00671FCD" w:rsidP="00DE52CC">
            <w:pPr>
              <w:pStyle w:val="BodyText2"/>
              <w:numPr>
                <w:ilvl w:val="2"/>
                <w:numId w:val="101"/>
              </w:numPr>
              <w:tabs>
                <w:tab w:val="clear" w:pos="2160"/>
                <w:tab w:val="left" w:pos="1332"/>
              </w:tabs>
              <w:ind w:left="1332" w:hanging="270"/>
              <w:jc w:val="both"/>
              <w:rPr>
                <w:rFonts w:ascii="Arial" w:hAnsi="Arial" w:cs="Arial"/>
                <w:b w:val="0"/>
                <w:spacing w:val="-6"/>
                <w:sz w:val="22"/>
                <w:szCs w:val="22"/>
              </w:rPr>
            </w:pPr>
            <w:r w:rsidRPr="00547B30">
              <w:rPr>
                <w:rFonts w:ascii="Arial" w:eastAsia="SimSun" w:hAnsi="Arial" w:cs="Arial"/>
                <w:b w:val="0"/>
                <w:sz w:val="22"/>
                <w:szCs w:val="22"/>
                <w:lang w:val="en-GB" w:eastAsia="zh-CN"/>
              </w:rPr>
              <w:t>Development Partner</w:t>
            </w:r>
            <w:r w:rsidR="008D6F76" w:rsidRPr="00547B30">
              <w:rPr>
                <w:rFonts w:ascii="Arial" w:eastAsia="SimSun" w:hAnsi="Arial" w:cs="Arial"/>
                <w:b w:val="0"/>
                <w:sz w:val="22"/>
                <w:szCs w:val="22"/>
                <w:lang w:val="en-GB" w:eastAsia="zh-CN"/>
              </w:rPr>
              <w:t xml:space="preserve"> shall cancel the portion of the loan allocated to a contract if it determines at any time that representatives of the Procuring</w:t>
            </w:r>
            <w:r w:rsidR="00196CFF" w:rsidRPr="00547B30">
              <w:rPr>
                <w:rFonts w:ascii="Arial" w:eastAsia="SimSun" w:hAnsi="Arial" w:cs="Arial"/>
                <w:b w:val="0"/>
                <w:sz w:val="22"/>
                <w:szCs w:val="22"/>
                <w:lang w:val="en-GB" w:eastAsia="zh-CN"/>
              </w:rPr>
              <w:t xml:space="preserve"> Entity</w:t>
            </w:r>
            <w:r w:rsidR="008D6F76" w:rsidRPr="00547B30">
              <w:rPr>
                <w:rFonts w:ascii="Arial" w:eastAsia="SimSun" w:hAnsi="Arial" w:cs="Arial"/>
                <w:b w:val="0"/>
                <w:sz w:val="22"/>
                <w:szCs w:val="22"/>
                <w:lang w:val="en-GB" w:eastAsia="zh-CN"/>
              </w:rPr>
              <w:t xml:space="preserve"> or of a beneficiary of the loan engaged in corrupt, fraudulent, collusive, coercive or obstructive</w:t>
            </w:r>
            <w:r w:rsidR="003F3BDD" w:rsidRPr="00547B30">
              <w:rPr>
                <w:rFonts w:ascii="Arial" w:eastAsia="SimSun" w:hAnsi="Arial" w:cs="Arial"/>
                <w:b w:val="0"/>
                <w:sz w:val="22"/>
                <w:szCs w:val="22"/>
                <w:lang w:val="en-GB" w:eastAsia="zh-CN"/>
              </w:rPr>
              <w:t xml:space="preserve"> </w:t>
            </w:r>
            <w:r w:rsidR="008D6F76" w:rsidRPr="00547B30">
              <w:rPr>
                <w:rFonts w:ascii="Arial" w:eastAsia="SimSun" w:hAnsi="Arial" w:cs="Arial"/>
                <w:b w:val="0"/>
                <w:sz w:val="22"/>
                <w:szCs w:val="22"/>
                <w:lang w:val="en-GB" w:eastAsia="zh-CN"/>
              </w:rPr>
              <w:t xml:space="preserve">practices during the procurement or the execution of that </w:t>
            </w:r>
            <w:r w:rsidRPr="00547B30">
              <w:rPr>
                <w:rFonts w:ascii="Arial" w:eastAsia="SimSun" w:hAnsi="Arial" w:cs="Arial"/>
                <w:b w:val="0"/>
                <w:sz w:val="22"/>
                <w:szCs w:val="22"/>
                <w:lang w:val="en-GB" w:eastAsia="zh-CN"/>
              </w:rPr>
              <w:t>Development Partner</w:t>
            </w:r>
            <w:r w:rsidR="008D6F76" w:rsidRPr="00547B30">
              <w:rPr>
                <w:rFonts w:ascii="Arial" w:eastAsia="SimSun" w:hAnsi="Arial" w:cs="Arial"/>
                <w:b w:val="0"/>
                <w:sz w:val="22"/>
                <w:szCs w:val="22"/>
                <w:lang w:val="en-GB" w:eastAsia="zh-CN"/>
              </w:rPr>
              <w:t xml:space="preserve"> financed contract, without the </w:t>
            </w:r>
            <w:r w:rsidR="00196CFF" w:rsidRPr="00547B30">
              <w:rPr>
                <w:rFonts w:ascii="Arial" w:eastAsia="SimSun" w:hAnsi="Arial" w:cs="Arial"/>
                <w:b w:val="0"/>
                <w:sz w:val="22"/>
                <w:szCs w:val="22"/>
                <w:lang w:val="en-GB" w:eastAsia="zh-CN"/>
              </w:rPr>
              <w:t>Procuring Entity</w:t>
            </w:r>
            <w:r w:rsidR="008D6F76" w:rsidRPr="00547B30">
              <w:rPr>
                <w:rFonts w:ascii="Arial" w:eastAsia="SimSun" w:hAnsi="Arial" w:cs="Arial"/>
                <w:b w:val="0"/>
                <w:sz w:val="22"/>
                <w:szCs w:val="22"/>
                <w:lang w:val="en-GB" w:eastAsia="zh-CN"/>
              </w:rPr>
              <w:t xml:space="preserve"> having taken timely and appropriate action satisfactory to the </w:t>
            </w:r>
            <w:r w:rsidRPr="00547B30">
              <w:rPr>
                <w:rFonts w:ascii="Arial" w:eastAsia="SimSun" w:hAnsi="Arial" w:cs="Arial"/>
                <w:b w:val="0"/>
                <w:sz w:val="22"/>
                <w:szCs w:val="22"/>
                <w:lang w:val="en-GB" w:eastAsia="zh-CN"/>
              </w:rPr>
              <w:t>Development Partner</w:t>
            </w:r>
            <w:r w:rsidR="008D6F76" w:rsidRPr="00547B30">
              <w:rPr>
                <w:rFonts w:ascii="Arial" w:eastAsia="SimSun" w:hAnsi="Arial" w:cs="Arial"/>
                <w:b w:val="0"/>
                <w:sz w:val="22"/>
                <w:szCs w:val="22"/>
                <w:lang w:val="en-GB" w:eastAsia="zh-CN"/>
              </w:rPr>
              <w:t xml:space="preserve"> to remedy the situation</w:t>
            </w:r>
          </w:p>
        </w:tc>
      </w:tr>
      <w:tr w:rsidR="002C6A3B" w:rsidRPr="00547B30" w14:paraId="6710829E" w14:textId="77777777" w:rsidTr="00EC6D6C">
        <w:trPr>
          <w:trHeight w:val="990"/>
        </w:trPr>
        <w:tc>
          <w:tcPr>
            <w:tcW w:w="2223" w:type="dxa"/>
            <w:shd w:val="clear" w:color="auto" w:fill="auto"/>
          </w:tcPr>
          <w:p w14:paraId="73C33279" w14:textId="77777777" w:rsidR="008C37DC" w:rsidRPr="00547B30" w:rsidRDefault="00623A24" w:rsidP="008C37DC">
            <w:pPr>
              <w:spacing w:before="80" w:after="80"/>
              <w:ind w:left="14"/>
              <w:outlineLvl w:val="2"/>
              <w:rPr>
                <w:rStyle w:val="Heading3Char"/>
                <w:rFonts w:ascii="Arial" w:hAnsi="Arial"/>
                <w:b/>
                <w:bCs w:val="0"/>
                <w:sz w:val="22"/>
                <w:szCs w:val="22"/>
              </w:rPr>
            </w:pPr>
            <w:r w:rsidRPr="00547B30">
              <w:rPr>
                <w:rStyle w:val="Heading3Char"/>
                <w:rFonts w:ascii="Arial" w:hAnsi="Arial"/>
                <w:b/>
                <w:bCs w:val="0"/>
                <w:sz w:val="22"/>
                <w:szCs w:val="22"/>
              </w:rPr>
              <w:lastRenderedPageBreak/>
              <w:t xml:space="preserve">  </w:t>
            </w:r>
          </w:p>
        </w:tc>
        <w:tc>
          <w:tcPr>
            <w:tcW w:w="7020" w:type="dxa"/>
            <w:gridSpan w:val="3"/>
          </w:tcPr>
          <w:p w14:paraId="22744378" w14:textId="77777777" w:rsidR="008C37DC" w:rsidRPr="00547B30" w:rsidRDefault="008C37DC" w:rsidP="00DE52CC">
            <w:pPr>
              <w:pStyle w:val="Sub-ClauseText"/>
              <w:numPr>
                <w:ilvl w:val="0"/>
                <w:numId w:val="100"/>
              </w:numPr>
              <w:tabs>
                <w:tab w:val="clear" w:pos="936"/>
                <w:tab w:val="num" w:pos="612"/>
              </w:tabs>
              <w:spacing w:after="80"/>
              <w:ind w:left="612" w:hanging="540"/>
              <w:rPr>
                <w:rFonts w:ascii="Arial" w:hAnsi="Arial" w:cs="Arial"/>
                <w:sz w:val="22"/>
                <w:szCs w:val="22"/>
              </w:rPr>
            </w:pPr>
            <w:r w:rsidRPr="00547B30">
              <w:rPr>
                <w:rFonts w:ascii="Arial" w:hAnsi="Arial" w:cs="Arial"/>
                <w:sz w:val="22"/>
                <w:szCs w:val="22"/>
                <w:lang w:val="en-GB"/>
              </w:rPr>
              <w:t>Tenderer shall be aware of the provisions on corruption, fraudulence, collusion</w:t>
            </w:r>
            <w:r w:rsidR="00196CFF" w:rsidRPr="00547B30">
              <w:rPr>
                <w:rFonts w:ascii="Arial" w:hAnsi="Arial" w:cs="Arial"/>
                <w:sz w:val="22"/>
                <w:szCs w:val="22"/>
                <w:lang w:val="en-GB"/>
              </w:rPr>
              <w:t>,</w:t>
            </w:r>
            <w:r w:rsidRPr="00547B30">
              <w:rPr>
                <w:rFonts w:ascii="Arial" w:hAnsi="Arial" w:cs="Arial"/>
                <w:sz w:val="22"/>
                <w:szCs w:val="22"/>
                <w:lang w:val="en-GB"/>
              </w:rPr>
              <w:t xml:space="preserve"> coercion</w:t>
            </w:r>
            <w:r w:rsidR="00633D82" w:rsidRPr="00547B30">
              <w:rPr>
                <w:rFonts w:ascii="Arial" w:hAnsi="Arial" w:cs="Arial"/>
                <w:sz w:val="22"/>
                <w:szCs w:val="22"/>
                <w:lang w:val="en-GB"/>
              </w:rPr>
              <w:t xml:space="preserve"> (</w:t>
            </w:r>
            <w:r w:rsidR="00196CFF" w:rsidRPr="00547B30">
              <w:rPr>
                <w:rFonts w:ascii="Arial" w:eastAsia="SimSun" w:hAnsi="Arial" w:cs="Arial"/>
                <w:spacing w:val="0"/>
                <w:sz w:val="22"/>
                <w:szCs w:val="22"/>
                <w:lang w:val="en-GB" w:eastAsia="zh-CN"/>
              </w:rPr>
              <w:t>and</w:t>
            </w:r>
            <w:r w:rsidR="00633D82" w:rsidRPr="00547B30">
              <w:rPr>
                <w:rFonts w:ascii="Arial" w:eastAsia="SimSun" w:hAnsi="Arial" w:cs="Arial"/>
                <w:spacing w:val="0"/>
                <w:sz w:val="22"/>
                <w:szCs w:val="22"/>
                <w:lang w:val="en-GB" w:eastAsia="zh-CN"/>
              </w:rPr>
              <w:t xml:space="preserve"> </w:t>
            </w:r>
            <w:r w:rsidR="000B5568" w:rsidRPr="00547B30">
              <w:rPr>
                <w:rFonts w:ascii="Arial" w:eastAsia="SimSun" w:hAnsi="Arial" w:cs="Arial"/>
                <w:spacing w:val="0"/>
                <w:sz w:val="22"/>
                <w:szCs w:val="22"/>
                <w:lang w:val="en-GB" w:eastAsia="zh-CN"/>
              </w:rPr>
              <w:t xml:space="preserve">obstruction, in case of </w:t>
            </w:r>
            <w:r w:rsidR="00671FCD" w:rsidRPr="00547B30">
              <w:rPr>
                <w:rFonts w:ascii="Arial" w:eastAsia="SimSun" w:hAnsi="Arial" w:cs="Arial"/>
                <w:spacing w:val="0"/>
                <w:sz w:val="22"/>
                <w:szCs w:val="22"/>
                <w:lang w:val="en-GB" w:eastAsia="zh-CN"/>
              </w:rPr>
              <w:t>Development Partner</w:t>
            </w:r>
            <w:r w:rsidR="000B5568" w:rsidRPr="00547B30">
              <w:rPr>
                <w:rFonts w:ascii="Arial" w:eastAsia="SimSun" w:hAnsi="Arial" w:cs="Arial"/>
                <w:spacing w:val="0"/>
                <w:sz w:val="22"/>
                <w:szCs w:val="22"/>
                <w:lang w:val="en-GB" w:eastAsia="zh-CN"/>
              </w:rPr>
              <w:t xml:space="preserve">)  </w:t>
            </w:r>
            <w:r w:rsidRPr="00547B30">
              <w:rPr>
                <w:rFonts w:ascii="Arial" w:hAnsi="Arial" w:cs="Arial"/>
                <w:sz w:val="22"/>
                <w:szCs w:val="22"/>
                <w:lang w:val="en-GB"/>
              </w:rPr>
              <w:t xml:space="preserve"> of the Public Procurement Act, 2006</w:t>
            </w:r>
            <w:r w:rsidR="00196CFF" w:rsidRPr="00547B30">
              <w:rPr>
                <w:rFonts w:ascii="Arial" w:hAnsi="Arial" w:cs="Arial"/>
                <w:sz w:val="22"/>
                <w:szCs w:val="22"/>
                <w:lang w:val="en-GB"/>
              </w:rPr>
              <w:t>,</w:t>
            </w:r>
            <w:r w:rsidRPr="00547B30">
              <w:rPr>
                <w:rFonts w:ascii="Arial" w:hAnsi="Arial" w:cs="Arial"/>
                <w:sz w:val="22"/>
                <w:szCs w:val="22"/>
                <w:lang w:val="en-GB"/>
              </w:rPr>
              <w:t xml:space="preserve">  the Public Procurement Rules, 2008 and others as stated in GCC Clause </w:t>
            </w:r>
            <w:r w:rsidR="000C6563" w:rsidRPr="00547B30">
              <w:rPr>
                <w:rFonts w:ascii="Arial" w:hAnsi="Arial" w:cs="Arial"/>
                <w:sz w:val="22"/>
                <w:szCs w:val="22"/>
                <w:lang w:val="en-GB"/>
              </w:rPr>
              <w:t>6</w:t>
            </w:r>
            <w:r w:rsidRPr="00547B30">
              <w:rPr>
                <w:rFonts w:ascii="Arial" w:hAnsi="Arial" w:cs="Arial"/>
                <w:sz w:val="22"/>
                <w:szCs w:val="22"/>
                <w:lang w:val="en-GB"/>
              </w:rPr>
              <w:t>.</w:t>
            </w:r>
          </w:p>
          <w:p w14:paraId="614D21A4" w14:textId="77777777" w:rsidR="00196CFF" w:rsidRPr="00547B30" w:rsidRDefault="00196CFF" w:rsidP="00DE52CC">
            <w:pPr>
              <w:pStyle w:val="Sub-ClauseText"/>
              <w:numPr>
                <w:ilvl w:val="0"/>
                <w:numId w:val="100"/>
              </w:numPr>
              <w:tabs>
                <w:tab w:val="clear" w:pos="936"/>
                <w:tab w:val="num" w:pos="612"/>
              </w:tabs>
              <w:spacing w:after="80"/>
              <w:ind w:left="612" w:hanging="540"/>
              <w:rPr>
                <w:rFonts w:ascii="Arial" w:hAnsi="Arial" w:cs="Arial"/>
                <w:sz w:val="22"/>
                <w:szCs w:val="22"/>
              </w:rPr>
            </w:pPr>
            <w:r w:rsidRPr="00547B30">
              <w:rPr>
                <w:rFonts w:ascii="Arial" w:hAnsi="Arial" w:cs="Arial"/>
                <w:sz w:val="22"/>
                <w:szCs w:val="22"/>
              </w:rPr>
              <w:t xml:space="preserve"> </w:t>
            </w:r>
            <w:r w:rsidRPr="00547B30">
              <w:rPr>
                <w:rFonts w:ascii="Arial" w:hAnsi="Arial" w:cs="Arial"/>
                <w:sz w:val="22"/>
                <w:szCs w:val="22"/>
                <w:lang w:val="en-GB"/>
              </w:rPr>
              <w:t xml:space="preserve">In further pursuance of this policy, Tenderers, Suppliers and their manufacturers, sub-contractors, agents, personnel, consultants, service providers shall permit the Government and the </w:t>
            </w:r>
            <w:r w:rsidR="00671FCD" w:rsidRPr="00547B30">
              <w:rPr>
                <w:rFonts w:ascii="Arial" w:hAnsi="Arial" w:cs="Arial"/>
                <w:sz w:val="22"/>
                <w:szCs w:val="22"/>
                <w:lang w:val="en-GB"/>
              </w:rPr>
              <w:t>Development Partner</w:t>
            </w:r>
            <w:r w:rsidRPr="00547B30">
              <w:rPr>
                <w:rFonts w:ascii="Arial" w:hAnsi="Arial" w:cs="Arial"/>
                <w:sz w:val="22"/>
                <w:szCs w:val="22"/>
                <w:lang w:val="en-GB"/>
              </w:rPr>
              <w:t xml:space="preserve"> to inspect any accounts and records and other documents relating to the Tender submission and contract performance, and to have them audited by auditors appointed by the Government and/or the </w:t>
            </w:r>
            <w:r w:rsidR="00671FCD" w:rsidRPr="00547B30">
              <w:rPr>
                <w:rFonts w:ascii="Arial" w:hAnsi="Arial" w:cs="Arial"/>
                <w:sz w:val="22"/>
                <w:szCs w:val="22"/>
                <w:lang w:val="en-GB"/>
              </w:rPr>
              <w:t>Development Partner</w:t>
            </w:r>
            <w:r w:rsidRPr="00547B30">
              <w:rPr>
                <w:rFonts w:ascii="Arial" w:hAnsi="Arial" w:cs="Arial"/>
                <w:sz w:val="22"/>
                <w:szCs w:val="22"/>
                <w:lang w:val="en-GB"/>
              </w:rPr>
              <w:t xml:space="preserve"> </w:t>
            </w:r>
            <w:r w:rsidRPr="00547B30">
              <w:rPr>
                <w:rFonts w:ascii="Arial" w:eastAsia="SimSun" w:hAnsi="Arial" w:cs="Arial"/>
                <w:sz w:val="22"/>
                <w:szCs w:val="22"/>
                <w:lang w:val="en-GB" w:eastAsia="zh-CN"/>
              </w:rPr>
              <w:t xml:space="preserve">during the procurement or the execution of that </w:t>
            </w:r>
            <w:r w:rsidR="00671FCD" w:rsidRPr="00547B30">
              <w:rPr>
                <w:rFonts w:ascii="Arial" w:eastAsia="SimSun" w:hAnsi="Arial" w:cs="Arial"/>
                <w:sz w:val="22"/>
                <w:szCs w:val="22"/>
                <w:lang w:val="en-GB" w:eastAsia="zh-CN"/>
              </w:rPr>
              <w:t>Development Partner</w:t>
            </w:r>
            <w:r w:rsidRPr="00547B30">
              <w:rPr>
                <w:rFonts w:ascii="Arial" w:eastAsia="SimSun" w:hAnsi="Arial" w:cs="Arial"/>
                <w:sz w:val="22"/>
                <w:szCs w:val="22"/>
                <w:lang w:val="en-GB" w:eastAsia="zh-CN"/>
              </w:rPr>
              <w:t xml:space="preserve"> financed contract.</w:t>
            </w:r>
          </w:p>
        </w:tc>
      </w:tr>
      <w:tr w:rsidR="002C6A3B" w:rsidRPr="00547B30" w14:paraId="101D1930" w14:textId="77777777" w:rsidTr="00EC6D6C">
        <w:tc>
          <w:tcPr>
            <w:tcW w:w="2223" w:type="dxa"/>
            <w:vMerge w:val="restart"/>
            <w:shd w:val="clear" w:color="auto" w:fill="auto"/>
          </w:tcPr>
          <w:p w14:paraId="7F6FD2C4" w14:textId="77777777" w:rsidR="004313CB" w:rsidRPr="00547B30" w:rsidRDefault="00726ED3" w:rsidP="00DE52CC">
            <w:pPr>
              <w:numPr>
                <w:ilvl w:val="0"/>
                <w:numId w:val="32"/>
              </w:numPr>
              <w:spacing w:before="80" w:after="80"/>
              <w:ind w:hanging="346"/>
              <w:outlineLvl w:val="2"/>
              <w:rPr>
                <w:rFonts w:ascii="Arial" w:hAnsi="Arial" w:cs="Arial"/>
                <w:b/>
                <w:sz w:val="22"/>
                <w:szCs w:val="22"/>
                <w:lang w:val="en-GB"/>
              </w:rPr>
            </w:pPr>
            <w:bookmarkStart w:id="42" w:name="_Toc438438823"/>
            <w:bookmarkStart w:id="43" w:name="_Toc438532560"/>
            <w:bookmarkStart w:id="44" w:name="_Toc438733967"/>
            <w:bookmarkStart w:id="45" w:name="_Toc438907008"/>
            <w:bookmarkStart w:id="46" w:name="_Toc438907207"/>
            <w:bookmarkStart w:id="47" w:name="_Toc37047277"/>
            <w:bookmarkStart w:id="48" w:name="_Toc49504189"/>
            <w:bookmarkStart w:id="49" w:name="_Toc49504623"/>
            <w:bookmarkStart w:id="50" w:name="_Toc49504742"/>
            <w:bookmarkStart w:id="51" w:name="_Toc49569759"/>
            <w:bookmarkStart w:id="52" w:name="_Toc49591321"/>
            <w:bookmarkStart w:id="53" w:name="_Toc49591669"/>
            <w:bookmarkStart w:id="54" w:name="_Toc478033001"/>
            <w:r w:rsidRPr="00547B30">
              <w:rPr>
                <w:rStyle w:val="Heading3Char"/>
                <w:rFonts w:ascii="Arial" w:hAnsi="Arial"/>
                <w:b/>
                <w:sz w:val="22"/>
                <w:szCs w:val="22"/>
              </w:rPr>
              <w:lastRenderedPageBreak/>
              <w:t>Eligible</w:t>
            </w:r>
            <w:r w:rsidR="004313CB" w:rsidRPr="00547B30">
              <w:rPr>
                <w:rStyle w:val="Heading3Char"/>
                <w:rFonts w:ascii="Arial" w:hAnsi="Arial"/>
                <w:b/>
                <w:sz w:val="22"/>
                <w:szCs w:val="22"/>
              </w:rPr>
              <w:t xml:space="preserve"> Tenderers</w:t>
            </w:r>
            <w:bookmarkEnd w:id="42"/>
            <w:bookmarkEnd w:id="43"/>
            <w:bookmarkEnd w:id="44"/>
            <w:bookmarkEnd w:id="45"/>
            <w:bookmarkEnd w:id="46"/>
            <w:bookmarkEnd w:id="47"/>
            <w:bookmarkEnd w:id="48"/>
            <w:bookmarkEnd w:id="49"/>
            <w:bookmarkEnd w:id="50"/>
            <w:bookmarkEnd w:id="51"/>
            <w:bookmarkEnd w:id="52"/>
            <w:bookmarkEnd w:id="53"/>
            <w:bookmarkEnd w:id="54"/>
          </w:p>
        </w:tc>
        <w:tc>
          <w:tcPr>
            <w:tcW w:w="7020" w:type="dxa"/>
            <w:gridSpan w:val="3"/>
          </w:tcPr>
          <w:p w14:paraId="7FF5B491" w14:textId="77777777" w:rsidR="004313CB" w:rsidRPr="00547B30" w:rsidRDefault="004313CB" w:rsidP="00DE52CC">
            <w:pPr>
              <w:pStyle w:val="Heading4"/>
              <w:numPr>
                <w:ilvl w:val="0"/>
                <w:numId w:val="37"/>
              </w:numPr>
              <w:tabs>
                <w:tab w:val="clear" w:pos="720"/>
                <w:tab w:val="num" w:pos="585"/>
              </w:tabs>
              <w:spacing w:before="120" w:after="80"/>
              <w:ind w:left="585" w:hanging="576"/>
              <w:jc w:val="both"/>
              <w:rPr>
                <w:rFonts w:ascii="Arial" w:hAnsi="Arial" w:cs="Arial"/>
                <w:sz w:val="22"/>
                <w:szCs w:val="22"/>
                <w:lang w:val="en-GB"/>
              </w:rPr>
            </w:pPr>
            <w:r w:rsidRPr="00547B30">
              <w:rPr>
                <w:rFonts w:ascii="Arial" w:hAnsi="Arial" w:cs="Arial"/>
                <w:sz w:val="22"/>
                <w:szCs w:val="22"/>
                <w:lang w:val="en-GB"/>
              </w:rPr>
              <w:t xml:space="preserve">This Invitation for Tenders is open to eligible Tenderers from all countries, except for any specified in the </w:t>
            </w:r>
            <w:r w:rsidRPr="00547B30">
              <w:rPr>
                <w:rFonts w:ascii="Arial" w:hAnsi="Arial" w:cs="Arial"/>
                <w:b/>
                <w:sz w:val="22"/>
                <w:szCs w:val="22"/>
                <w:lang w:val="en-GB"/>
              </w:rPr>
              <w:t>TDS</w:t>
            </w:r>
            <w:r w:rsidRPr="00547B30">
              <w:rPr>
                <w:rFonts w:ascii="Arial" w:hAnsi="Arial" w:cs="Arial"/>
                <w:sz w:val="22"/>
                <w:szCs w:val="22"/>
                <w:lang w:val="en-GB"/>
              </w:rPr>
              <w:t xml:space="preserve">. </w:t>
            </w:r>
          </w:p>
        </w:tc>
      </w:tr>
      <w:tr w:rsidR="002C6A3B" w:rsidRPr="00547B30" w14:paraId="59F03879" w14:textId="77777777" w:rsidTr="00EC6D6C">
        <w:tc>
          <w:tcPr>
            <w:tcW w:w="2223" w:type="dxa"/>
            <w:vMerge/>
            <w:shd w:val="clear" w:color="auto" w:fill="auto"/>
          </w:tcPr>
          <w:p w14:paraId="475BF950" w14:textId="77777777" w:rsidR="004313CB" w:rsidRPr="00547B30" w:rsidRDefault="004313CB" w:rsidP="00741C8A">
            <w:pPr>
              <w:spacing w:before="120" w:after="120"/>
              <w:ind w:left="432" w:hanging="432"/>
              <w:rPr>
                <w:rFonts w:ascii="Arial" w:hAnsi="Arial" w:cs="Arial"/>
                <w:sz w:val="22"/>
                <w:szCs w:val="22"/>
                <w:lang w:val="en-GB"/>
              </w:rPr>
            </w:pPr>
          </w:p>
        </w:tc>
        <w:tc>
          <w:tcPr>
            <w:tcW w:w="7020" w:type="dxa"/>
            <w:gridSpan w:val="3"/>
          </w:tcPr>
          <w:p w14:paraId="2E7858B7" w14:textId="77777777" w:rsidR="004313CB" w:rsidRPr="00547B30" w:rsidRDefault="004313CB" w:rsidP="00DE52CC">
            <w:pPr>
              <w:pStyle w:val="Heading4"/>
              <w:numPr>
                <w:ilvl w:val="0"/>
                <w:numId w:val="37"/>
              </w:numPr>
              <w:tabs>
                <w:tab w:val="clear" w:pos="720"/>
                <w:tab w:val="num" w:pos="567"/>
              </w:tabs>
              <w:spacing w:before="120" w:after="80"/>
              <w:ind w:left="585" w:hanging="576"/>
              <w:jc w:val="both"/>
              <w:rPr>
                <w:rFonts w:ascii="Arial" w:hAnsi="Arial" w:cs="Arial"/>
                <w:sz w:val="22"/>
                <w:szCs w:val="22"/>
                <w:lang w:val="en-GB"/>
              </w:rPr>
            </w:pPr>
            <w:r w:rsidRPr="00547B30">
              <w:rPr>
                <w:rFonts w:ascii="Arial" w:eastAsia="SimSun" w:hAnsi="Arial" w:cs="Arial"/>
                <w:sz w:val="22"/>
                <w:szCs w:val="22"/>
                <w:lang w:val="en-GB" w:eastAsia="zh-CN"/>
              </w:rPr>
              <w:t>Tenderer</w:t>
            </w:r>
            <w:r w:rsidR="00A64E1F" w:rsidRPr="00547B30">
              <w:rPr>
                <w:rFonts w:ascii="Arial" w:eastAsia="SimSun" w:hAnsi="Arial" w:cs="Arial"/>
                <w:sz w:val="22"/>
                <w:szCs w:val="22"/>
                <w:lang w:val="en-GB" w:eastAsia="zh-CN"/>
              </w:rPr>
              <w:t>s</w:t>
            </w:r>
            <w:r w:rsidRPr="00547B30">
              <w:rPr>
                <w:rFonts w:ascii="Arial" w:eastAsia="SimSun" w:hAnsi="Arial" w:cs="Arial"/>
                <w:sz w:val="22"/>
                <w:szCs w:val="22"/>
                <w:lang w:val="en-GB" w:eastAsia="zh-CN"/>
              </w:rPr>
              <w:t xml:space="preserve"> shall have the legal capacity to enter into the Contract.</w:t>
            </w:r>
          </w:p>
        </w:tc>
      </w:tr>
      <w:tr w:rsidR="002C6A3B" w:rsidRPr="00547B30" w14:paraId="7CE41375" w14:textId="77777777" w:rsidTr="00EC6D6C">
        <w:tc>
          <w:tcPr>
            <w:tcW w:w="2223" w:type="dxa"/>
            <w:vMerge/>
            <w:shd w:val="clear" w:color="auto" w:fill="auto"/>
          </w:tcPr>
          <w:p w14:paraId="6FB36B8C" w14:textId="77777777" w:rsidR="004313CB" w:rsidRPr="00547B30" w:rsidRDefault="004313CB" w:rsidP="00741C8A">
            <w:pPr>
              <w:spacing w:before="120" w:after="120"/>
              <w:ind w:left="432" w:hanging="432"/>
              <w:rPr>
                <w:rFonts w:ascii="Arial" w:hAnsi="Arial" w:cs="Arial"/>
                <w:sz w:val="22"/>
                <w:szCs w:val="22"/>
                <w:lang w:val="en-GB"/>
              </w:rPr>
            </w:pPr>
          </w:p>
        </w:tc>
        <w:tc>
          <w:tcPr>
            <w:tcW w:w="7020" w:type="dxa"/>
            <w:gridSpan w:val="3"/>
          </w:tcPr>
          <w:p w14:paraId="5131C1C9" w14:textId="77777777" w:rsidR="004313CB" w:rsidRPr="00547B30" w:rsidRDefault="004313CB" w:rsidP="00DE52CC">
            <w:pPr>
              <w:pStyle w:val="Heading4"/>
              <w:numPr>
                <w:ilvl w:val="0"/>
                <w:numId w:val="37"/>
              </w:numPr>
              <w:tabs>
                <w:tab w:val="clear" w:pos="720"/>
                <w:tab w:val="num" w:pos="567"/>
              </w:tabs>
              <w:spacing w:before="120" w:after="80"/>
              <w:ind w:left="585" w:hanging="576"/>
              <w:jc w:val="both"/>
              <w:rPr>
                <w:rFonts w:ascii="Arial" w:hAnsi="Arial" w:cs="Arial"/>
                <w:sz w:val="22"/>
                <w:szCs w:val="22"/>
                <w:lang w:val="en-GB"/>
              </w:rPr>
            </w:pPr>
            <w:r w:rsidRPr="00547B30">
              <w:rPr>
                <w:rFonts w:ascii="Arial" w:hAnsi="Arial" w:cs="Arial"/>
                <w:sz w:val="22"/>
                <w:szCs w:val="22"/>
                <w:lang w:val="en-GB"/>
              </w:rPr>
              <w:t>Tenderer</w:t>
            </w:r>
            <w:r w:rsidR="00A64E1F" w:rsidRPr="00547B30">
              <w:rPr>
                <w:rFonts w:ascii="Arial" w:hAnsi="Arial" w:cs="Arial"/>
                <w:sz w:val="22"/>
                <w:szCs w:val="22"/>
                <w:lang w:val="en-GB"/>
              </w:rPr>
              <w:t>s</w:t>
            </w:r>
            <w:r w:rsidRPr="00547B30">
              <w:rPr>
                <w:rFonts w:ascii="Arial" w:hAnsi="Arial" w:cs="Arial"/>
                <w:sz w:val="22"/>
                <w:szCs w:val="22"/>
                <w:lang w:val="en-GB"/>
              </w:rPr>
              <w:t xml:space="preserve"> may be a physical or juridical individual or body of individuals, or company invited to take part in public procurement or seeking to be so invited or submitting a Tender in response to an Invitation for Tenders.</w:t>
            </w:r>
          </w:p>
        </w:tc>
      </w:tr>
      <w:tr w:rsidR="002C6A3B" w:rsidRPr="00547B30" w14:paraId="62854226" w14:textId="77777777" w:rsidTr="00EC6D6C">
        <w:tc>
          <w:tcPr>
            <w:tcW w:w="2223" w:type="dxa"/>
            <w:vMerge/>
            <w:shd w:val="clear" w:color="auto" w:fill="auto"/>
          </w:tcPr>
          <w:p w14:paraId="54CB6EBB" w14:textId="77777777" w:rsidR="004313CB" w:rsidRPr="00547B30" w:rsidRDefault="004313CB" w:rsidP="002708CD">
            <w:pPr>
              <w:spacing w:before="120" w:after="120"/>
              <w:rPr>
                <w:rFonts w:ascii="Arial" w:hAnsi="Arial" w:cs="Arial"/>
                <w:sz w:val="22"/>
                <w:szCs w:val="22"/>
                <w:lang w:val="en-GB"/>
              </w:rPr>
            </w:pPr>
          </w:p>
        </w:tc>
        <w:tc>
          <w:tcPr>
            <w:tcW w:w="7020" w:type="dxa"/>
            <w:gridSpan w:val="3"/>
          </w:tcPr>
          <w:p w14:paraId="1B63E642" w14:textId="77777777" w:rsidR="004313CB" w:rsidRPr="00547B30" w:rsidRDefault="004313CB" w:rsidP="00DE52CC">
            <w:pPr>
              <w:pStyle w:val="Heading4"/>
              <w:numPr>
                <w:ilvl w:val="0"/>
                <w:numId w:val="37"/>
              </w:numPr>
              <w:tabs>
                <w:tab w:val="clear" w:pos="720"/>
                <w:tab w:val="num" w:pos="567"/>
              </w:tabs>
              <w:spacing w:before="120" w:after="80"/>
              <w:ind w:left="585" w:hanging="576"/>
              <w:jc w:val="both"/>
              <w:rPr>
                <w:rFonts w:ascii="Arial" w:hAnsi="Arial" w:cs="Arial"/>
                <w:sz w:val="22"/>
                <w:szCs w:val="22"/>
                <w:lang w:val="en-GB"/>
              </w:rPr>
            </w:pPr>
            <w:r w:rsidRPr="00547B30">
              <w:rPr>
                <w:rFonts w:ascii="Arial" w:hAnsi="Arial" w:cs="Arial"/>
                <w:sz w:val="22"/>
                <w:szCs w:val="22"/>
                <w:lang w:val="en-GB"/>
              </w:rPr>
              <w:t>Tenderer</w:t>
            </w:r>
            <w:r w:rsidR="00BA75DE" w:rsidRPr="00547B30">
              <w:rPr>
                <w:rFonts w:ascii="Arial" w:hAnsi="Arial" w:cs="Arial"/>
                <w:sz w:val="22"/>
                <w:szCs w:val="22"/>
                <w:lang w:val="en-GB"/>
              </w:rPr>
              <w:t>s</w:t>
            </w:r>
            <w:r w:rsidRPr="00547B30">
              <w:rPr>
                <w:rFonts w:ascii="Arial" w:hAnsi="Arial" w:cs="Arial"/>
                <w:sz w:val="22"/>
                <w:szCs w:val="22"/>
                <w:lang w:val="en-GB"/>
              </w:rPr>
              <w:t xml:space="preserve"> shall have fulfilled its obligations to pay taxes and social security contributions under the provisions of laws and regulations of the country of its origin.</w:t>
            </w:r>
          </w:p>
        </w:tc>
      </w:tr>
      <w:tr w:rsidR="002C6A3B" w:rsidRPr="00547B30" w14:paraId="543BC4BA" w14:textId="77777777" w:rsidTr="00CC5219">
        <w:trPr>
          <w:trHeight w:val="3852"/>
        </w:trPr>
        <w:tc>
          <w:tcPr>
            <w:tcW w:w="2223" w:type="dxa"/>
            <w:vMerge/>
            <w:shd w:val="clear" w:color="auto" w:fill="auto"/>
          </w:tcPr>
          <w:p w14:paraId="2D479348" w14:textId="77777777" w:rsidR="003D4F17" w:rsidRPr="00547B30" w:rsidRDefault="003D4F17" w:rsidP="002708CD">
            <w:pPr>
              <w:spacing w:before="120" w:after="120"/>
              <w:rPr>
                <w:rFonts w:ascii="Arial" w:hAnsi="Arial" w:cs="Arial"/>
                <w:sz w:val="22"/>
                <w:szCs w:val="22"/>
                <w:lang w:val="en-GB"/>
              </w:rPr>
            </w:pPr>
          </w:p>
        </w:tc>
        <w:tc>
          <w:tcPr>
            <w:tcW w:w="7020" w:type="dxa"/>
            <w:gridSpan w:val="3"/>
          </w:tcPr>
          <w:p w14:paraId="2DEA0514" w14:textId="77777777" w:rsidR="003D4F17" w:rsidRPr="00547B30" w:rsidRDefault="003D4F17" w:rsidP="00DE52CC">
            <w:pPr>
              <w:pStyle w:val="Heading4"/>
              <w:numPr>
                <w:ilvl w:val="0"/>
                <w:numId w:val="37"/>
              </w:numPr>
              <w:tabs>
                <w:tab w:val="clear" w:pos="720"/>
                <w:tab w:val="num" w:pos="567"/>
              </w:tabs>
              <w:spacing w:before="120" w:after="80"/>
              <w:ind w:left="585" w:hanging="576"/>
              <w:jc w:val="both"/>
              <w:rPr>
                <w:rFonts w:ascii="Arial" w:hAnsi="Arial" w:cs="Arial"/>
                <w:sz w:val="22"/>
                <w:szCs w:val="22"/>
                <w:lang w:val="en-GB"/>
              </w:rPr>
            </w:pPr>
            <w:r w:rsidRPr="00547B30">
              <w:rPr>
                <w:rFonts w:ascii="Arial" w:hAnsi="Arial" w:cs="Arial"/>
                <w:sz w:val="22"/>
                <w:szCs w:val="22"/>
                <w:lang w:val="en-GB"/>
              </w:rPr>
              <w:t>Tenderers should not be associated, or have been associated in the past, directly or indirectly, with a consultant or any of its affiliates which have been engaged by the Procuring Entity to provide consulting services for the preparation of the specifications and other documents to be used for the procurement of the Goods to be supplied under this Invitation for Tenders.</w:t>
            </w:r>
          </w:p>
          <w:p w14:paraId="05D19487" w14:textId="77777777" w:rsidR="003D4F17" w:rsidRPr="00547B30" w:rsidRDefault="003D4F17" w:rsidP="00DE52CC">
            <w:pPr>
              <w:pStyle w:val="Heading4"/>
              <w:numPr>
                <w:ilvl w:val="0"/>
                <w:numId w:val="37"/>
              </w:numPr>
              <w:tabs>
                <w:tab w:val="num" w:pos="567"/>
              </w:tabs>
              <w:spacing w:before="120" w:after="80"/>
              <w:ind w:left="585" w:hanging="576"/>
              <w:jc w:val="both"/>
              <w:rPr>
                <w:rFonts w:ascii="Arial" w:hAnsi="Arial" w:cs="Arial"/>
                <w:sz w:val="22"/>
                <w:szCs w:val="22"/>
                <w:lang w:val="en-GB"/>
              </w:rPr>
            </w:pPr>
            <w:r w:rsidRPr="00547B30">
              <w:rPr>
                <w:rFonts w:ascii="Arial" w:hAnsi="Arial" w:cs="Arial"/>
                <w:sz w:val="22"/>
                <w:szCs w:val="22"/>
                <w:lang w:val="en-GB"/>
              </w:rPr>
              <w:t>Tenderers in its own name or its other names or also in the case of its Persons in different names, shall not be under a declaration of ineligibility for corrupt, fraudulent, collusive, coercive practices as stated under ITT Sub Clause 4.4 (or obstructive practice, in case of Development Partner) in relation to the Development Partner’s Guidelines in projects financed by Development Partner.</w:t>
            </w:r>
          </w:p>
        </w:tc>
      </w:tr>
      <w:tr w:rsidR="002C6A3B" w:rsidRPr="00547B30" w14:paraId="1FDEC179" w14:textId="77777777" w:rsidTr="00EC6D6C">
        <w:tc>
          <w:tcPr>
            <w:tcW w:w="2223" w:type="dxa"/>
            <w:vMerge/>
            <w:shd w:val="clear" w:color="auto" w:fill="auto"/>
          </w:tcPr>
          <w:p w14:paraId="13F6EA91" w14:textId="77777777" w:rsidR="004313CB" w:rsidRPr="00547B30" w:rsidRDefault="004313CB" w:rsidP="002708CD">
            <w:pPr>
              <w:spacing w:before="120" w:after="120"/>
              <w:rPr>
                <w:rFonts w:ascii="Arial" w:hAnsi="Arial" w:cs="Arial"/>
                <w:sz w:val="22"/>
                <w:szCs w:val="22"/>
                <w:lang w:val="en-GB"/>
              </w:rPr>
            </w:pPr>
          </w:p>
        </w:tc>
        <w:tc>
          <w:tcPr>
            <w:tcW w:w="7020" w:type="dxa"/>
            <w:gridSpan w:val="3"/>
          </w:tcPr>
          <w:p w14:paraId="02916BBC" w14:textId="77777777" w:rsidR="004313CB" w:rsidRPr="00547B30" w:rsidRDefault="004313CB" w:rsidP="00DE52CC">
            <w:pPr>
              <w:pStyle w:val="Heading4"/>
              <w:numPr>
                <w:ilvl w:val="0"/>
                <w:numId w:val="37"/>
              </w:numPr>
              <w:tabs>
                <w:tab w:val="clear" w:pos="720"/>
                <w:tab w:val="num" w:pos="567"/>
              </w:tabs>
              <w:spacing w:before="120" w:after="80"/>
              <w:ind w:left="585" w:hanging="576"/>
              <w:jc w:val="both"/>
              <w:rPr>
                <w:rFonts w:ascii="Arial" w:eastAsia="SimSun" w:hAnsi="Arial" w:cs="Arial"/>
                <w:sz w:val="22"/>
                <w:szCs w:val="22"/>
                <w:lang w:val="en-GB" w:eastAsia="zh-CN"/>
              </w:rPr>
            </w:pPr>
            <w:r w:rsidRPr="00547B30">
              <w:rPr>
                <w:rFonts w:ascii="Arial" w:hAnsi="Arial" w:cs="Arial"/>
                <w:sz w:val="22"/>
                <w:szCs w:val="22"/>
                <w:lang w:val="en-GB"/>
              </w:rPr>
              <w:t>Tenderers are not restrained or barred from participating in public Procurement on grounds of execution of defective supply in the past under any Contract.</w:t>
            </w:r>
          </w:p>
        </w:tc>
      </w:tr>
      <w:tr w:rsidR="002C6A3B" w:rsidRPr="00547B30" w14:paraId="79F16510" w14:textId="77777777" w:rsidTr="00EC6D6C">
        <w:tc>
          <w:tcPr>
            <w:tcW w:w="2223" w:type="dxa"/>
            <w:vMerge/>
            <w:shd w:val="clear" w:color="auto" w:fill="auto"/>
          </w:tcPr>
          <w:p w14:paraId="3FB0FEF3" w14:textId="77777777" w:rsidR="004313CB" w:rsidRPr="00547B30" w:rsidRDefault="004313CB" w:rsidP="002708CD">
            <w:pPr>
              <w:spacing w:before="120" w:after="120"/>
              <w:rPr>
                <w:rFonts w:ascii="Arial" w:hAnsi="Arial" w:cs="Arial"/>
                <w:sz w:val="22"/>
                <w:szCs w:val="22"/>
                <w:lang w:val="en-GB"/>
              </w:rPr>
            </w:pPr>
          </w:p>
        </w:tc>
        <w:tc>
          <w:tcPr>
            <w:tcW w:w="7020" w:type="dxa"/>
            <w:gridSpan w:val="3"/>
          </w:tcPr>
          <w:p w14:paraId="04317F68" w14:textId="77777777" w:rsidR="004313CB" w:rsidRPr="00547B30" w:rsidRDefault="004313CB" w:rsidP="00DE52CC">
            <w:pPr>
              <w:pStyle w:val="Heading4"/>
              <w:numPr>
                <w:ilvl w:val="0"/>
                <w:numId w:val="37"/>
              </w:numPr>
              <w:tabs>
                <w:tab w:val="clear" w:pos="720"/>
                <w:tab w:val="num" w:pos="567"/>
              </w:tabs>
              <w:spacing w:before="120" w:after="80"/>
              <w:ind w:left="585" w:hanging="576"/>
              <w:jc w:val="both"/>
              <w:rPr>
                <w:rFonts w:ascii="Arial" w:hAnsi="Arial" w:cs="Arial"/>
                <w:sz w:val="22"/>
                <w:szCs w:val="22"/>
                <w:lang w:val="en-GB"/>
              </w:rPr>
            </w:pPr>
            <w:r w:rsidRPr="00547B30">
              <w:rPr>
                <w:rFonts w:ascii="Arial" w:hAnsi="Arial" w:cs="Arial"/>
                <w:sz w:val="22"/>
                <w:szCs w:val="22"/>
                <w:lang w:val="en-GB"/>
              </w:rPr>
              <w:t>Tenderer</w:t>
            </w:r>
            <w:r w:rsidR="00BA75DE" w:rsidRPr="00547B30">
              <w:rPr>
                <w:rFonts w:ascii="Arial" w:hAnsi="Arial" w:cs="Arial"/>
                <w:sz w:val="22"/>
                <w:szCs w:val="22"/>
                <w:lang w:val="en-GB"/>
              </w:rPr>
              <w:t>s</w:t>
            </w:r>
            <w:r w:rsidRPr="00547B30">
              <w:rPr>
                <w:rFonts w:ascii="Arial" w:hAnsi="Arial" w:cs="Arial"/>
                <w:sz w:val="22"/>
                <w:szCs w:val="22"/>
                <w:lang w:val="en-GB"/>
              </w:rPr>
              <w:t xml:space="preserve"> shall not be insolvent, be in receivership, be bankrupt, be in the process of bankruptcy, be not temporarily barred from undertaking business and it shall not be the subject of legal proceedings for any of the foregoing.</w:t>
            </w:r>
          </w:p>
        </w:tc>
      </w:tr>
      <w:tr w:rsidR="002C6A3B" w:rsidRPr="00547B30" w14:paraId="6A45952A" w14:textId="77777777" w:rsidTr="00EC6D6C">
        <w:tc>
          <w:tcPr>
            <w:tcW w:w="2223" w:type="dxa"/>
            <w:vMerge/>
            <w:shd w:val="clear" w:color="auto" w:fill="auto"/>
          </w:tcPr>
          <w:p w14:paraId="3CBEFE10" w14:textId="77777777" w:rsidR="004313CB" w:rsidRPr="00547B30" w:rsidRDefault="004313CB" w:rsidP="002708CD">
            <w:pPr>
              <w:spacing w:before="120" w:after="120"/>
              <w:rPr>
                <w:rFonts w:ascii="Arial" w:hAnsi="Arial" w:cs="Arial"/>
                <w:sz w:val="22"/>
                <w:szCs w:val="22"/>
                <w:lang w:val="en-GB"/>
              </w:rPr>
            </w:pPr>
          </w:p>
        </w:tc>
        <w:tc>
          <w:tcPr>
            <w:tcW w:w="7020" w:type="dxa"/>
            <w:gridSpan w:val="3"/>
          </w:tcPr>
          <w:p w14:paraId="06259158" w14:textId="77777777" w:rsidR="00325098" w:rsidRPr="00547B30" w:rsidRDefault="004313CB" w:rsidP="00DE52CC">
            <w:pPr>
              <w:pStyle w:val="Heading4"/>
              <w:numPr>
                <w:ilvl w:val="0"/>
                <w:numId w:val="37"/>
              </w:numPr>
              <w:tabs>
                <w:tab w:val="clear" w:pos="720"/>
                <w:tab w:val="num" w:pos="567"/>
              </w:tabs>
              <w:spacing w:before="120" w:after="80"/>
              <w:ind w:left="585" w:hanging="576"/>
              <w:jc w:val="both"/>
              <w:rPr>
                <w:lang w:val="en-GB"/>
              </w:rPr>
            </w:pPr>
            <w:r w:rsidRPr="00547B30">
              <w:rPr>
                <w:rFonts w:ascii="Arial" w:hAnsi="Arial" w:cs="Arial"/>
                <w:sz w:val="22"/>
                <w:szCs w:val="22"/>
                <w:lang w:val="en-GB"/>
              </w:rPr>
              <w:t xml:space="preserve">Government-owned enterprise in </w:t>
            </w:r>
            <w:smartTag w:uri="urn:schemas-microsoft-com:office:smarttags" w:element="country-region">
              <w:smartTag w:uri="urn:schemas-microsoft-com:office:smarttags" w:element="place">
                <w:r w:rsidRPr="00547B30">
                  <w:rPr>
                    <w:rFonts w:ascii="Arial" w:hAnsi="Arial" w:cs="Arial"/>
                    <w:sz w:val="22"/>
                    <w:szCs w:val="22"/>
                    <w:lang w:val="en-GB"/>
                  </w:rPr>
                  <w:t>Bangladesh</w:t>
                </w:r>
              </w:smartTag>
            </w:smartTag>
            <w:r w:rsidRPr="00547B30">
              <w:rPr>
                <w:rFonts w:ascii="Arial" w:hAnsi="Arial" w:cs="Arial"/>
                <w:sz w:val="22"/>
                <w:szCs w:val="22"/>
                <w:lang w:val="en-GB"/>
              </w:rPr>
              <w:t xml:space="preserve"> may also participate in the Tender if it is legally and financially autonomous, it operates under commercial law, and it is not a dependent agency of the Procuring Entity</w:t>
            </w:r>
            <w:r w:rsidR="003D4F17" w:rsidRPr="00547B30">
              <w:rPr>
                <w:lang w:val="en-GB"/>
              </w:rPr>
              <w:t>.</w:t>
            </w:r>
          </w:p>
        </w:tc>
      </w:tr>
      <w:tr w:rsidR="002C6A3B" w:rsidRPr="00547B30" w14:paraId="781FDA99" w14:textId="77777777" w:rsidTr="00EC6D6C">
        <w:tc>
          <w:tcPr>
            <w:tcW w:w="2223" w:type="dxa"/>
            <w:vMerge/>
            <w:shd w:val="clear" w:color="auto" w:fill="auto"/>
          </w:tcPr>
          <w:p w14:paraId="0A784EF1" w14:textId="77777777" w:rsidR="004313CB" w:rsidRPr="00547B30" w:rsidRDefault="004313CB" w:rsidP="00566C2A">
            <w:pPr>
              <w:spacing w:before="120" w:after="120"/>
              <w:ind w:left="432" w:hanging="432"/>
              <w:rPr>
                <w:rFonts w:ascii="Arial" w:hAnsi="Arial" w:cs="Arial"/>
                <w:sz w:val="21"/>
                <w:szCs w:val="21"/>
                <w:lang w:val="en-GB"/>
              </w:rPr>
            </w:pPr>
          </w:p>
        </w:tc>
        <w:tc>
          <w:tcPr>
            <w:tcW w:w="7020" w:type="dxa"/>
            <w:gridSpan w:val="3"/>
          </w:tcPr>
          <w:p w14:paraId="44792F7E" w14:textId="77777777" w:rsidR="004313CB" w:rsidRPr="00547B30" w:rsidRDefault="004313CB" w:rsidP="00DE52CC">
            <w:pPr>
              <w:pStyle w:val="Heading4"/>
              <w:numPr>
                <w:ilvl w:val="0"/>
                <w:numId w:val="37"/>
              </w:numPr>
              <w:tabs>
                <w:tab w:val="clear" w:pos="720"/>
                <w:tab w:val="num" w:pos="567"/>
              </w:tabs>
              <w:spacing w:before="120" w:after="120"/>
              <w:ind w:left="585" w:hanging="576"/>
              <w:jc w:val="both"/>
              <w:rPr>
                <w:rFonts w:ascii="Arial" w:hAnsi="Arial" w:cs="Arial"/>
                <w:sz w:val="22"/>
                <w:szCs w:val="22"/>
                <w:lang w:val="en-GB"/>
              </w:rPr>
            </w:pPr>
            <w:r w:rsidRPr="00547B30">
              <w:rPr>
                <w:rFonts w:ascii="Arial" w:hAnsi="Arial" w:cs="Arial"/>
                <w:sz w:val="22"/>
                <w:szCs w:val="22"/>
                <w:lang w:val="en-GB"/>
              </w:rPr>
              <w:t>Tender</w:t>
            </w:r>
            <w:r w:rsidRPr="00547B30">
              <w:rPr>
                <w:rFonts w:ascii="Arial" w:hAnsi="Arial" w:cs="Arial"/>
                <w:sz w:val="22"/>
                <w:szCs w:val="22"/>
              </w:rPr>
              <w:t xml:space="preserve">ers shall provide such evidence of their continued eligibility satisfactory to the </w:t>
            </w:r>
            <w:r w:rsidRPr="00547B30">
              <w:rPr>
                <w:rFonts w:ascii="Arial" w:hAnsi="Arial" w:cs="Arial"/>
                <w:sz w:val="22"/>
                <w:szCs w:val="22"/>
                <w:lang w:val="en-GB"/>
              </w:rPr>
              <w:t>Procuring Entity</w:t>
            </w:r>
            <w:r w:rsidRPr="00547B30">
              <w:rPr>
                <w:rFonts w:ascii="Arial" w:hAnsi="Arial" w:cs="Arial"/>
                <w:sz w:val="22"/>
                <w:szCs w:val="22"/>
              </w:rPr>
              <w:t xml:space="preserve">, as the </w:t>
            </w:r>
            <w:r w:rsidRPr="00547B30">
              <w:rPr>
                <w:rFonts w:ascii="Arial" w:hAnsi="Arial" w:cs="Arial"/>
                <w:sz w:val="22"/>
                <w:szCs w:val="22"/>
                <w:lang w:val="en-GB"/>
              </w:rPr>
              <w:t>Procuring Entity</w:t>
            </w:r>
            <w:r w:rsidRPr="00547B30">
              <w:rPr>
                <w:rFonts w:ascii="Arial" w:hAnsi="Arial" w:cs="Arial"/>
                <w:sz w:val="22"/>
                <w:szCs w:val="22"/>
              </w:rPr>
              <w:t xml:space="preserve"> will reasonably request.</w:t>
            </w:r>
          </w:p>
        </w:tc>
      </w:tr>
      <w:tr w:rsidR="002C6A3B" w:rsidRPr="00547B30" w14:paraId="59A37690" w14:textId="77777777" w:rsidTr="00EC6D6C">
        <w:tc>
          <w:tcPr>
            <w:tcW w:w="2223" w:type="dxa"/>
            <w:shd w:val="clear" w:color="auto" w:fill="auto"/>
          </w:tcPr>
          <w:p w14:paraId="79121A03" w14:textId="77777777" w:rsidR="0070692E" w:rsidRPr="00547B30" w:rsidRDefault="0070692E" w:rsidP="00566C2A">
            <w:pPr>
              <w:spacing w:before="120" w:after="120"/>
              <w:ind w:left="432" w:hanging="432"/>
              <w:rPr>
                <w:rFonts w:ascii="Arial" w:hAnsi="Arial" w:cs="Arial"/>
                <w:sz w:val="21"/>
                <w:szCs w:val="21"/>
                <w:lang w:val="en-GB"/>
              </w:rPr>
            </w:pPr>
          </w:p>
        </w:tc>
        <w:tc>
          <w:tcPr>
            <w:tcW w:w="7020" w:type="dxa"/>
            <w:gridSpan w:val="3"/>
          </w:tcPr>
          <w:p w14:paraId="467CDDCD" w14:textId="77777777" w:rsidR="0070692E" w:rsidRPr="00547B30" w:rsidRDefault="0070692E" w:rsidP="00DE52CC">
            <w:pPr>
              <w:pStyle w:val="Heading4"/>
              <w:numPr>
                <w:ilvl w:val="0"/>
                <w:numId w:val="37"/>
              </w:numPr>
              <w:tabs>
                <w:tab w:val="clear" w:pos="720"/>
                <w:tab w:val="num" w:pos="549"/>
              </w:tabs>
              <w:spacing w:before="120" w:after="120"/>
              <w:ind w:left="585" w:hanging="576"/>
              <w:jc w:val="both"/>
              <w:rPr>
                <w:rFonts w:ascii="Arial" w:hAnsi="Arial" w:cs="Arial"/>
                <w:sz w:val="22"/>
                <w:szCs w:val="22"/>
                <w:lang w:val="en-GB"/>
              </w:rPr>
            </w:pPr>
            <w:r w:rsidRPr="00547B30">
              <w:rPr>
                <w:rFonts w:ascii="Arial" w:hAnsi="Arial" w:cs="Arial"/>
                <w:sz w:val="22"/>
                <w:szCs w:val="22"/>
                <w:lang w:val="en-GB"/>
              </w:rPr>
              <w:t>These requirements for eligibility will extend, as applicable, to Sub-contractor proposed by the Tenderer</w:t>
            </w:r>
            <w:r w:rsidR="00602E8B" w:rsidRPr="00547B30">
              <w:rPr>
                <w:rFonts w:ascii="Arial" w:hAnsi="Arial" w:cs="Arial"/>
                <w:sz w:val="22"/>
                <w:szCs w:val="22"/>
                <w:lang w:val="en-GB"/>
              </w:rPr>
              <w:t>.</w:t>
            </w:r>
          </w:p>
          <w:p w14:paraId="3F55CCED" w14:textId="77777777" w:rsidR="0069734E" w:rsidRPr="00547B30" w:rsidRDefault="0069734E" w:rsidP="00CC5219">
            <w:pPr>
              <w:rPr>
                <w:sz w:val="20"/>
                <w:szCs w:val="20"/>
                <w:lang w:val="en-GB" w:eastAsia="en-US"/>
              </w:rPr>
            </w:pPr>
          </w:p>
        </w:tc>
      </w:tr>
      <w:tr w:rsidR="002C6A3B" w:rsidRPr="00547B30" w14:paraId="7A080429" w14:textId="77777777" w:rsidTr="00EC6D6C">
        <w:tc>
          <w:tcPr>
            <w:tcW w:w="2223" w:type="dxa"/>
            <w:vMerge w:val="restart"/>
            <w:shd w:val="clear" w:color="auto" w:fill="auto"/>
          </w:tcPr>
          <w:p w14:paraId="6F0863AD" w14:textId="77777777" w:rsidR="0070692E" w:rsidRPr="00547B30" w:rsidRDefault="0070692E" w:rsidP="00DE52CC">
            <w:pPr>
              <w:numPr>
                <w:ilvl w:val="0"/>
                <w:numId w:val="32"/>
              </w:numPr>
              <w:spacing w:before="80" w:after="80"/>
              <w:ind w:hanging="346"/>
              <w:outlineLvl w:val="2"/>
              <w:rPr>
                <w:rFonts w:ascii="Arial" w:hAnsi="Arial" w:cs="Arial"/>
                <w:b/>
                <w:sz w:val="22"/>
                <w:szCs w:val="22"/>
                <w:lang w:val="en-GB"/>
              </w:rPr>
            </w:pPr>
            <w:bookmarkStart w:id="55" w:name="_Toc438438824"/>
            <w:bookmarkStart w:id="56" w:name="_Toc438532568"/>
            <w:bookmarkStart w:id="57" w:name="_Toc438733968"/>
            <w:bookmarkStart w:id="58" w:name="_Toc438907009"/>
            <w:bookmarkStart w:id="59" w:name="_Toc438907208"/>
            <w:bookmarkStart w:id="60" w:name="_Toc37047278"/>
            <w:bookmarkStart w:id="61" w:name="_Toc49504190"/>
            <w:bookmarkStart w:id="62" w:name="_Toc49504624"/>
            <w:bookmarkStart w:id="63" w:name="_Toc49504743"/>
            <w:bookmarkStart w:id="64" w:name="_Toc49569760"/>
            <w:bookmarkStart w:id="65" w:name="_Toc49591322"/>
            <w:bookmarkStart w:id="66" w:name="_Toc49591670"/>
            <w:bookmarkStart w:id="67" w:name="_Toc478033002"/>
            <w:r w:rsidRPr="00547B30">
              <w:rPr>
                <w:rStyle w:val="Heading3Char"/>
                <w:rFonts w:ascii="Arial" w:hAnsi="Arial"/>
                <w:b/>
                <w:sz w:val="22"/>
                <w:szCs w:val="22"/>
              </w:rPr>
              <w:t>Eligible Goods and Related Services</w:t>
            </w:r>
            <w:bookmarkEnd w:id="55"/>
            <w:bookmarkEnd w:id="56"/>
            <w:bookmarkEnd w:id="57"/>
            <w:bookmarkEnd w:id="58"/>
            <w:bookmarkEnd w:id="59"/>
            <w:bookmarkEnd w:id="60"/>
            <w:bookmarkEnd w:id="61"/>
            <w:bookmarkEnd w:id="62"/>
            <w:bookmarkEnd w:id="63"/>
            <w:bookmarkEnd w:id="64"/>
            <w:bookmarkEnd w:id="65"/>
            <w:bookmarkEnd w:id="66"/>
            <w:bookmarkEnd w:id="67"/>
          </w:p>
        </w:tc>
        <w:tc>
          <w:tcPr>
            <w:tcW w:w="7020" w:type="dxa"/>
            <w:gridSpan w:val="3"/>
          </w:tcPr>
          <w:p w14:paraId="2FE4DD3C" w14:textId="77777777" w:rsidR="0070692E" w:rsidRPr="00547B30" w:rsidRDefault="0070692E" w:rsidP="00DE52CC">
            <w:pPr>
              <w:pStyle w:val="Sub-ClauseText"/>
              <w:numPr>
                <w:ilvl w:val="0"/>
                <w:numId w:val="20"/>
              </w:numPr>
              <w:tabs>
                <w:tab w:val="clear" w:pos="648"/>
                <w:tab w:val="num" w:pos="567"/>
              </w:tabs>
              <w:spacing w:before="100" w:after="100"/>
              <w:ind w:left="590" w:hanging="576"/>
              <w:rPr>
                <w:rFonts w:ascii="Arial" w:hAnsi="Arial" w:cs="Arial"/>
                <w:sz w:val="22"/>
                <w:szCs w:val="22"/>
                <w:lang w:val="en-GB"/>
              </w:rPr>
            </w:pPr>
            <w:r w:rsidRPr="00547B30">
              <w:rPr>
                <w:rFonts w:ascii="Arial" w:hAnsi="Arial" w:cs="Arial"/>
                <w:sz w:val="22"/>
                <w:szCs w:val="22"/>
                <w:lang w:val="en-GB"/>
              </w:rPr>
              <w:t xml:space="preserve">All goods and related services to be supplied under the contract are eligible, unless their origin is from a country specified in the </w:t>
            </w:r>
            <w:r w:rsidRPr="00547B30">
              <w:rPr>
                <w:rFonts w:ascii="Arial" w:hAnsi="Arial" w:cs="Arial"/>
                <w:b/>
                <w:sz w:val="22"/>
                <w:szCs w:val="22"/>
                <w:lang w:val="en-GB"/>
              </w:rPr>
              <w:t>TDS</w:t>
            </w:r>
            <w:r w:rsidRPr="00547B30">
              <w:rPr>
                <w:rFonts w:ascii="Arial" w:hAnsi="Arial" w:cs="Arial"/>
                <w:sz w:val="22"/>
                <w:szCs w:val="22"/>
                <w:lang w:val="en-GB"/>
              </w:rPr>
              <w:t>.</w:t>
            </w:r>
          </w:p>
        </w:tc>
      </w:tr>
      <w:tr w:rsidR="002C6A3B" w:rsidRPr="00547B30" w14:paraId="36ECE97A" w14:textId="77777777" w:rsidTr="00EC6D6C">
        <w:tc>
          <w:tcPr>
            <w:tcW w:w="2223" w:type="dxa"/>
            <w:vMerge/>
            <w:shd w:val="clear" w:color="auto" w:fill="auto"/>
          </w:tcPr>
          <w:p w14:paraId="20949008" w14:textId="77777777" w:rsidR="0070692E" w:rsidRPr="00547B30" w:rsidRDefault="0070692E" w:rsidP="00566C2A">
            <w:pPr>
              <w:spacing w:before="120" w:after="120"/>
              <w:ind w:left="432" w:hanging="432"/>
              <w:rPr>
                <w:rFonts w:ascii="Arial" w:hAnsi="Arial" w:cs="Arial"/>
                <w:sz w:val="22"/>
                <w:szCs w:val="22"/>
                <w:lang w:val="en-GB"/>
              </w:rPr>
            </w:pPr>
          </w:p>
        </w:tc>
        <w:tc>
          <w:tcPr>
            <w:tcW w:w="7020" w:type="dxa"/>
            <w:gridSpan w:val="3"/>
          </w:tcPr>
          <w:p w14:paraId="7E66558C" w14:textId="77777777" w:rsidR="0070692E" w:rsidRPr="00547B30" w:rsidRDefault="0070692E" w:rsidP="00DE52CC">
            <w:pPr>
              <w:pStyle w:val="Sub-ClauseText"/>
              <w:numPr>
                <w:ilvl w:val="0"/>
                <w:numId w:val="20"/>
              </w:numPr>
              <w:tabs>
                <w:tab w:val="clear" w:pos="648"/>
                <w:tab w:val="num" w:pos="585"/>
              </w:tabs>
              <w:spacing w:before="100" w:after="100"/>
              <w:ind w:left="590" w:hanging="576"/>
              <w:rPr>
                <w:rFonts w:ascii="Arial" w:hAnsi="Arial" w:cs="Arial"/>
                <w:sz w:val="22"/>
                <w:szCs w:val="22"/>
                <w:lang w:val="en-GB"/>
              </w:rPr>
            </w:pPr>
            <w:r w:rsidRPr="00547B30">
              <w:rPr>
                <w:rFonts w:ascii="Arial" w:hAnsi="Arial" w:cs="Arial"/>
                <w:sz w:val="22"/>
                <w:szCs w:val="22"/>
                <w:lang w:val="en-GB"/>
              </w:rPr>
              <w:t xml:space="preserve">For purposes of this Clause, the term </w:t>
            </w:r>
            <w:r w:rsidRPr="00547B30">
              <w:rPr>
                <w:rFonts w:ascii="Arial" w:hAnsi="Arial" w:cs="Arial"/>
                <w:b/>
                <w:sz w:val="22"/>
                <w:szCs w:val="22"/>
                <w:lang w:val="en-GB"/>
              </w:rPr>
              <w:t>“goods”</w:t>
            </w:r>
            <w:r w:rsidRPr="00547B30">
              <w:rPr>
                <w:rFonts w:ascii="Arial" w:hAnsi="Arial" w:cs="Arial"/>
                <w:sz w:val="22"/>
                <w:szCs w:val="22"/>
                <w:lang w:val="en-GB"/>
              </w:rPr>
              <w:t xml:space="preserve"> includes commodities, raw material, machinery, equipment, and industrial </w:t>
            </w:r>
            <w:r w:rsidRPr="00547B30">
              <w:rPr>
                <w:rFonts w:ascii="Arial" w:hAnsi="Arial" w:cs="Arial"/>
                <w:sz w:val="22"/>
                <w:szCs w:val="22"/>
                <w:lang w:val="en-GB"/>
              </w:rPr>
              <w:lastRenderedPageBreak/>
              <w:t>plants; and “related services” includes services such as insurance, transportation, installation, and commissioning, training, and initial maintenance.</w:t>
            </w:r>
          </w:p>
        </w:tc>
      </w:tr>
      <w:tr w:rsidR="002C6A3B" w:rsidRPr="00547B30" w14:paraId="40D2EFFD" w14:textId="77777777" w:rsidTr="00EC6D6C">
        <w:trPr>
          <w:trHeight w:val="1287"/>
        </w:trPr>
        <w:tc>
          <w:tcPr>
            <w:tcW w:w="2223" w:type="dxa"/>
            <w:vMerge/>
            <w:shd w:val="clear" w:color="auto" w:fill="auto"/>
          </w:tcPr>
          <w:p w14:paraId="39C5AC7C" w14:textId="77777777" w:rsidR="0070692E" w:rsidRPr="00547B30" w:rsidRDefault="0070692E" w:rsidP="00566C2A">
            <w:pPr>
              <w:spacing w:before="120" w:after="120"/>
              <w:ind w:left="432" w:hanging="432"/>
              <w:rPr>
                <w:rFonts w:ascii="Arial" w:hAnsi="Arial" w:cs="Arial"/>
                <w:sz w:val="22"/>
                <w:szCs w:val="22"/>
                <w:lang w:val="en-GB"/>
              </w:rPr>
            </w:pPr>
          </w:p>
        </w:tc>
        <w:tc>
          <w:tcPr>
            <w:tcW w:w="7020" w:type="dxa"/>
            <w:gridSpan w:val="3"/>
          </w:tcPr>
          <w:p w14:paraId="6F76EF9B" w14:textId="77777777" w:rsidR="0070692E" w:rsidRPr="00547B30" w:rsidRDefault="0070692E" w:rsidP="00AF09C7">
            <w:pPr>
              <w:pStyle w:val="Sub-ClauseText"/>
              <w:spacing w:before="100" w:after="100"/>
              <w:ind w:left="612"/>
              <w:rPr>
                <w:rFonts w:ascii="Arial" w:hAnsi="Arial" w:cs="Arial"/>
                <w:sz w:val="22"/>
                <w:szCs w:val="22"/>
                <w:lang w:val="en-GB"/>
              </w:rPr>
            </w:pPr>
            <w:r w:rsidRPr="00547B30">
              <w:rPr>
                <w:rFonts w:ascii="Arial" w:hAnsi="Arial" w:cs="Arial"/>
                <w:sz w:val="22"/>
                <w:szCs w:val="22"/>
                <w:lang w:val="en-GB"/>
              </w:rPr>
              <w:t xml:space="preserve">For purposes of this clause, </w:t>
            </w:r>
            <w:r w:rsidRPr="00547B30">
              <w:rPr>
                <w:rFonts w:ascii="Arial" w:hAnsi="Arial" w:cs="Arial"/>
                <w:b/>
                <w:sz w:val="22"/>
                <w:szCs w:val="22"/>
                <w:lang w:val="en-GB"/>
              </w:rPr>
              <w:t>“origin”</w:t>
            </w:r>
            <w:r w:rsidRPr="00547B30">
              <w:rPr>
                <w:rFonts w:ascii="Arial" w:hAnsi="Arial" w:cs="Arial"/>
                <w:sz w:val="22"/>
                <w:szCs w:val="22"/>
                <w:lang w:val="en-GB"/>
              </w:rPr>
              <w:t xml:space="preserve"> means the country where the goods </w:t>
            </w:r>
            <w:r w:rsidR="00FC5498" w:rsidRPr="00547B30">
              <w:rPr>
                <w:rFonts w:ascii="Arial" w:hAnsi="Arial" w:cs="Arial"/>
                <w:sz w:val="22"/>
                <w:szCs w:val="22"/>
                <w:lang w:val="en-GB"/>
              </w:rPr>
              <w:t>have been</w:t>
            </w:r>
            <w:r w:rsidRPr="00547B30">
              <w:rPr>
                <w:rFonts w:ascii="Arial" w:hAnsi="Arial" w:cs="Arial"/>
                <w:sz w:val="22"/>
                <w:szCs w:val="22"/>
                <w:lang w:val="en-GB"/>
              </w:rPr>
              <w:t xml:space="preserve"> mined, grown, cultivated, produced, manufactured or processed</w:t>
            </w:r>
            <w:r w:rsidR="00FC5498" w:rsidRPr="00547B30">
              <w:rPr>
                <w:rFonts w:ascii="Arial" w:hAnsi="Arial" w:cs="Arial"/>
                <w:sz w:val="22"/>
                <w:szCs w:val="22"/>
                <w:lang w:val="en-GB"/>
              </w:rPr>
              <w:t>;</w:t>
            </w:r>
            <w:r w:rsidRPr="00547B30">
              <w:rPr>
                <w:rFonts w:ascii="Arial" w:hAnsi="Arial" w:cs="Arial"/>
                <w:sz w:val="22"/>
                <w:szCs w:val="22"/>
                <w:lang w:val="en-GB"/>
              </w:rPr>
              <w:t xml:space="preserve"> or through manufactu</w:t>
            </w:r>
            <w:r w:rsidR="00FC5498" w:rsidRPr="00547B30">
              <w:rPr>
                <w:rFonts w:ascii="Arial" w:hAnsi="Arial" w:cs="Arial"/>
                <w:sz w:val="22"/>
                <w:szCs w:val="22"/>
                <w:lang w:val="en-GB"/>
              </w:rPr>
              <w:t>r</w:t>
            </w:r>
            <w:r w:rsidR="00047AFA" w:rsidRPr="00547B30">
              <w:rPr>
                <w:rFonts w:ascii="Arial" w:hAnsi="Arial" w:cs="Arial"/>
                <w:sz w:val="22"/>
                <w:szCs w:val="22"/>
                <w:lang w:val="en-GB"/>
              </w:rPr>
              <w:t>ing</w:t>
            </w:r>
            <w:r w:rsidRPr="00547B30">
              <w:rPr>
                <w:rFonts w:ascii="Arial" w:hAnsi="Arial" w:cs="Arial"/>
                <w:sz w:val="22"/>
                <w:szCs w:val="22"/>
                <w:lang w:val="en-GB"/>
              </w:rPr>
              <w:t>, processing, or assembl</w:t>
            </w:r>
            <w:r w:rsidR="00047AFA" w:rsidRPr="00547B30">
              <w:rPr>
                <w:rFonts w:ascii="Arial" w:hAnsi="Arial" w:cs="Arial"/>
                <w:sz w:val="22"/>
                <w:szCs w:val="22"/>
                <w:lang w:val="en-GB"/>
              </w:rPr>
              <w:t>ing</w:t>
            </w:r>
            <w:r w:rsidRPr="00547B30">
              <w:rPr>
                <w:rFonts w:ascii="Arial" w:hAnsi="Arial" w:cs="Arial"/>
                <w:sz w:val="22"/>
                <w:szCs w:val="22"/>
                <w:lang w:val="en-GB"/>
              </w:rPr>
              <w:t>, another commercially recognized</w:t>
            </w:r>
            <w:r w:rsidR="00047AFA" w:rsidRPr="00547B30">
              <w:rPr>
                <w:rFonts w:ascii="Arial" w:hAnsi="Arial" w:cs="Arial"/>
                <w:sz w:val="22"/>
                <w:szCs w:val="22"/>
                <w:lang w:val="en-GB"/>
              </w:rPr>
              <w:t xml:space="preserve"> new product </w:t>
            </w:r>
            <w:r w:rsidRPr="00547B30">
              <w:rPr>
                <w:rFonts w:ascii="Arial" w:hAnsi="Arial" w:cs="Arial"/>
                <w:sz w:val="22"/>
                <w:szCs w:val="22"/>
                <w:lang w:val="en-GB"/>
              </w:rPr>
              <w:t>results that differs substantially in its basic characteristics from its components</w:t>
            </w:r>
            <w:r w:rsidR="00047AFA" w:rsidRPr="00547B30">
              <w:rPr>
                <w:rFonts w:ascii="Arial" w:eastAsia="SimSun" w:hAnsi="Arial" w:cs="Arial"/>
                <w:spacing w:val="0"/>
                <w:sz w:val="22"/>
                <w:szCs w:val="22"/>
                <w:lang w:val="en-GB" w:eastAsia="zh-CN"/>
              </w:rPr>
              <w:t>.</w:t>
            </w:r>
            <w:r w:rsidRPr="00547B30">
              <w:rPr>
                <w:rFonts w:ascii="Arial" w:hAnsi="Arial" w:cs="Arial"/>
                <w:sz w:val="22"/>
                <w:szCs w:val="22"/>
                <w:lang w:val="en-GB"/>
              </w:rPr>
              <w:t xml:space="preserve"> </w:t>
            </w:r>
          </w:p>
        </w:tc>
      </w:tr>
      <w:tr w:rsidR="002C6A3B" w:rsidRPr="00547B30" w14:paraId="1EA6D129" w14:textId="77777777" w:rsidTr="00EC6D6C">
        <w:tc>
          <w:tcPr>
            <w:tcW w:w="2223" w:type="dxa"/>
            <w:vMerge/>
            <w:shd w:val="clear" w:color="auto" w:fill="auto"/>
          </w:tcPr>
          <w:p w14:paraId="774D9F4A" w14:textId="77777777" w:rsidR="0070692E" w:rsidRPr="00547B30" w:rsidRDefault="0070692E" w:rsidP="00566C2A">
            <w:pPr>
              <w:spacing w:before="120" w:after="120"/>
              <w:ind w:left="432" w:hanging="432"/>
              <w:rPr>
                <w:rFonts w:ascii="Arial" w:hAnsi="Arial" w:cs="Arial"/>
                <w:sz w:val="22"/>
                <w:szCs w:val="22"/>
                <w:lang w:val="en-GB"/>
              </w:rPr>
            </w:pPr>
          </w:p>
        </w:tc>
        <w:tc>
          <w:tcPr>
            <w:tcW w:w="7020" w:type="dxa"/>
            <w:gridSpan w:val="3"/>
          </w:tcPr>
          <w:p w14:paraId="77E4C6AD" w14:textId="77777777" w:rsidR="0070692E" w:rsidRPr="00547B30" w:rsidRDefault="0070692E" w:rsidP="00DE52CC">
            <w:pPr>
              <w:pStyle w:val="Sub-ClauseText"/>
              <w:numPr>
                <w:ilvl w:val="0"/>
                <w:numId w:val="20"/>
              </w:numPr>
              <w:tabs>
                <w:tab w:val="clear" w:pos="648"/>
                <w:tab w:val="num" w:pos="549"/>
              </w:tabs>
              <w:spacing w:before="100" w:after="100"/>
              <w:ind w:left="590" w:hanging="576"/>
              <w:rPr>
                <w:rFonts w:ascii="Arial" w:hAnsi="Arial" w:cs="Arial"/>
                <w:sz w:val="22"/>
                <w:szCs w:val="22"/>
                <w:lang w:val="en-GB"/>
              </w:rPr>
            </w:pPr>
            <w:r w:rsidRPr="00547B30">
              <w:rPr>
                <w:rFonts w:ascii="Arial" w:hAnsi="Arial" w:cs="Arial"/>
                <w:sz w:val="22"/>
                <w:szCs w:val="22"/>
                <w:lang w:val="en-GB"/>
              </w:rPr>
              <w:t xml:space="preserve">The origin of </w:t>
            </w:r>
            <w:r w:rsidR="00064C23" w:rsidRPr="00547B30">
              <w:rPr>
                <w:rFonts w:ascii="Arial" w:hAnsi="Arial" w:cs="Arial"/>
                <w:sz w:val="22"/>
                <w:szCs w:val="22"/>
                <w:lang w:val="en-GB"/>
              </w:rPr>
              <w:t>G</w:t>
            </w:r>
            <w:r w:rsidRPr="00547B30">
              <w:rPr>
                <w:rFonts w:ascii="Arial" w:hAnsi="Arial" w:cs="Arial"/>
                <w:sz w:val="22"/>
                <w:szCs w:val="22"/>
                <w:lang w:val="en-GB"/>
              </w:rPr>
              <w:t xml:space="preserve">oods and </w:t>
            </w:r>
            <w:r w:rsidR="00064C23" w:rsidRPr="00547B30">
              <w:rPr>
                <w:rFonts w:ascii="Arial" w:hAnsi="Arial" w:cs="Arial"/>
                <w:sz w:val="22"/>
                <w:szCs w:val="22"/>
                <w:lang w:val="en-GB"/>
              </w:rPr>
              <w:t xml:space="preserve">related </w:t>
            </w:r>
            <w:r w:rsidRPr="00547B30">
              <w:rPr>
                <w:rFonts w:ascii="Arial" w:hAnsi="Arial" w:cs="Arial"/>
                <w:sz w:val="22"/>
                <w:szCs w:val="22"/>
                <w:lang w:val="en-GB"/>
              </w:rPr>
              <w:t>services is distinct from the nationality of the Tenderer</w:t>
            </w:r>
            <w:r w:rsidR="00BC19D5" w:rsidRPr="00547B30">
              <w:rPr>
                <w:rFonts w:ascii="Arial" w:hAnsi="Arial" w:cs="Arial"/>
                <w:sz w:val="22"/>
                <w:szCs w:val="22"/>
                <w:lang w:val="en-GB"/>
              </w:rPr>
              <w:t>.</w:t>
            </w:r>
          </w:p>
        </w:tc>
      </w:tr>
      <w:tr w:rsidR="002C6A3B" w:rsidRPr="00547B30" w14:paraId="2D35B9FB" w14:textId="77777777" w:rsidTr="00EC6D6C">
        <w:tc>
          <w:tcPr>
            <w:tcW w:w="2223" w:type="dxa"/>
            <w:shd w:val="clear" w:color="auto" w:fill="auto"/>
          </w:tcPr>
          <w:p w14:paraId="00B2E48B" w14:textId="77777777" w:rsidR="0070692E" w:rsidRPr="00547B30" w:rsidRDefault="0070692E" w:rsidP="00DE52CC">
            <w:pPr>
              <w:numPr>
                <w:ilvl w:val="0"/>
                <w:numId w:val="32"/>
              </w:numPr>
              <w:spacing w:before="80" w:after="80"/>
              <w:ind w:hanging="346"/>
              <w:outlineLvl w:val="2"/>
              <w:rPr>
                <w:rFonts w:ascii="Arial" w:hAnsi="Arial" w:cs="Arial"/>
                <w:b/>
                <w:sz w:val="22"/>
                <w:szCs w:val="22"/>
                <w:lang w:val="en-GB"/>
              </w:rPr>
            </w:pPr>
            <w:bookmarkStart w:id="68" w:name="_Toc49504191"/>
            <w:bookmarkStart w:id="69" w:name="_Toc49504625"/>
            <w:bookmarkStart w:id="70" w:name="_Toc49504744"/>
            <w:bookmarkStart w:id="71" w:name="_Toc49569761"/>
            <w:bookmarkStart w:id="72" w:name="_Toc49591323"/>
            <w:bookmarkStart w:id="73" w:name="_Toc49591671"/>
            <w:bookmarkStart w:id="74" w:name="_Toc478033003"/>
            <w:r w:rsidRPr="00547B30">
              <w:rPr>
                <w:rStyle w:val="Heading3Char"/>
                <w:rFonts w:ascii="Arial" w:hAnsi="Arial"/>
                <w:b/>
                <w:sz w:val="22"/>
                <w:szCs w:val="22"/>
              </w:rPr>
              <w:t>Site Visit</w:t>
            </w:r>
            <w:bookmarkEnd w:id="68"/>
            <w:bookmarkEnd w:id="69"/>
            <w:bookmarkEnd w:id="70"/>
            <w:bookmarkEnd w:id="71"/>
            <w:bookmarkEnd w:id="72"/>
            <w:bookmarkEnd w:id="73"/>
            <w:bookmarkEnd w:id="74"/>
          </w:p>
        </w:tc>
        <w:tc>
          <w:tcPr>
            <w:tcW w:w="7020" w:type="dxa"/>
            <w:gridSpan w:val="3"/>
          </w:tcPr>
          <w:p w14:paraId="69F66962" w14:textId="77777777" w:rsidR="0070692E" w:rsidRPr="00547B30" w:rsidRDefault="00DD5A4D" w:rsidP="00DE52CC">
            <w:pPr>
              <w:numPr>
                <w:ilvl w:val="0"/>
                <w:numId w:val="39"/>
              </w:numPr>
              <w:tabs>
                <w:tab w:val="clear" w:pos="360"/>
                <w:tab w:val="num" w:pos="567"/>
              </w:tabs>
              <w:spacing w:before="120" w:after="120"/>
              <w:ind w:left="567" w:hanging="558"/>
              <w:jc w:val="both"/>
              <w:rPr>
                <w:rFonts w:ascii="Arial" w:hAnsi="Arial" w:cs="Arial"/>
                <w:sz w:val="22"/>
                <w:szCs w:val="22"/>
                <w:lang w:val="en-GB"/>
              </w:rPr>
            </w:pPr>
            <w:r w:rsidRPr="00547B30">
              <w:rPr>
                <w:rFonts w:ascii="Arial" w:hAnsi="Arial" w:cs="Arial"/>
                <w:sz w:val="22"/>
                <w:szCs w:val="22"/>
                <w:lang w:val="en-GB"/>
              </w:rPr>
              <w:t>The costs of visiting the Site shall be at the Tenderer’s own expense.</w:t>
            </w:r>
          </w:p>
        </w:tc>
      </w:tr>
      <w:tr w:rsidR="002C6A3B" w:rsidRPr="00547B30" w14:paraId="2A266FF9" w14:textId="77777777" w:rsidTr="00EC6D6C">
        <w:tc>
          <w:tcPr>
            <w:tcW w:w="9243" w:type="dxa"/>
            <w:gridSpan w:val="4"/>
          </w:tcPr>
          <w:p w14:paraId="012CAE46" w14:textId="77777777" w:rsidR="0070692E" w:rsidRPr="00547B30" w:rsidRDefault="0070692E" w:rsidP="00566C2A">
            <w:pPr>
              <w:pStyle w:val="Heading2"/>
              <w:ind w:left="432" w:hanging="432"/>
              <w:rPr>
                <w:rFonts w:ascii="Arial" w:hAnsi="Arial"/>
                <w:sz w:val="32"/>
                <w:szCs w:val="32"/>
                <w:lang w:val="en-GB"/>
              </w:rPr>
            </w:pPr>
            <w:bookmarkStart w:id="75" w:name="_Toc49504192"/>
            <w:bookmarkStart w:id="76" w:name="_Toc49504626"/>
            <w:bookmarkStart w:id="77" w:name="_Toc49504745"/>
            <w:bookmarkStart w:id="78" w:name="_Toc49569762"/>
            <w:bookmarkStart w:id="79" w:name="_Toc49591324"/>
            <w:bookmarkStart w:id="80" w:name="_Toc49591672"/>
            <w:bookmarkStart w:id="81" w:name="_Toc478033004"/>
            <w:r w:rsidRPr="00547B30">
              <w:rPr>
                <w:rFonts w:ascii="Arial" w:hAnsi="Arial"/>
                <w:sz w:val="32"/>
                <w:szCs w:val="32"/>
                <w:lang w:val="en-GB"/>
              </w:rPr>
              <w:t>B.</w:t>
            </w:r>
            <w:r w:rsidRPr="00547B30">
              <w:rPr>
                <w:rFonts w:ascii="Arial" w:hAnsi="Arial"/>
                <w:sz w:val="32"/>
                <w:szCs w:val="32"/>
                <w:lang w:val="en-GB"/>
              </w:rPr>
              <w:tab/>
              <w:t>Tender Document</w:t>
            </w:r>
            <w:bookmarkEnd w:id="75"/>
            <w:bookmarkEnd w:id="76"/>
            <w:bookmarkEnd w:id="77"/>
            <w:bookmarkEnd w:id="78"/>
            <w:bookmarkEnd w:id="79"/>
            <w:bookmarkEnd w:id="80"/>
            <w:bookmarkEnd w:id="81"/>
          </w:p>
        </w:tc>
      </w:tr>
      <w:tr w:rsidR="002C6A3B" w:rsidRPr="00547B30" w14:paraId="08428C05" w14:textId="77777777" w:rsidTr="00EC6D6C">
        <w:trPr>
          <w:trHeight w:val="2655"/>
        </w:trPr>
        <w:tc>
          <w:tcPr>
            <w:tcW w:w="2223" w:type="dxa"/>
            <w:vMerge w:val="restart"/>
            <w:shd w:val="clear" w:color="auto" w:fill="auto"/>
          </w:tcPr>
          <w:p w14:paraId="1FA2744F" w14:textId="77777777" w:rsidR="004D5ED6" w:rsidRPr="00547B30" w:rsidRDefault="004D5ED6" w:rsidP="00DE52CC">
            <w:pPr>
              <w:numPr>
                <w:ilvl w:val="0"/>
                <w:numId w:val="32"/>
              </w:numPr>
              <w:ind w:hanging="346"/>
              <w:outlineLvl w:val="2"/>
              <w:rPr>
                <w:rFonts w:ascii="Arial" w:hAnsi="Arial" w:cs="Arial"/>
                <w:b/>
                <w:sz w:val="22"/>
                <w:szCs w:val="22"/>
                <w:lang w:val="fr-FR"/>
              </w:rPr>
            </w:pPr>
            <w:bookmarkStart w:id="82" w:name="_Toc438532572"/>
            <w:bookmarkStart w:id="83" w:name="_Toc49504193"/>
            <w:bookmarkStart w:id="84" w:name="_Toc49504627"/>
            <w:bookmarkStart w:id="85" w:name="_Toc49504746"/>
            <w:bookmarkStart w:id="86" w:name="_Toc49569763"/>
            <w:bookmarkStart w:id="87" w:name="_Toc49591325"/>
            <w:bookmarkStart w:id="88" w:name="_Toc49591673"/>
            <w:bookmarkStart w:id="89" w:name="_Toc438438826"/>
            <w:bookmarkStart w:id="90" w:name="_Toc438532574"/>
            <w:bookmarkStart w:id="91" w:name="_Toc438733970"/>
            <w:bookmarkStart w:id="92" w:name="_Toc438907010"/>
            <w:bookmarkStart w:id="93" w:name="_Toc438907209"/>
            <w:bookmarkStart w:id="94" w:name="_Toc478033005"/>
            <w:bookmarkEnd w:id="82"/>
            <w:r w:rsidRPr="00547B30">
              <w:rPr>
                <w:rStyle w:val="Heading3Char"/>
                <w:rFonts w:ascii="Arial" w:hAnsi="Arial"/>
                <w:b/>
                <w:sz w:val="22"/>
                <w:szCs w:val="22"/>
              </w:rPr>
              <w:t>Tender Document</w:t>
            </w:r>
            <w:bookmarkEnd w:id="83"/>
            <w:bookmarkEnd w:id="84"/>
            <w:bookmarkEnd w:id="85"/>
            <w:bookmarkEnd w:id="86"/>
            <w:bookmarkEnd w:id="87"/>
            <w:bookmarkEnd w:id="88"/>
            <w:r w:rsidRPr="00547B30">
              <w:rPr>
                <w:rStyle w:val="Heading3Char"/>
                <w:rFonts w:ascii="Arial" w:hAnsi="Arial"/>
                <w:b/>
                <w:sz w:val="22"/>
                <w:szCs w:val="22"/>
              </w:rPr>
              <w:t xml:space="preserve">: </w:t>
            </w:r>
            <w:bookmarkEnd w:id="89"/>
            <w:bookmarkEnd w:id="90"/>
            <w:bookmarkEnd w:id="91"/>
            <w:bookmarkEnd w:id="92"/>
            <w:bookmarkEnd w:id="93"/>
            <w:r w:rsidRPr="00547B30">
              <w:rPr>
                <w:rStyle w:val="Heading3Char"/>
                <w:rFonts w:ascii="Arial" w:hAnsi="Arial"/>
                <w:b/>
                <w:sz w:val="22"/>
                <w:szCs w:val="22"/>
              </w:rPr>
              <w:t>General</w:t>
            </w:r>
            <w:bookmarkEnd w:id="94"/>
          </w:p>
        </w:tc>
        <w:tc>
          <w:tcPr>
            <w:tcW w:w="7020" w:type="dxa"/>
            <w:gridSpan w:val="3"/>
          </w:tcPr>
          <w:p w14:paraId="3654B94D" w14:textId="77777777" w:rsidR="004D5ED6" w:rsidRPr="00547B30" w:rsidRDefault="004D5ED6" w:rsidP="00DE52CC">
            <w:pPr>
              <w:pStyle w:val="Sub-ClauseText"/>
              <w:numPr>
                <w:ilvl w:val="0"/>
                <w:numId w:val="21"/>
              </w:numPr>
              <w:tabs>
                <w:tab w:val="clear" w:pos="720"/>
                <w:tab w:val="left" w:pos="549"/>
              </w:tabs>
              <w:spacing w:before="0" w:after="0"/>
              <w:ind w:left="590" w:hanging="576"/>
              <w:rPr>
                <w:rFonts w:ascii="Arial" w:hAnsi="Arial" w:cs="Arial"/>
                <w:sz w:val="22"/>
                <w:szCs w:val="22"/>
                <w:lang w:val="en-GB"/>
              </w:rPr>
            </w:pPr>
            <w:r w:rsidRPr="00547B30">
              <w:rPr>
                <w:rFonts w:ascii="Arial" w:hAnsi="Arial" w:cs="Arial"/>
                <w:sz w:val="22"/>
                <w:szCs w:val="22"/>
                <w:lang w:val="en-GB"/>
              </w:rPr>
              <w:t>The Sections comprising the Tender Document are listed below and should be read in conjunction with any addendum issued under ITT Clause 11.</w:t>
            </w:r>
          </w:p>
          <w:p w14:paraId="6B55A2D0" w14:textId="77777777" w:rsidR="004D5ED6" w:rsidRPr="00547B30" w:rsidRDefault="004D5ED6" w:rsidP="00DE52CC">
            <w:pPr>
              <w:numPr>
                <w:ilvl w:val="1"/>
                <w:numId w:val="21"/>
              </w:numPr>
              <w:tabs>
                <w:tab w:val="clear" w:pos="1440"/>
                <w:tab w:val="left" w:pos="1422"/>
              </w:tabs>
              <w:ind w:left="1422" w:hanging="450"/>
              <w:rPr>
                <w:rFonts w:ascii="Arial" w:hAnsi="Arial" w:cs="Arial"/>
                <w:sz w:val="22"/>
                <w:szCs w:val="22"/>
                <w:lang w:val="en-GB"/>
              </w:rPr>
            </w:pPr>
            <w:r w:rsidRPr="00547B30">
              <w:rPr>
                <w:rFonts w:ascii="Arial" w:hAnsi="Arial" w:cs="Arial"/>
                <w:sz w:val="22"/>
                <w:szCs w:val="22"/>
                <w:lang w:val="en-GB"/>
              </w:rPr>
              <w:t>Section 1   Instructions to Tenderers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w:t>
            </w:r>
          </w:p>
          <w:p w14:paraId="4F53F402" w14:textId="77777777" w:rsidR="004D5ED6" w:rsidRPr="00547B30" w:rsidRDefault="004D5ED6" w:rsidP="00DE52CC">
            <w:pPr>
              <w:numPr>
                <w:ilvl w:val="1"/>
                <w:numId w:val="21"/>
              </w:numPr>
              <w:tabs>
                <w:tab w:val="clear" w:pos="1440"/>
                <w:tab w:val="left" w:pos="1422"/>
              </w:tabs>
              <w:ind w:left="1422" w:hanging="450"/>
              <w:rPr>
                <w:rFonts w:ascii="Arial" w:hAnsi="Arial" w:cs="Arial"/>
                <w:sz w:val="22"/>
                <w:szCs w:val="22"/>
                <w:lang w:val="en-GB"/>
              </w:rPr>
            </w:pPr>
            <w:r w:rsidRPr="00547B30">
              <w:rPr>
                <w:rFonts w:ascii="Arial" w:hAnsi="Arial" w:cs="Arial"/>
                <w:sz w:val="22"/>
                <w:szCs w:val="22"/>
                <w:lang w:val="en-GB"/>
              </w:rPr>
              <w:t>Section 2   Tender Data Sheet (TDS)</w:t>
            </w:r>
          </w:p>
          <w:p w14:paraId="62C4C0AC" w14:textId="77777777" w:rsidR="004D5ED6" w:rsidRPr="00547B30" w:rsidRDefault="004D5ED6" w:rsidP="00DE52CC">
            <w:pPr>
              <w:numPr>
                <w:ilvl w:val="1"/>
                <w:numId w:val="21"/>
              </w:numPr>
              <w:tabs>
                <w:tab w:val="clear" w:pos="1440"/>
                <w:tab w:val="left" w:pos="1422"/>
              </w:tabs>
              <w:ind w:left="1422" w:hanging="450"/>
              <w:rPr>
                <w:rFonts w:ascii="Arial" w:hAnsi="Arial" w:cs="Arial"/>
                <w:sz w:val="22"/>
                <w:szCs w:val="22"/>
                <w:lang w:val="en-GB"/>
              </w:rPr>
            </w:pPr>
            <w:r w:rsidRPr="00547B30">
              <w:rPr>
                <w:rFonts w:ascii="Arial" w:hAnsi="Arial" w:cs="Arial"/>
                <w:sz w:val="22"/>
                <w:szCs w:val="22"/>
                <w:lang w:val="en-GB"/>
              </w:rPr>
              <w:t>Section 3   General Conditions of Contract (GCC)</w:t>
            </w:r>
          </w:p>
          <w:p w14:paraId="31207F6B" w14:textId="77777777" w:rsidR="004D5ED6" w:rsidRPr="00547B30" w:rsidRDefault="004D5ED6" w:rsidP="00DE52CC">
            <w:pPr>
              <w:numPr>
                <w:ilvl w:val="1"/>
                <w:numId w:val="21"/>
              </w:numPr>
              <w:tabs>
                <w:tab w:val="clear" w:pos="1440"/>
                <w:tab w:val="left" w:pos="1422"/>
              </w:tabs>
              <w:ind w:left="1422" w:hanging="450"/>
              <w:rPr>
                <w:rFonts w:ascii="Arial" w:hAnsi="Arial" w:cs="Arial"/>
                <w:sz w:val="22"/>
                <w:szCs w:val="22"/>
                <w:lang w:val="en-GB"/>
              </w:rPr>
            </w:pPr>
            <w:r w:rsidRPr="00547B30">
              <w:rPr>
                <w:rFonts w:ascii="Arial" w:hAnsi="Arial" w:cs="Arial"/>
                <w:sz w:val="22"/>
                <w:szCs w:val="22"/>
                <w:lang w:val="en-GB"/>
              </w:rPr>
              <w:t>Section 4   Particular Conditions of Contract (PCC)</w:t>
            </w:r>
          </w:p>
          <w:p w14:paraId="46C50C27" w14:textId="77777777" w:rsidR="004D5ED6" w:rsidRPr="00547B30" w:rsidRDefault="004D5ED6" w:rsidP="00DE52CC">
            <w:pPr>
              <w:numPr>
                <w:ilvl w:val="1"/>
                <w:numId w:val="21"/>
              </w:numPr>
              <w:tabs>
                <w:tab w:val="clear" w:pos="1440"/>
                <w:tab w:val="left" w:pos="1422"/>
              </w:tabs>
              <w:ind w:left="1422" w:hanging="450"/>
              <w:rPr>
                <w:rFonts w:ascii="Arial" w:hAnsi="Arial" w:cs="Arial"/>
                <w:sz w:val="22"/>
                <w:szCs w:val="22"/>
                <w:lang w:val="en-GB"/>
              </w:rPr>
            </w:pPr>
            <w:r w:rsidRPr="00547B30">
              <w:rPr>
                <w:rFonts w:ascii="Arial" w:hAnsi="Arial" w:cs="Arial"/>
                <w:sz w:val="22"/>
                <w:szCs w:val="22"/>
                <w:lang w:val="en-GB"/>
              </w:rPr>
              <w:t xml:space="preserve">Section 5   Tender and Contract Forms </w:t>
            </w:r>
          </w:p>
          <w:p w14:paraId="10701DAC" w14:textId="77777777" w:rsidR="004D5ED6" w:rsidRPr="00547B30" w:rsidRDefault="004D5ED6" w:rsidP="00DE52CC">
            <w:pPr>
              <w:numPr>
                <w:ilvl w:val="1"/>
                <w:numId w:val="21"/>
              </w:numPr>
              <w:tabs>
                <w:tab w:val="clear" w:pos="1440"/>
                <w:tab w:val="left" w:pos="1422"/>
              </w:tabs>
              <w:ind w:left="1422" w:hanging="450"/>
              <w:rPr>
                <w:rFonts w:ascii="Arial" w:hAnsi="Arial" w:cs="Arial"/>
                <w:sz w:val="22"/>
                <w:szCs w:val="22"/>
                <w:lang w:val="en-GB"/>
              </w:rPr>
            </w:pPr>
            <w:r w:rsidRPr="00547B30">
              <w:rPr>
                <w:rFonts w:ascii="Arial" w:hAnsi="Arial" w:cs="Arial"/>
                <w:sz w:val="22"/>
                <w:szCs w:val="22"/>
                <w:lang w:val="en-GB"/>
              </w:rPr>
              <w:t>Section 6   Schedule of Requirements</w:t>
            </w:r>
          </w:p>
          <w:p w14:paraId="382EF95F" w14:textId="77777777" w:rsidR="004D5ED6" w:rsidRPr="00547B30" w:rsidRDefault="004D5ED6" w:rsidP="00DE52CC">
            <w:pPr>
              <w:numPr>
                <w:ilvl w:val="1"/>
                <w:numId w:val="21"/>
              </w:numPr>
              <w:tabs>
                <w:tab w:val="clear" w:pos="1440"/>
                <w:tab w:val="left" w:pos="1422"/>
              </w:tabs>
              <w:ind w:left="1422" w:hanging="450"/>
              <w:rPr>
                <w:rFonts w:ascii="Arial" w:hAnsi="Arial" w:cs="Arial"/>
                <w:sz w:val="22"/>
                <w:szCs w:val="22"/>
                <w:lang w:val="en-GB"/>
              </w:rPr>
            </w:pPr>
            <w:r w:rsidRPr="00547B30">
              <w:rPr>
                <w:rFonts w:ascii="Arial" w:hAnsi="Arial" w:cs="Arial"/>
                <w:sz w:val="22"/>
                <w:szCs w:val="22"/>
                <w:lang w:val="en-GB"/>
              </w:rPr>
              <w:t xml:space="preserve">Section 7   Technical Specifications </w:t>
            </w:r>
          </w:p>
          <w:p w14:paraId="7D217997" w14:textId="77777777" w:rsidR="004D5ED6" w:rsidRPr="00547B30" w:rsidRDefault="004D5ED6" w:rsidP="00DE52CC">
            <w:pPr>
              <w:numPr>
                <w:ilvl w:val="1"/>
                <w:numId w:val="21"/>
              </w:numPr>
              <w:tabs>
                <w:tab w:val="clear" w:pos="1440"/>
                <w:tab w:val="left" w:pos="1422"/>
              </w:tabs>
              <w:ind w:left="1422" w:hanging="450"/>
              <w:rPr>
                <w:rFonts w:ascii="Arial" w:hAnsi="Arial" w:cs="Arial"/>
                <w:sz w:val="22"/>
                <w:szCs w:val="22"/>
                <w:lang w:val="en-GB"/>
              </w:rPr>
            </w:pPr>
            <w:r w:rsidRPr="00547B30">
              <w:rPr>
                <w:rFonts w:ascii="Arial" w:hAnsi="Arial" w:cs="Arial"/>
                <w:sz w:val="22"/>
                <w:szCs w:val="22"/>
                <w:lang w:val="en-GB"/>
              </w:rPr>
              <w:t>Section 8   Drawings</w:t>
            </w:r>
          </w:p>
        </w:tc>
      </w:tr>
      <w:tr w:rsidR="002C6A3B" w:rsidRPr="00547B30" w14:paraId="658C6EB4" w14:textId="77777777" w:rsidTr="00EC6D6C">
        <w:trPr>
          <w:trHeight w:val="360"/>
        </w:trPr>
        <w:tc>
          <w:tcPr>
            <w:tcW w:w="2223" w:type="dxa"/>
            <w:vMerge/>
            <w:shd w:val="clear" w:color="auto" w:fill="auto"/>
          </w:tcPr>
          <w:p w14:paraId="7C026086" w14:textId="77777777" w:rsidR="004D5ED6" w:rsidRPr="00547B30" w:rsidRDefault="004D5ED6" w:rsidP="00EC6D6C">
            <w:pPr>
              <w:ind w:left="432" w:hanging="432"/>
              <w:rPr>
                <w:rFonts w:ascii="Arial" w:hAnsi="Arial" w:cs="Arial"/>
                <w:sz w:val="21"/>
                <w:szCs w:val="21"/>
                <w:lang w:val="fr-FR"/>
              </w:rPr>
            </w:pPr>
          </w:p>
        </w:tc>
        <w:tc>
          <w:tcPr>
            <w:tcW w:w="7020" w:type="dxa"/>
            <w:gridSpan w:val="3"/>
          </w:tcPr>
          <w:p w14:paraId="023DE42D" w14:textId="77777777" w:rsidR="004D5ED6" w:rsidRPr="00547B30" w:rsidRDefault="004D5ED6" w:rsidP="00DE52CC">
            <w:pPr>
              <w:pStyle w:val="Sub-ClauseText"/>
              <w:numPr>
                <w:ilvl w:val="0"/>
                <w:numId w:val="21"/>
              </w:numPr>
              <w:tabs>
                <w:tab w:val="clear" w:pos="720"/>
                <w:tab w:val="left" w:pos="549"/>
              </w:tabs>
              <w:spacing w:before="0" w:after="0"/>
              <w:ind w:left="590" w:hanging="576"/>
              <w:rPr>
                <w:rFonts w:ascii="Arial" w:hAnsi="Arial" w:cs="Arial"/>
                <w:bCs/>
                <w:sz w:val="22"/>
                <w:szCs w:val="22"/>
                <w:lang w:val="en-GB"/>
              </w:rPr>
            </w:pPr>
            <w:r w:rsidRPr="00547B30">
              <w:rPr>
                <w:rFonts w:ascii="Arial" w:hAnsi="Arial" w:cs="Arial"/>
                <w:bCs/>
                <w:sz w:val="22"/>
                <w:szCs w:val="22"/>
                <w:lang w:val="en-GB"/>
              </w:rPr>
              <w:t xml:space="preserve"> </w:t>
            </w:r>
            <w:r w:rsidR="00A53555" w:rsidRPr="00547B30">
              <w:rPr>
                <w:rFonts w:ascii="Arial" w:hAnsi="Arial" w:cs="Arial"/>
                <w:bCs/>
                <w:sz w:val="22"/>
                <w:szCs w:val="22"/>
                <w:lang w:val="en-GB"/>
              </w:rPr>
              <w:t xml:space="preserve">The </w:t>
            </w:r>
            <w:r w:rsidRPr="00547B30">
              <w:rPr>
                <w:rFonts w:ascii="Arial" w:hAnsi="Arial" w:cs="Arial"/>
                <w:sz w:val="22"/>
                <w:szCs w:val="22"/>
                <w:lang w:val="en-GB"/>
              </w:rPr>
              <w:t>Procuring Entity is not responsible for the completeness of the Tender Document and their addenda, if these were not purchased directly from the Procuring Entity, or through its agent as s</w:t>
            </w:r>
            <w:r w:rsidR="00A53555" w:rsidRPr="00547B30">
              <w:rPr>
                <w:rFonts w:ascii="Arial" w:hAnsi="Arial" w:cs="Arial"/>
                <w:sz w:val="22"/>
                <w:szCs w:val="22"/>
                <w:lang w:val="en-GB"/>
              </w:rPr>
              <w:t>pecified</w:t>
            </w:r>
            <w:r w:rsidRPr="00547B30">
              <w:rPr>
                <w:rFonts w:ascii="Arial" w:hAnsi="Arial" w:cs="Arial"/>
                <w:sz w:val="22"/>
                <w:szCs w:val="22"/>
                <w:lang w:val="en-GB"/>
              </w:rPr>
              <w:t xml:space="preserve"> in the </w:t>
            </w:r>
            <w:r w:rsidRPr="00547B30">
              <w:rPr>
                <w:rFonts w:ascii="Arial" w:hAnsi="Arial" w:cs="Arial"/>
                <w:b/>
                <w:sz w:val="22"/>
                <w:szCs w:val="22"/>
                <w:lang w:val="en-GB"/>
              </w:rPr>
              <w:t>TDS</w:t>
            </w:r>
          </w:p>
          <w:p w14:paraId="1B67509E" w14:textId="77777777" w:rsidR="00A10C04" w:rsidRPr="00547B30" w:rsidRDefault="00A10C04" w:rsidP="00CC5219">
            <w:pPr>
              <w:pStyle w:val="Sub-ClauseText"/>
              <w:tabs>
                <w:tab w:val="left" w:pos="549"/>
              </w:tabs>
              <w:spacing w:before="0" w:after="0"/>
              <w:ind w:left="590"/>
              <w:rPr>
                <w:rFonts w:ascii="Arial" w:hAnsi="Arial" w:cs="Arial"/>
                <w:bCs/>
                <w:sz w:val="12"/>
                <w:szCs w:val="12"/>
                <w:lang w:val="en-GB"/>
              </w:rPr>
            </w:pPr>
          </w:p>
        </w:tc>
      </w:tr>
      <w:tr w:rsidR="002C6A3B" w:rsidRPr="00547B30" w14:paraId="71865687" w14:textId="77777777" w:rsidTr="00EC6D6C">
        <w:trPr>
          <w:trHeight w:val="909"/>
        </w:trPr>
        <w:tc>
          <w:tcPr>
            <w:tcW w:w="2223" w:type="dxa"/>
            <w:vMerge/>
            <w:shd w:val="clear" w:color="auto" w:fill="auto"/>
          </w:tcPr>
          <w:p w14:paraId="577FCDCD" w14:textId="77777777" w:rsidR="004D5ED6" w:rsidRPr="00547B30" w:rsidRDefault="004D5ED6" w:rsidP="00EC6D6C">
            <w:pPr>
              <w:ind w:left="432" w:hanging="432"/>
              <w:rPr>
                <w:rFonts w:ascii="Arial" w:hAnsi="Arial" w:cs="Arial"/>
                <w:sz w:val="21"/>
                <w:szCs w:val="21"/>
              </w:rPr>
            </w:pPr>
          </w:p>
        </w:tc>
        <w:tc>
          <w:tcPr>
            <w:tcW w:w="7020" w:type="dxa"/>
            <w:gridSpan w:val="3"/>
          </w:tcPr>
          <w:p w14:paraId="5D070637" w14:textId="77777777" w:rsidR="004D5ED6" w:rsidRPr="00547B30" w:rsidRDefault="004D5ED6" w:rsidP="00DE52CC">
            <w:pPr>
              <w:pStyle w:val="Sub-ClauseText"/>
              <w:numPr>
                <w:ilvl w:val="0"/>
                <w:numId w:val="21"/>
              </w:numPr>
              <w:tabs>
                <w:tab w:val="clear" w:pos="720"/>
                <w:tab w:val="left" w:pos="558"/>
              </w:tabs>
              <w:spacing w:before="0" w:after="0"/>
              <w:ind w:left="590" w:hanging="576"/>
              <w:rPr>
                <w:rFonts w:ascii="Arial" w:hAnsi="Arial" w:cs="Arial"/>
                <w:sz w:val="22"/>
                <w:szCs w:val="22"/>
                <w:lang w:val="en-GB"/>
              </w:rPr>
            </w:pPr>
            <w:r w:rsidRPr="00547B30">
              <w:rPr>
                <w:rFonts w:ascii="Arial" w:hAnsi="Arial" w:cs="Arial"/>
                <w:sz w:val="22"/>
                <w:szCs w:val="22"/>
                <w:lang w:val="en-GB"/>
              </w:rPr>
              <w:t>Tenderer</w:t>
            </w:r>
            <w:r w:rsidR="00A05416" w:rsidRPr="00547B30">
              <w:rPr>
                <w:rFonts w:ascii="Arial" w:hAnsi="Arial" w:cs="Arial"/>
                <w:sz w:val="22"/>
                <w:szCs w:val="22"/>
                <w:lang w:val="en-GB"/>
              </w:rPr>
              <w:t>s</w:t>
            </w:r>
            <w:r w:rsidRPr="00547B30">
              <w:rPr>
                <w:rFonts w:ascii="Arial" w:hAnsi="Arial" w:cs="Arial"/>
                <w:sz w:val="22"/>
                <w:szCs w:val="22"/>
                <w:lang w:val="en-GB"/>
              </w:rPr>
              <w:t xml:space="preserve"> </w:t>
            </w:r>
            <w:r w:rsidR="00A05416" w:rsidRPr="00547B30">
              <w:rPr>
                <w:rFonts w:ascii="Arial" w:hAnsi="Arial" w:cs="Arial"/>
                <w:sz w:val="22"/>
                <w:szCs w:val="22"/>
                <w:lang w:val="en-GB"/>
              </w:rPr>
              <w:t>are</w:t>
            </w:r>
            <w:r w:rsidRPr="00547B30">
              <w:rPr>
                <w:rFonts w:ascii="Arial" w:hAnsi="Arial" w:cs="Arial"/>
                <w:sz w:val="22"/>
                <w:szCs w:val="22"/>
                <w:lang w:val="en-GB"/>
              </w:rPr>
              <w:t xml:space="preserve"> expected to examine all instructions, forms, terms, and specifications in the Tender Document as well as </w:t>
            </w:r>
            <w:r w:rsidR="00A05416" w:rsidRPr="00547B30">
              <w:rPr>
                <w:rFonts w:ascii="Arial" w:hAnsi="Arial" w:cs="Arial"/>
                <w:sz w:val="22"/>
                <w:szCs w:val="22"/>
                <w:lang w:val="en-GB"/>
              </w:rPr>
              <w:t xml:space="preserve">in </w:t>
            </w:r>
            <w:r w:rsidRPr="00547B30">
              <w:rPr>
                <w:rFonts w:ascii="Arial" w:hAnsi="Arial" w:cs="Arial"/>
                <w:sz w:val="22"/>
                <w:szCs w:val="22"/>
                <w:lang w:val="en-GB"/>
              </w:rPr>
              <w:t>addendum to Tender</w:t>
            </w:r>
            <w:r w:rsidR="00937006" w:rsidRPr="00547B30">
              <w:rPr>
                <w:rFonts w:ascii="Arial" w:hAnsi="Arial" w:cs="Arial"/>
                <w:sz w:val="22"/>
                <w:szCs w:val="22"/>
                <w:lang w:val="en-GB"/>
              </w:rPr>
              <w:t>,</w:t>
            </w:r>
            <w:r w:rsidRPr="00547B30">
              <w:rPr>
                <w:rFonts w:ascii="Arial" w:hAnsi="Arial" w:cs="Arial"/>
                <w:sz w:val="22"/>
                <w:szCs w:val="22"/>
                <w:lang w:val="en-GB"/>
              </w:rPr>
              <w:t xml:space="preserve"> if any. </w:t>
            </w:r>
          </w:p>
        </w:tc>
      </w:tr>
      <w:tr w:rsidR="002C6A3B" w:rsidRPr="00547B30" w14:paraId="6D0D68C1" w14:textId="77777777" w:rsidTr="00EC6D6C">
        <w:tc>
          <w:tcPr>
            <w:tcW w:w="2223" w:type="dxa"/>
            <w:vMerge w:val="restart"/>
            <w:shd w:val="clear" w:color="auto" w:fill="auto"/>
          </w:tcPr>
          <w:p w14:paraId="49B25E1F" w14:textId="77777777" w:rsidR="004D5ED6" w:rsidRPr="00547B30" w:rsidRDefault="004D5ED6" w:rsidP="00DE52CC">
            <w:pPr>
              <w:numPr>
                <w:ilvl w:val="0"/>
                <w:numId w:val="32"/>
              </w:numPr>
              <w:ind w:hanging="346"/>
              <w:outlineLvl w:val="2"/>
              <w:rPr>
                <w:rFonts w:ascii="Arial" w:hAnsi="Arial" w:cs="Arial"/>
                <w:b/>
                <w:sz w:val="22"/>
                <w:szCs w:val="22"/>
                <w:lang w:val="fr-FR"/>
              </w:rPr>
            </w:pPr>
            <w:bookmarkStart w:id="95" w:name="_Toc478033006"/>
            <w:r w:rsidRPr="00547B30">
              <w:rPr>
                <w:rStyle w:val="Heading3Char"/>
                <w:rFonts w:ascii="Arial" w:hAnsi="Arial"/>
                <w:b/>
                <w:sz w:val="22"/>
                <w:szCs w:val="22"/>
              </w:rPr>
              <w:t>Clarification of Tender Documents</w:t>
            </w:r>
            <w:bookmarkEnd w:id="95"/>
          </w:p>
          <w:p w14:paraId="5AD1A673" w14:textId="77777777" w:rsidR="004D5ED6" w:rsidRPr="00547B30" w:rsidRDefault="004D5ED6" w:rsidP="00EC6D6C">
            <w:pPr>
              <w:tabs>
                <w:tab w:val="left" w:pos="846"/>
              </w:tabs>
              <w:ind w:left="432" w:hanging="432"/>
              <w:rPr>
                <w:rFonts w:ascii="Arial" w:hAnsi="Arial" w:cs="Arial"/>
                <w:b/>
                <w:sz w:val="22"/>
                <w:szCs w:val="22"/>
                <w:lang w:val="fr-FR"/>
              </w:rPr>
            </w:pPr>
            <w:r w:rsidRPr="00547B30">
              <w:rPr>
                <w:rFonts w:ascii="Arial" w:hAnsi="Arial" w:cs="Arial"/>
                <w:sz w:val="22"/>
                <w:szCs w:val="22"/>
              </w:rPr>
              <w:t xml:space="preserve">   </w:t>
            </w:r>
          </w:p>
        </w:tc>
        <w:tc>
          <w:tcPr>
            <w:tcW w:w="7020" w:type="dxa"/>
            <w:gridSpan w:val="3"/>
          </w:tcPr>
          <w:p w14:paraId="37EB65CA" w14:textId="77777777" w:rsidR="004D5ED6" w:rsidRPr="00547B30" w:rsidRDefault="004D5ED6" w:rsidP="00DE52CC">
            <w:pPr>
              <w:pStyle w:val="Sub-ClauseText"/>
              <w:numPr>
                <w:ilvl w:val="0"/>
                <w:numId w:val="22"/>
              </w:numPr>
              <w:tabs>
                <w:tab w:val="clear" w:pos="360"/>
                <w:tab w:val="left" w:pos="558"/>
              </w:tabs>
              <w:spacing w:before="0" w:after="0"/>
              <w:ind w:left="590" w:hanging="576"/>
              <w:rPr>
                <w:rFonts w:ascii="Arial" w:hAnsi="Arial" w:cs="Arial"/>
                <w:sz w:val="22"/>
                <w:szCs w:val="22"/>
                <w:lang w:val="en-GB"/>
              </w:rPr>
            </w:pPr>
            <w:r w:rsidRPr="00547B30">
              <w:rPr>
                <w:rFonts w:ascii="Arial" w:hAnsi="Arial" w:cs="Arial"/>
                <w:sz w:val="22"/>
                <w:szCs w:val="22"/>
                <w:lang w:val="en-GB"/>
              </w:rPr>
              <w:t xml:space="preserve"> </w:t>
            </w:r>
            <w:r w:rsidRPr="00547B30">
              <w:rPr>
                <w:rFonts w:ascii="Arial" w:eastAsia="SimSun" w:hAnsi="Arial" w:cs="Arial"/>
                <w:spacing w:val="0"/>
                <w:sz w:val="22"/>
                <w:szCs w:val="22"/>
                <w:lang w:val="en-GB" w:eastAsia="zh-CN"/>
              </w:rPr>
              <w:t xml:space="preserve">A prospective Tenderer requiring any clarification of the Tender Document shall contact the Procuring Entity in writing at the Procuring Entity’s address and within time as </w:t>
            </w:r>
            <w:r w:rsidR="00A05416" w:rsidRPr="00547B30">
              <w:rPr>
                <w:rFonts w:ascii="Arial" w:eastAsia="SimSun" w:hAnsi="Arial" w:cs="Arial"/>
                <w:spacing w:val="0"/>
                <w:sz w:val="22"/>
                <w:szCs w:val="22"/>
                <w:lang w:val="en-GB" w:eastAsia="zh-CN"/>
              </w:rPr>
              <w:t>specified</w:t>
            </w:r>
            <w:r w:rsidRPr="00547B30">
              <w:rPr>
                <w:rFonts w:ascii="Arial" w:eastAsia="SimSun" w:hAnsi="Arial" w:cs="Arial"/>
                <w:spacing w:val="0"/>
                <w:sz w:val="22"/>
                <w:szCs w:val="22"/>
                <w:lang w:val="en-GB" w:eastAsia="zh-CN"/>
              </w:rPr>
              <w:t xml:space="preserve">  in the </w:t>
            </w:r>
            <w:r w:rsidRPr="00547B30">
              <w:rPr>
                <w:rFonts w:ascii="Arial" w:eastAsia="SimSun" w:hAnsi="Arial" w:cs="Arial"/>
                <w:b/>
                <w:spacing w:val="0"/>
                <w:sz w:val="22"/>
                <w:szCs w:val="22"/>
                <w:lang w:val="en-GB" w:eastAsia="zh-CN"/>
              </w:rPr>
              <w:t>TDS</w:t>
            </w:r>
          </w:p>
          <w:p w14:paraId="5CACD252" w14:textId="77777777" w:rsidR="00325098" w:rsidRPr="00547B30" w:rsidRDefault="00325098" w:rsidP="00EC6D6C">
            <w:pPr>
              <w:pStyle w:val="Sub-ClauseText"/>
              <w:tabs>
                <w:tab w:val="left" w:pos="558"/>
              </w:tabs>
              <w:spacing w:before="0" w:after="0"/>
              <w:ind w:left="590"/>
              <w:rPr>
                <w:rFonts w:ascii="Arial" w:hAnsi="Arial" w:cs="Arial"/>
                <w:sz w:val="2"/>
                <w:szCs w:val="2"/>
                <w:lang w:val="en-GB"/>
              </w:rPr>
            </w:pPr>
          </w:p>
        </w:tc>
      </w:tr>
      <w:tr w:rsidR="002C6A3B" w:rsidRPr="00547B30" w14:paraId="066BAA70" w14:textId="77777777" w:rsidTr="00EC6D6C">
        <w:tc>
          <w:tcPr>
            <w:tcW w:w="2223" w:type="dxa"/>
            <w:vMerge/>
          </w:tcPr>
          <w:p w14:paraId="3678B391" w14:textId="77777777" w:rsidR="004D5ED6" w:rsidRPr="00547B30"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4F8D9A77" w14:textId="77777777" w:rsidR="004D5ED6" w:rsidRPr="00547B30" w:rsidRDefault="00A05416" w:rsidP="00DE52CC">
            <w:pPr>
              <w:pStyle w:val="Sub-ClauseText"/>
              <w:numPr>
                <w:ilvl w:val="0"/>
                <w:numId w:val="22"/>
              </w:numPr>
              <w:tabs>
                <w:tab w:val="clear" w:pos="360"/>
                <w:tab w:val="left" w:pos="567"/>
              </w:tabs>
              <w:spacing w:before="80" w:after="40"/>
              <w:ind w:left="585" w:hanging="576"/>
              <w:rPr>
                <w:rFonts w:ascii="Arial" w:hAnsi="Arial" w:cs="Arial"/>
                <w:sz w:val="22"/>
                <w:szCs w:val="22"/>
                <w:lang w:val="en-GB"/>
              </w:rPr>
            </w:pPr>
            <w:r w:rsidRPr="00547B30">
              <w:rPr>
                <w:rFonts w:ascii="Arial" w:hAnsi="Arial" w:cs="Arial"/>
                <w:sz w:val="22"/>
                <w:szCs w:val="22"/>
                <w:lang w:val="en-GB"/>
              </w:rPr>
              <w:t xml:space="preserve">The </w:t>
            </w:r>
            <w:r w:rsidR="004D5ED6" w:rsidRPr="00547B30">
              <w:rPr>
                <w:rFonts w:ascii="Arial" w:hAnsi="Arial" w:cs="Arial"/>
                <w:sz w:val="22"/>
                <w:szCs w:val="22"/>
                <w:lang w:val="en-GB"/>
              </w:rPr>
              <w:t>Procuring Entity is not obliged to answer any clarification received after that date requested under ITT Sub</w:t>
            </w:r>
            <w:r w:rsidR="00EE3FF3" w:rsidRPr="00547B30">
              <w:rPr>
                <w:rFonts w:ascii="Arial" w:hAnsi="Arial" w:cs="Arial"/>
                <w:sz w:val="22"/>
                <w:szCs w:val="22"/>
                <w:lang w:val="en-GB"/>
              </w:rPr>
              <w:t xml:space="preserve"> </w:t>
            </w:r>
            <w:r w:rsidR="004D5ED6" w:rsidRPr="00547B30">
              <w:rPr>
                <w:rFonts w:ascii="Arial" w:hAnsi="Arial" w:cs="Arial"/>
                <w:sz w:val="22"/>
                <w:szCs w:val="22"/>
                <w:lang w:val="en-GB"/>
              </w:rPr>
              <w:t>Clause 9.1.</w:t>
            </w:r>
          </w:p>
        </w:tc>
      </w:tr>
      <w:tr w:rsidR="002C6A3B" w:rsidRPr="00547B30" w14:paraId="42369A73" w14:textId="77777777" w:rsidTr="00EC6D6C">
        <w:tc>
          <w:tcPr>
            <w:tcW w:w="2223" w:type="dxa"/>
            <w:vMerge/>
          </w:tcPr>
          <w:p w14:paraId="6B76510B" w14:textId="77777777" w:rsidR="004D5ED6" w:rsidRPr="00547B30"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35100257" w14:textId="77777777" w:rsidR="004D5ED6" w:rsidRPr="00547B30" w:rsidRDefault="00A05416" w:rsidP="00DE52CC">
            <w:pPr>
              <w:pStyle w:val="Sub-ClauseText"/>
              <w:numPr>
                <w:ilvl w:val="0"/>
                <w:numId w:val="22"/>
              </w:numPr>
              <w:tabs>
                <w:tab w:val="clear" w:pos="360"/>
                <w:tab w:val="left" w:pos="567"/>
              </w:tabs>
              <w:spacing w:before="80" w:after="40"/>
              <w:ind w:left="585" w:hanging="576"/>
              <w:rPr>
                <w:rFonts w:ascii="Arial" w:hAnsi="Arial" w:cs="Arial"/>
                <w:sz w:val="22"/>
                <w:szCs w:val="22"/>
                <w:lang w:val="en-GB"/>
              </w:rPr>
            </w:pPr>
            <w:r w:rsidRPr="00547B30">
              <w:rPr>
                <w:rFonts w:ascii="Arial" w:hAnsi="Arial" w:cs="Arial"/>
                <w:sz w:val="22"/>
                <w:szCs w:val="22"/>
                <w:lang w:val="en-GB"/>
              </w:rPr>
              <w:t xml:space="preserve">The </w:t>
            </w:r>
            <w:r w:rsidR="004D5ED6" w:rsidRPr="00547B30">
              <w:rPr>
                <w:rFonts w:ascii="Arial" w:hAnsi="Arial" w:cs="Arial"/>
                <w:sz w:val="22"/>
                <w:szCs w:val="22"/>
                <w:lang w:val="en-GB"/>
              </w:rPr>
              <w:t xml:space="preserve">Procuring Entity shall respond in writing within five (5) working days of receipt of any such request for clarification received under ITT Sub-Clause 9.1   </w:t>
            </w:r>
          </w:p>
        </w:tc>
      </w:tr>
      <w:tr w:rsidR="002C6A3B" w:rsidRPr="00547B30" w14:paraId="6548D6B7" w14:textId="77777777" w:rsidTr="00EC6D6C">
        <w:tc>
          <w:tcPr>
            <w:tcW w:w="2223" w:type="dxa"/>
            <w:vMerge/>
          </w:tcPr>
          <w:p w14:paraId="43CFF542" w14:textId="77777777" w:rsidR="004D5ED6" w:rsidRPr="00547B30"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1C00C9C2" w14:textId="77777777" w:rsidR="004D5ED6" w:rsidRPr="00547B30" w:rsidRDefault="00A05416" w:rsidP="00DE52CC">
            <w:pPr>
              <w:pStyle w:val="Sub-ClauseText"/>
              <w:numPr>
                <w:ilvl w:val="0"/>
                <w:numId w:val="22"/>
              </w:numPr>
              <w:tabs>
                <w:tab w:val="clear" w:pos="360"/>
                <w:tab w:val="left" w:pos="567"/>
              </w:tabs>
              <w:spacing w:before="80" w:after="40"/>
              <w:ind w:left="585" w:hanging="576"/>
              <w:rPr>
                <w:rFonts w:ascii="Arial" w:hAnsi="Arial" w:cs="Arial"/>
                <w:sz w:val="22"/>
                <w:szCs w:val="22"/>
                <w:lang w:val="en-GB"/>
              </w:rPr>
            </w:pPr>
            <w:r w:rsidRPr="00547B30">
              <w:rPr>
                <w:rFonts w:ascii="Arial" w:hAnsi="Arial" w:cs="Arial"/>
                <w:sz w:val="22"/>
                <w:szCs w:val="22"/>
              </w:rPr>
              <w:t xml:space="preserve">The </w:t>
            </w:r>
            <w:r w:rsidR="004D5ED6" w:rsidRPr="00547B30">
              <w:rPr>
                <w:rFonts w:ascii="Arial" w:hAnsi="Arial" w:cs="Arial"/>
                <w:sz w:val="22"/>
                <w:szCs w:val="22"/>
                <w:lang w:val="en-GB"/>
              </w:rPr>
              <w:t>Procuring Entity shall forward copies of its response to all those who have purchased the Tender Document, including a description of the enquiry but without identifying its source.</w:t>
            </w:r>
          </w:p>
        </w:tc>
      </w:tr>
      <w:tr w:rsidR="002C6A3B" w:rsidRPr="00547B30" w14:paraId="6C110233" w14:textId="77777777" w:rsidTr="00CC5219">
        <w:tblPrEx>
          <w:tblCellMar>
            <w:left w:w="0" w:type="dxa"/>
            <w:right w:w="0" w:type="dxa"/>
          </w:tblCellMar>
        </w:tblPrEx>
        <w:trPr>
          <w:trHeight w:val="810"/>
        </w:trPr>
        <w:tc>
          <w:tcPr>
            <w:tcW w:w="2223" w:type="dxa"/>
            <w:vMerge/>
          </w:tcPr>
          <w:p w14:paraId="36621002" w14:textId="77777777" w:rsidR="004D5ED6" w:rsidRPr="00547B30" w:rsidRDefault="004D5ED6" w:rsidP="00566C2A">
            <w:pPr>
              <w:tabs>
                <w:tab w:val="left" w:pos="846"/>
              </w:tabs>
              <w:spacing w:before="120" w:after="120"/>
              <w:ind w:left="432" w:hanging="432"/>
              <w:rPr>
                <w:rFonts w:ascii="Arial" w:hAnsi="Arial" w:cs="Arial"/>
                <w:sz w:val="22"/>
                <w:szCs w:val="22"/>
              </w:rPr>
            </w:pPr>
          </w:p>
        </w:tc>
        <w:tc>
          <w:tcPr>
            <w:tcW w:w="7020" w:type="dxa"/>
            <w:gridSpan w:val="3"/>
          </w:tcPr>
          <w:p w14:paraId="6B0CFB49" w14:textId="77777777" w:rsidR="00BC19D5" w:rsidRPr="00547B30" w:rsidRDefault="004D5ED6" w:rsidP="00DE52CC">
            <w:pPr>
              <w:pStyle w:val="Sub-ClauseText"/>
              <w:numPr>
                <w:ilvl w:val="0"/>
                <w:numId w:val="22"/>
              </w:numPr>
              <w:tabs>
                <w:tab w:val="clear" w:pos="360"/>
                <w:tab w:val="left" w:pos="675"/>
              </w:tabs>
              <w:spacing w:before="40" w:after="40"/>
              <w:ind w:left="693" w:hanging="576"/>
              <w:rPr>
                <w:rFonts w:ascii="Arial" w:hAnsi="Arial" w:cs="Arial"/>
                <w:sz w:val="22"/>
                <w:szCs w:val="22"/>
                <w:lang w:val="en-GB"/>
              </w:rPr>
            </w:pPr>
            <w:r w:rsidRPr="00547B30">
              <w:rPr>
                <w:rFonts w:ascii="Arial" w:hAnsi="Arial" w:cs="Arial"/>
                <w:sz w:val="22"/>
                <w:szCs w:val="22"/>
                <w:lang w:val="en-GB"/>
              </w:rPr>
              <w:t xml:space="preserve">Should the Procuring Entity deem it necessary to amend the Tender Document as a result of a clarification, it shall do so following the procedure under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Clause 11.</w:t>
            </w:r>
          </w:p>
        </w:tc>
      </w:tr>
      <w:tr w:rsidR="002C6A3B" w:rsidRPr="00547B30" w14:paraId="7F9C3C15" w14:textId="77777777" w:rsidTr="00EC6D6C">
        <w:tc>
          <w:tcPr>
            <w:tcW w:w="2223" w:type="dxa"/>
            <w:vMerge w:val="restart"/>
            <w:shd w:val="clear" w:color="auto" w:fill="auto"/>
          </w:tcPr>
          <w:p w14:paraId="638E40E8" w14:textId="77777777" w:rsidR="007C010E" w:rsidRPr="00547B30" w:rsidRDefault="007C010E" w:rsidP="00DE52CC">
            <w:pPr>
              <w:numPr>
                <w:ilvl w:val="0"/>
                <w:numId w:val="32"/>
              </w:numPr>
              <w:spacing w:before="80" w:after="80"/>
              <w:ind w:hanging="346"/>
              <w:outlineLvl w:val="2"/>
              <w:rPr>
                <w:rFonts w:ascii="Arial" w:hAnsi="Arial" w:cs="Arial"/>
                <w:b/>
                <w:sz w:val="22"/>
                <w:szCs w:val="22"/>
                <w:lang w:val="en-GB"/>
              </w:rPr>
            </w:pPr>
            <w:bookmarkStart w:id="96" w:name="_Toc49504195"/>
            <w:bookmarkStart w:id="97" w:name="_Toc49504629"/>
            <w:bookmarkStart w:id="98" w:name="_Toc49504748"/>
            <w:bookmarkStart w:id="99" w:name="_Toc49569765"/>
            <w:bookmarkStart w:id="100" w:name="_Toc49591327"/>
            <w:bookmarkStart w:id="101" w:name="_Toc49591675"/>
            <w:bookmarkStart w:id="102" w:name="_Toc478033007"/>
            <w:r w:rsidRPr="00547B30">
              <w:rPr>
                <w:rStyle w:val="Heading3Char"/>
                <w:rFonts w:ascii="Arial" w:hAnsi="Arial"/>
                <w:b/>
                <w:sz w:val="22"/>
                <w:szCs w:val="22"/>
              </w:rPr>
              <w:lastRenderedPageBreak/>
              <w:t>Pre-Tender Meeting</w:t>
            </w:r>
            <w:bookmarkEnd w:id="96"/>
            <w:bookmarkEnd w:id="97"/>
            <w:bookmarkEnd w:id="98"/>
            <w:bookmarkEnd w:id="99"/>
            <w:bookmarkEnd w:id="100"/>
            <w:bookmarkEnd w:id="101"/>
            <w:bookmarkEnd w:id="102"/>
          </w:p>
        </w:tc>
        <w:tc>
          <w:tcPr>
            <w:tcW w:w="7020" w:type="dxa"/>
            <w:gridSpan w:val="3"/>
          </w:tcPr>
          <w:p w14:paraId="635CF126" w14:textId="77777777" w:rsidR="007C010E" w:rsidRPr="00547B30" w:rsidRDefault="007C010E" w:rsidP="00DE52CC">
            <w:pPr>
              <w:pStyle w:val="Sub-ClauseText"/>
              <w:numPr>
                <w:ilvl w:val="0"/>
                <w:numId w:val="102"/>
              </w:numPr>
              <w:tabs>
                <w:tab w:val="clear" w:pos="936"/>
              </w:tabs>
              <w:spacing w:before="40" w:after="40"/>
              <w:ind w:left="619" w:hanging="619"/>
              <w:rPr>
                <w:rFonts w:ascii="Arial" w:hAnsi="Arial" w:cs="Arial"/>
                <w:sz w:val="22"/>
                <w:szCs w:val="22"/>
                <w:lang w:val="en-GB"/>
              </w:rPr>
            </w:pPr>
            <w:r w:rsidRPr="00547B30">
              <w:rPr>
                <w:rFonts w:ascii="Arial" w:hAnsi="Arial" w:cs="Arial"/>
                <w:sz w:val="22"/>
                <w:szCs w:val="22"/>
                <w:lang w:val="en-GB"/>
              </w:rPr>
              <w:t xml:space="preserve">To clarify issues and to answer questions on any matter arising in the Tender Document, the Procuring Entity may, if stated in the </w:t>
            </w:r>
            <w:r w:rsidRPr="00547B30">
              <w:rPr>
                <w:rFonts w:ascii="Arial" w:hAnsi="Arial" w:cs="Arial"/>
                <w:b/>
                <w:sz w:val="22"/>
                <w:szCs w:val="22"/>
                <w:lang w:val="en-GB"/>
              </w:rPr>
              <w:t>TDS</w:t>
            </w:r>
            <w:r w:rsidRPr="00547B30">
              <w:rPr>
                <w:rFonts w:ascii="Arial" w:hAnsi="Arial" w:cs="Arial"/>
                <w:sz w:val="22"/>
                <w:szCs w:val="22"/>
                <w:lang w:val="en-GB"/>
              </w:rPr>
              <w:t xml:space="preserve">, hold a </w:t>
            </w:r>
            <w:r w:rsidR="00C73E73" w:rsidRPr="00547B30">
              <w:rPr>
                <w:rFonts w:ascii="Arial" w:hAnsi="Arial" w:cs="Arial"/>
                <w:sz w:val="22"/>
                <w:szCs w:val="22"/>
                <w:lang w:val="en-GB"/>
              </w:rPr>
              <w:t>p</w:t>
            </w:r>
            <w:r w:rsidRPr="00547B30">
              <w:rPr>
                <w:rFonts w:ascii="Arial" w:hAnsi="Arial" w:cs="Arial"/>
                <w:sz w:val="22"/>
                <w:szCs w:val="22"/>
                <w:lang w:val="en-GB"/>
              </w:rPr>
              <w:t xml:space="preserve">re-Tender Meeting at the place, date and time as specified in the </w:t>
            </w:r>
            <w:r w:rsidRPr="00547B30">
              <w:rPr>
                <w:rFonts w:ascii="Arial" w:hAnsi="Arial" w:cs="Arial"/>
                <w:b/>
                <w:sz w:val="22"/>
                <w:szCs w:val="22"/>
                <w:lang w:val="en-GB"/>
              </w:rPr>
              <w:t>TDS</w:t>
            </w:r>
            <w:r w:rsidRPr="00547B30">
              <w:rPr>
                <w:rFonts w:ascii="Arial" w:hAnsi="Arial" w:cs="Arial"/>
                <w:sz w:val="22"/>
                <w:szCs w:val="22"/>
                <w:lang w:val="en-GB"/>
              </w:rPr>
              <w:t>. All Potential Tenderers are encouraged to attend the meeting, if it is held.</w:t>
            </w:r>
          </w:p>
        </w:tc>
      </w:tr>
      <w:tr w:rsidR="002C6A3B" w:rsidRPr="00547B30" w14:paraId="6B7CAE9A" w14:textId="77777777" w:rsidTr="00EC6D6C">
        <w:tc>
          <w:tcPr>
            <w:tcW w:w="2223" w:type="dxa"/>
            <w:vMerge/>
            <w:shd w:val="clear" w:color="auto" w:fill="auto"/>
          </w:tcPr>
          <w:p w14:paraId="27B9E672" w14:textId="77777777" w:rsidR="007C010E" w:rsidRPr="00547B30" w:rsidRDefault="007C010E" w:rsidP="00566C2A">
            <w:pPr>
              <w:spacing w:before="120" w:after="120"/>
              <w:ind w:left="432" w:hanging="432"/>
              <w:rPr>
                <w:rFonts w:ascii="Arial" w:hAnsi="Arial" w:cs="Arial"/>
                <w:sz w:val="22"/>
                <w:szCs w:val="22"/>
                <w:lang w:val="en-GB"/>
              </w:rPr>
            </w:pPr>
          </w:p>
        </w:tc>
        <w:tc>
          <w:tcPr>
            <w:tcW w:w="7020" w:type="dxa"/>
            <w:gridSpan w:val="3"/>
          </w:tcPr>
          <w:p w14:paraId="21CA5DC9" w14:textId="77777777" w:rsidR="007C010E" w:rsidRPr="00547B30" w:rsidRDefault="007C010E" w:rsidP="00DE52CC">
            <w:pPr>
              <w:pStyle w:val="Sub-ClauseText"/>
              <w:numPr>
                <w:ilvl w:val="0"/>
                <w:numId w:val="102"/>
              </w:numPr>
              <w:tabs>
                <w:tab w:val="clear" w:pos="936"/>
              </w:tabs>
              <w:spacing w:before="40" w:after="40"/>
              <w:ind w:left="619" w:hanging="619"/>
              <w:rPr>
                <w:rFonts w:ascii="Arial" w:hAnsi="Arial" w:cs="Arial"/>
                <w:sz w:val="22"/>
                <w:szCs w:val="22"/>
                <w:lang w:val="en-GB"/>
              </w:rPr>
            </w:pPr>
            <w:r w:rsidRPr="00547B30">
              <w:rPr>
                <w:rFonts w:ascii="Arial" w:hAnsi="Arial" w:cs="Arial"/>
                <w:sz w:val="22"/>
                <w:szCs w:val="22"/>
                <w:lang w:val="en-GB"/>
              </w:rPr>
              <w:t>Tenderer</w:t>
            </w:r>
            <w:r w:rsidR="00A05416" w:rsidRPr="00547B30">
              <w:rPr>
                <w:rFonts w:ascii="Arial" w:hAnsi="Arial" w:cs="Arial"/>
                <w:sz w:val="22"/>
                <w:szCs w:val="22"/>
                <w:lang w:val="en-GB"/>
              </w:rPr>
              <w:t>s</w:t>
            </w:r>
            <w:r w:rsidRPr="00547B30">
              <w:rPr>
                <w:rFonts w:ascii="Arial" w:hAnsi="Arial" w:cs="Arial"/>
                <w:sz w:val="22"/>
                <w:szCs w:val="22"/>
                <w:lang w:val="en-GB"/>
              </w:rPr>
              <w:t xml:space="preserve"> </w:t>
            </w:r>
            <w:r w:rsidR="00A05416" w:rsidRPr="00547B30">
              <w:rPr>
                <w:rFonts w:ascii="Arial" w:hAnsi="Arial" w:cs="Arial"/>
                <w:sz w:val="22"/>
                <w:szCs w:val="22"/>
                <w:lang w:val="en-GB"/>
              </w:rPr>
              <w:t>are</w:t>
            </w:r>
            <w:r w:rsidRPr="00547B30">
              <w:rPr>
                <w:rFonts w:ascii="Arial" w:hAnsi="Arial" w:cs="Arial"/>
                <w:sz w:val="22"/>
                <w:szCs w:val="22"/>
                <w:lang w:val="en-GB"/>
              </w:rPr>
              <w:t xml:space="preserve"> requested to submit any questions in writing so as to reach the Procuring Entity no</w:t>
            </w:r>
            <w:r w:rsidR="00A05416" w:rsidRPr="00547B30">
              <w:rPr>
                <w:rFonts w:ascii="Arial" w:hAnsi="Arial" w:cs="Arial"/>
                <w:sz w:val="22"/>
                <w:szCs w:val="22"/>
                <w:lang w:val="en-GB"/>
              </w:rPr>
              <w:t>t</w:t>
            </w:r>
            <w:r w:rsidRPr="00547B30">
              <w:rPr>
                <w:rFonts w:ascii="Arial" w:hAnsi="Arial" w:cs="Arial"/>
                <w:sz w:val="22"/>
                <w:szCs w:val="22"/>
                <w:lang w:val="en-GB"/>
              </w:rPr>
              <w:t xml:space="preserve"> later than one day prior to the date of the meeting.</w:t>
            </w:r>
          </w:p>
        </w:tc>
      </w:tr>
      <w:tr w:rsidR="002C6A3B" w:rsidRPr="00547B30" w14:paraId="2FCB40A8" w14:textId="77777777" w:rsidTr="00EC6D6C">
        <w:tc>
          <w:tcPr>
            <w:tcW w:w="2223" w:type="dxa"/>
            <w:vMerge/>
            <w:shd w:val="clear" w:color="auto" w:fill="auto"/>
          </w:tcPr>
          <w:p w14:paraId="294327D5" w14:textId="77777777" w:rsidR="007C010E" w:rsidRPr="00547B30" w:rsidRDefault="007C010E" w:rsidP="00566C2A">
            <w:pPr>
              <w:spacing w:before="120" w:after="120"/>
              <w:ind w:left="432" w:hanging="432"/>
              <w:rPr>
                <w:rFonts w:ascii="Arial" w:hAnsi="Arial" w:cs="Arial"/>
                <w:sz w:val="22"/>
                <w:szCs w:val="22"/>
                <w:lang w:val="en-GB"/>
              </w:rPr>
            </w:pPr>
          </w:p>
        </w:tc>
        <w:tc>
          <w:tcPr>
            <w:tcW w:w="7020" w:type="dxa"/>
            <w:gridSpan w:val="3"/>
          </w:tcPr>
          <w:p w14:paraId="105BE0C9" w14:textId="77777777" w:rsidR="007C010E" w:rsidRPr="00547B30" w:rsidRDefault="007C010E" w:rsidP="00DE52CC">
            <w:pPr>
              <w:pStyle w:val="Sub-ClauseText"/>
              <w:numPr>
                <w:ilvl w:val="0"/>
                <w:numId w:val="102"/>
              </w:numPr>
              <w:tabs>
                <w:tab w:val="clear" w:pos="936"/>
              </w:tabs>
              <w:spacing w:before="40" w:after="40"/>
              <w:ind w:left="619" w:hanging="619"/>
              <w:rPr>
                <w:rFonts w:ascii="Arial" w:hAnsi="Arial" w:cs="Arial"/>
                <w:sz w:val="22"/>
                <w:szCs w:val="22"/>
                <w:lang w:val="en-GB"/>
              </w:rPr>
            </w:pPr>
            <w:r w:rsidRPr="00547B30">
              <w:rPr>
                <w:rFonts w:ascii="Arial" w:hAnsi="Arial" w:cs="Arial"/>
                <w:sz w:val="22"/>
                <w:szCs w:val="22"/>
                <w:lang w:val="en-GB"/>
              </w:rPr>
              <w:t xml:space="preserve">Minutes of the pre-Tender meeting, including the text of the questions raised and the responses given, together with any responses prepared after the meeting, will be transmitted within five (5) working  days after holding the meeting to all those who purchased the Tender document and to even those who did not attend the meeting. Any revision to the Tender </w:t>
            </w:r>
            <w:r w:rsidR="00A05416" w:rsidRPr="00547B30">
              <w:rPr>
                <w:rFonts w:ascii="Arial" w:hAnsi="Arial" w:cs="Arial"/>
                <w:sz w:val="22"/>
                <w:szCs w:val="22"/>
                <w:lang w:val="en-GB"/>
              </w:rPr>
              <w:t>D</w:t>
            </w:r>
            <w:r w:rsidRPr="00547B30">
              <w:rPr>
                <w:rFonts w:ascii="Arial" w:hAnsi="Arial" w:cs="Arial"/>
                <w:sz w:val="22"/>
                <w:szCs w:val="22"/>
                <w:lang w:val="en-GB"/>
              </w:rPr>
              <w:t xml:space="preserve">ocument listed in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Sub</w:t>
            </w:r>
            <w:r w:rsidR="00EE3FF3" w:rsidRPr="00547B30">
              <w:rPr>
                <w:rFonts w:ascii="Arial" w:hAnsi="Arial" w:cs="Arial"/>
                <w:sz w:val="22"/>
                <w:szCs w:val="22"/>
                <w:lang w:val="en-GB"/>
              </w:rPr>
              <w:t xml:space="preserve"> </w:t>
            </w:r>
            <w:r w:rsidRPr="00547B30">
              <w:rPr>
                <w:rFonts w:ascii="Arial" w:hAnsi="Arial" w:cs="Arial"/>
                <w:sz w:val="22"/>
                <w:szCs w:val="22"/>
                <w:lang w:val="en-GB"/>
              </w:rPr>
              <w:t>Clause 8.1 that may become necessary as a result of the pre-Tender meeting will be made by the Procuring Entity exclusively</w:t>
            </w:r>
            <w:r w:rsidRPr="00547B30">
              <w:rPr>
                <w:rFonts w:ascii="Arial" w:hAnsi="Arial" w:cs="Arial"/>
                <w:i/>
                <w:iCs/>
                <w:sz w:val="22"/>
                <w:szCs w:val="22"/>
                <w:lang w:val="en-GB"/>
              </w:rPr>
              <w:t xml:space="preserve"> </w:t>
            </w:r>
            <w:r w:rsidRPr="00547B30">
              <w:rPr>
                <w:rFonts w:ascii="Arial" w:hAnsi="Arial" w:cs="Arial"/>
                <w:sz w:val="22"/>
                <w:szCs w:val="22"/>
                <w:lang w:val="en-GB"/>
              </w:rPr>
              <w:t xml:space="preserve">through the issue of an Addendum pursuant to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Sub Clause 11 and not through the minutes of the </w:t>
            </w:r>
            <w:r w:rsidR="00A05416" w:rsidRPr="00547B30">
              <w:rPr>
                <w:rFonts w:ascii="Arial" w:hAnsi="Arial" w:cs="Arial"/>
                <w:sz w:val="22"/>
                <w:szCs w:val="22"/>
                <w:lang w:val="en-GB"/>
              </w:rPr>
              <w:t>p</w:t>
            </w:r>
            <w:r w:rsidRPr="00547B30">
              <w:rPr>
                <w:rFonts w:ascii="Arial" w:hAnsi="Arial" w:cs="Arial"/>
                <w:sz w:val="22"/>
                <w:szCs w:val="22"/>
                <w:lang w:val="en-GB"/>
              </w:rPr>
              <w:t>re-Tender meeting.</w:t>
            </w:r>
          </w:p>
        </w:tc>
      </w:tr>
      <w:tr w:rsidR="002C6A3B" w:rsidRPr="00547B30" w14:paraId="069CA668" w14:textId="77777777" w:rsidTr="00EC6D6C">
        <w:tc>
          <w:tcPr>
            <w:tcW w:w="2223" w:type="dxa"/>
            <w:vMerge/>
            <w:shd w:val="clear" w:color="auto" w:fill="auto"/>
          </w:tcPr>
          <w:p w14:paraId="237C4B5E" w14:textId="77777777" w:rsidR="007C010E" w:rsidRPr="00547B30" w:rsidRDefault="007C010E" w:rsidP="00566C2A">
            <w:pPr>
              <w:spacing w:before="120" w:after="120"/>
              <w:ind w:left="432" w:hanging="432"/>
              <w:rPr>
                <w:rFonts w:ascii="Arial" w:hAnsi="Arial" w:cs="Arial"/>
                <w:sz w:val="21"/>
                <w:szCs w:val="21"/>
                <w:lang w:val="en-GB"/>
              </w:rPr>
            </w:pPr>
          </w:p>
        </w:tc>
        <w:tc>
          <w:tcPr>
            <w:tcW w:w="7020" w:type="dxa"/>
            <w:gridSpan w:val="3"/>
          </w:tcPr>
          <w:p w14:paraId="726422EC" w14:textId="77777777" w:rsidR="007C010E" w:rsidRPr="00547B30" w:rsidRDefault="007C010E" w:rsidP="00DE52CC">
            <w:pPr>
              <w:pStyle w:val="Sub-ClauseText"/>
              <w:numPr>
                <w:ilvl w:val="0"/>
                <w:numId w:val="102"/>
              </w:numPr>
              <w:tabs>
                <w:tab w:val="clear" w:pos="936"/>
              </w:tabs>
              <w:spacing w:before="40" w:after="40"/>
              <w:ind w:left="619" w:hanging="619"/>
              <w:rPr>
                <w:rFonts w:ascii="Arial" w:hAnsi="Arial" w:cs="Arial"/>
                <w:sz w:val="22"/>
                <w:szCs w:val="22"/>
                <w:lang w:val="en-GB"/>
              </w:rPr>
            </w:pPr>
            <w:r w:rsidRPr="00547B30">
              <w:rPr>
                <w:rFonts w:ascii="Arial" w:hAnsi="Arial" w:cs="Arial"/>
                <w:sz w:val="22"/>
                <w:szCs w:val="22"/>
                <w:lang w:val="en-GB"/>
              </w:rPr>
              <w:t>Non-attendance at the pre-Tender meeting will not be a cause for disqualification of a Tenderer.</w:t>
            </w:r>
          </w:p>
        </w:tc>
      </w:tr>
      <w:tr w:rsidR="002C6A3B" w:rsidRPr="00547B30" w14:paraId="2C456DBC" w14:textId="77777777" w:rsidTr="00EC6D6C">
        <w:tc>
          <w:tcPr>
            <w:tcW w:w="2223" w:type="dxa"/>
            <w:vMerge w:val="restart"/>
            <w:shd w:val="clear" w:color="auto" w:fill="auto"/>
          </w:tcPr>
          <w:p w14:paraId="42A8A232" w14:textId="77777777" w:rsidR="007C010E" w:rsidRPr="00547B30" w:rsidRDefault="007C010E" w:rsidP="00DE52CC">
            <w:pPr>
              <w:numPr>
                <w:ilvl w:val="0"/>
                <w:numId w:val="32"/>
              </w:numPr>
              <w:spacing w:before="80" w:after="80"/>
              <w:ind w:hanging="346"/>
              <w:outlineLvl w:val="2"/>
              <w:rPr>
                <w:rFonts w:ascii="Arial" w:hAnsi="Arial" w:cs="Arial"/>
                <w:b/>
                <w:sz w:val="22"/>
                <w:szCs w:val="22"/>
                <w:lang w:val="fr-FR"/>
              </w:rPr>
            </w:pPr>
            <w:bookmarkStart w:id="103" w:name="_Toc478033008"/>
            <w:r w:rsidRPr="00547B30">
              <w:rPr>
                <w:rStyle w:val="Heading3Char"/>
                <w:rFonts w:ascii="Arial" w:hAnsi="Arial"/>
                <w:b/>
                <w:sz w:val="22"/>
                <w:szCs w:val="22"/>
              </w:rPr>
              <w:t>Addendum to Tender Documents</w:t>
            </w:r>
            <w:bookmarkEnd w:id="103"/>
          </w:p>
        </w:tc>
        <w:tc>
          <w:tcPr>
            <w:tcW w:w="7020" w:type="dxa"/>
            <w:gridSpan w:val="3"/>
          </w:tcPr>
          <w:p w14:paraId="5A633DC4" w14:textId="77777777" w:rsidR="007C010E" w:rsidRPr="00547B30" w:rsidRDefault="007C010E" w:rsidP="00DE52CC">
            <w:pPr>
              <w:pStyle w:val="Sub-ClauseText"/>
              <w:numPr>
                <w:ilvl w:val="2"/>
                <w:numId w:val="7"/>
              </w:numPr>
              <w:tabs>
                <w:tab w:val="clear" w:pos="540"/>
              </w:tabs>
              <w:spacing w:before="40" w:after="40"/>
              <w:ind w:left="585" w:hanging="576"/>
              <w:rPr>
                <w:rFonts w:ascii="Arial" w:hAnsi="Arial" w:cs="Arial"/>
                <w:sz w:val="22"/>
                <w:szCs w:val="22"/>
                <w:lang w:val="en-GB"/>
              </w:rPr>
            </w:pPr>
            <w:r w:rsidRPr="00547B30">
              <w:rPr>
                <w:rFonts w:ascii="Arial" w:hAnsi="Arial" w:cs="Arial"/>
                <w:sz w:val="22"/>
                <w:szCs w:val="22"/>
                <w:lang w:val="en-GB"/>
              </w:rPr>
              <w:t xml:space="preserve">At any time prior to the deadline for submission of Tenders, the Procuring Entity on its own initiative or in response to a clarification request in writing from a Tenderer, having purchased the Tender Document or as a result of a </w:t>
            </w:r>
            <w:r w:rsidR="00EE3FF3" w:rsidRPr="00547B30">
              <w:rPr>
                <w:rFonts w:ascii="Arial" w:hAnsi="Arial" w:cs="Arial"/>
                <w:sz w:val="22"/>
                <w:szCs w:val="22"/>
                <w:lang w:val="en-GB"/>
              </w:rPr>
              <w:t>p</w:t>
            </w:r>
            <w:r w:rsidRPr="00547B30">
              <w:rPr>
                <w:rFonts w:ascii="Arial" w:hAnsi="Arial" w:cs="Arial"/>
                <w:sz w:val="22"/>
                <w:szCs w:val="22"/>
                <w:lang w:val="en-GB"/>
              </w:rPr>
              <w:t>re-Tender meeting, may revise the Tender Document by issuing an Addendum.</w:t>
            </w:r>
          </w:p>
        </w:tc>
      </w:tr>
      <w:tr w:rsidR="002C6A3B" w:rsidRPr="00547B30" w14:paraId="3DB29D86" w14:textId="77777777" w:rsidTr="00EC6D6C">
        <w:trPr>
          <w:trHeight w:val="1548"/>
        </w:trPr>
        <w:tc>
          <w:tcPr>
            <w:tcW w:w="2223" w:type="dxa"/>
            <w:vMerge/>
            <w:shd w:val="clear" w:color="auto" w:fill="auto"/>
          </w:tcPr>
          <w:p w14:paraId="7E8F7D7D" w14:textId="77777777" w:rsidR="007C010E" w:rsidRPr="00547B30" w:rsidRDefault="007C010E" w:rsidP="005B54B2">
            <w:pPr>
              <w:spacing w:before="120" w:after="120"/>
              <w:rPr>
                <w:rFonts w:ascii="Arial" w:hAnsi="Arial" w:cs="Arial"/>
                <w:sz w:val="22"/>
                <w:szCs w:val="22"/>
              </w:rPr>
            </w:pPr>
          </w:p>
        </w:tc>
        <w:tc>
          <w:tcPr>
            <w:tcW w:w="7020" w:type="dxa"/>
            <w:gridSpan w:val="3"/>
          </w:tcPr>
          <w:p w14:paraId="61CE2D74" w14:textId="77777777" w:rsidR="007C010E" w:rsidRPr="00547B30" w:rsidRDefault="007C010E" w:rsidP="00DE52CC">
            <w:pPr>
              <w:widowControl w:val="0"/>
              <w:numPr>
                <w:ilvl w:val="2"/>
                <w:numId w:val="7"/>
              </w:numPr>
              <w:tabs>
                <w:tab w:val="clear" w:pos="540"/>
              </w:tabs>
              <w:adjustRightInd w:val="0"/>
              <w:spacing w:before="40" w:after="40"/>
              <w:ind w:left="585" w:hanging="576"/>
              <w:jc w:val="both"/>
              <w:rPr>
                <w:rFonts w:ascii="Arial" w:hAnsi="Arial" w:cs="Arial"/>
                <w:sz w:val="22"/>
                <w:szCs w:val="22"/>
              </w:rPr>
            </w:pPr>
            <w:r w:rsidRPr="00547B30">
              <w:rPr>
                <w:rFonts w:ascii="Arial" w:hAnsi="Arial" w:cs="Arial"/>
                <w:sz w:val="22"/>
                <w:szCs w:val="22"/>
              </w:rPr>
              <w:t xml:space="preserve">The </w:t>
            </w:r>
            <w:r w:rsidR="002F4EE3" w:rsidRPr="00547B30">
              <w:rPr>
                <w:rFonts w:ascii="Arial" w:hAnsi="Arial" w:cs="Arial"/>
                <w:sz w:val="22"/>
                <w:szCs w:val="22"/>
              </w:rPr>
              <w:t>A</w:t>
            </w:r>
            <w:r w:rsidRPr="00547B30">
              <w:rPr>
                <w:rFonts w:ascii="Arial" w:hAnsi="Arial" w:cs="Arial"/>
                <w:sz w:val="22"/>
                <w:szCs w:val="22"/>
              </w:rPr>
              <w:t>ddendum issued under ITT Sub</w:t>
            </w:r>
            <w:r w:rsidR="00EE3FF3" w:rsidRPr="00547B30">
              <w:rPr>
                <w:rFonts w:ascii="Arial" w:hAnsi="Arial" w:cs="Arial"/>
                <w:sz w:val="22"/>
                <w:szCs w:val="22"/>
              </w:rPr>
              <w:t xml:space="preserve"> </w:t>
            </w:r>
            <w:r w:rsidRPr="00547B30">
              <w:rPr>
                <w:rFonts w:ascii="Arial" w:hAnsi="Arial" w:cs="Arial"/>
                <w:sz w:val="22"/>
                <w:szCs w:val="22"/>
              </w:rPr>
              <w:t xml:space="preserve">Clause 11.1 shall become an integral part of the Tender Document and shall have a date and an issue number and shall be circulated by fax, mail or e-mail, to Tenderers who have purchased the Tender Documents within five (5) working days of issuance of such Addendum, to enable Tenderers to take appropriate action. </w:t>
            </w:r>
          </w:p>
        </w:tc>
      </w:tr>
      <w:tr w:rsidR="002C6A3B" w:rsidRPr="00547B30" w14:paraId="15EAF39F" w14:textId="77777777" w:rsidTr="00EC6D6C">
        <w:trPr>
          <w:trHeight w:val="180"/>
        </w:trPr>
        <w:tc>
          <w:tcPr>
            <w:tcW w:w="2223" w:type="dxa"/>
            <w:vMerge/>
            <w:shd w:val="clear" w:color="auto" w:fill="auto"/>
          </w:tcPr>
          <w:p w14:paraId="0851E41E" w14:textId="77777777" w:rsidR="007C010E" w:rsidRPr="00547B30" w:rsidRDefault="007C010E" w:rsidP="005B54B2">
            <w:pPr>
              <w:spacing w:before="120" w:after="120"/>
              <w:rPr>
                <w:rFonts w:ascii="Arial" w:hAnsi="Arial" w:cs="Arial"/>
                <w:sz w:val="21"/>
                <w:szCs w:val="21"/>
              </w:rPr>
            </w:pPr>
          </w:p>
        </w:tc>
        <w:tc>
          <w:tcPr>
            <w:tcW w:w="7020" w:type="dxa"/>
            <w:gridSpan w:val="3"/>
          </w:tcPr>
          <w:p w14:paraId="48A8FC7C" w14:textId="77777777" w:rsidR="007C010E" w:rsidRPr="00547B30" w:rsidRDefault="00A05416" w:rsidP="00DE52CC">
            <w:pPr>
              <w:widowControl w:val="0"/>
              <w:numPr>
                <w:ilvl w:val="2"/>
                <w:numId w:val="7"/>
              </w:numPr>
              <w:tabs>
                <w:tab w:val="clear" w:pos="540"/>
              </w:tabs>
              <w:adjustRightInd w:val="0"/>
              <w:spacing w:before="40" w:after="40"/>
              <w:ind w:left="590" w:hanging="576"/>
              <w:jc w:val="both"/>
              <w:rPr>
                <w:rFonts w:ascii="Arial" w:eastAsia="Times New Roman" w:hAnsi="Arial" w:cs="Arial"/>
                <w:spacing w:val="-4"/>
                <w:sz w:val="22"/>
                <w:szCs w:val="22"/>
                <w:lang w:eastAsia="en-US"/>
              </w:rPr>
            </w:pPr>
            <w:r w:rsidRPr="00547B30">
              <w:rPr>
                <w:rFonts w:ascii="Arial" w:hAnsi="Arial" w:cs="Arial"/>
                <w:sz w:val="22"/>
                <w:szCs w:val="22"/>
                <w:lang w:val="en-GB"/>
              </w:rPr>
              <w:t xml:space="preserve">The </w:t>
            </w:r>
            <w:r w:rsidR="007C010E" w:rsidRPr="00547B30">
              <w:rPr>
                <w:rFonts w:ascii="Arial" w:hAnsi="Arial" w:cs="Arial"/>
                <w:sz w:val="22"/>
                <w:szCs w:val="22"/>
                <w:lang w:val="en-GB"/>
              </w:rPr>
              <w:t>Procuring Entit</w:t>
            </w:r>
            <w:r w:rsidRPr="00547B30">
              <w:rPr>
                <w:rFonts w:ascii="Arial" w:hAnsi="Arial" w:cs="Arial"/>
                <w:sz w:val="22"/>
                <w:szCs w:val="22"/>
                <w:lang w:val="en-GB"/>
              </w:rPr>
              <w:t>y</w:t>
            </w:r>
            <w:r w:rsidR="007C010E" w:rsidRPr="00547B30">
              <w:rPr>
                <w:rFonts w:ascii="Arial" w:hAnsi="Arial" w:cs="Arial"/>
                <w:sz w:val="22"/>
                <w:szCs w:val="22"/>
                <w:lang w:val="en-GB"/>
              </w:rPr>
              <w:t xml:space="preserve"> shall also ensure posting of the relevant addenda with the reference number and date on their websites including notice boards</w:t>
            </w:r>
            <w:r w:rsidR="009B43A6" w:rsidRPr="00547B30">
              <w:rPr>
                <w:rFonts w:ascii="Arial" w:hAnsi="Arial" w:cs="Arial"/>
                <w:sz w:val="22"/>
                <w:szCs w:val="22"/>
                <w:lang w:val="en-GB"/>
              </w:rPr>
              <w:t>.</w:t>
            </w:r>
            <w:r w:rsidR="007C010E" w:rsidRPr="00547B30">
              <w:rPr>
                <w:rFonts w:ascii="Arial" w:hAnsi="Arial" w:cs="Arial"/>
                <w:sz w:val="22"/>
                <w:szCs w:val="22"/>
                <w:lang w:val="en-GB"/>
              </w:rPr>
              <w:t xml:space="preserve"> where the Procuring Entit</w:t>
            </w:r>
            <w:r w:rsidRPr="00547B30">
              <w:rPr>
                <w:rFonts w:ascii="Arial" w:hAnsi="Arial" w:cs="Arial"/>
                <w:sz w:val="22"/>
                <w:szCs w:val="22"/>
                <w:lang w:val="en-GB"/>
              </w:rPr>
              <w:t>y</w:t>
            </w:r>
            <w:r w:rsidR="007C010E" w:rsidRPr="00547B30">
              <w:rPr>
                <w:rFonts w:ascii="Arial" w:hAnsi="Arial" w:cs="Arial"/>
                <w:sz w:val="22"/>
                <w:szCs w:val="22"/>
                <w:lang w:val="en-GB"/>
              </w:rPr>
              <w:t xml:space="preserve"> had originally posted the IFTs</w:t>
            </w:r>
            <w:r w:rsidR="007C010E" w:rsidRPr="00547B30">
              <w:rPr>
                <w:rFonts w:ascii="Arial" w:hAnsi="Arial" w:cs="Arial"/>
                <w:sz w:val="22"/>
                <w:szCs w:val="22"/>
              </w:rPr>
              <w:t xml:space="preserve"> </w:t>
            </w:r>
          </w:p>
        </w:tc>
      </w:tr>
      <w:tr w:rsidR="002C6A3B" w:rsidRPr="00547B30" w14:paraId="04F4165F" w14:textId="77777777" w:rsidTr="00EC6D6C">
        <w:trPr>
          <w:trHeight w:val="1278"/>
        </w:trPr>
        <w:tc>
          <w:tcPr>
            <w:tcW w:w="2223" w:type="dxa"/>
            <w:vMerge/>
            <w:shd w:val="clear" w:color="auto" w:fill="auto"/>
          </w:tcPr>
          <w:p w14:paraId="7190D4AE" w14:textId="77777777" w:rsidR="007C010E" w:rsidRPr="00547B30" w:rsidRDefault="007C010E" w:rsidP="005B54B2">
            <w:pPr>
              <w:spacing w:before="120" w:after="120"/>
              <w:rPr>
                <w:rFonts w:ascii="Arial" w:hAnsi="Arial" w:cs="Arial"/>
                <w:sz w:val="21"/>
                <w:szCs w:val="21"/>
              </w:rPr>
            </w:pPr>
          </w:p>
        </w:tc>
        <w:tc>
          <w:tcPr>
            <w:tcW w:w="7020" w:type="dxa"/>
            <w:gridSpan w:val="3"/>
          </w:tcPr>
          <w:p w14:paraId="5C3C00B5" w14:textId="77777777" w:rsidR="007C010E" w:rsidRPr="00547B30" w:rsidRDefault="007C010E" w:rsidP="00DE52CC">
            <w:pPr>
              <w:widowControl w:val="0"/>
              <w:numPr>
                <w:ilvl w:val="2"/>
                <w:numId w:val="7"/>
              </w:numPr>
              <w:tabs>
                <w:tab w:val="clear" w:pos="540"/>
              </w:tabs>
              <w:adjustRightInd w:val="0"/>
              <w:spacing w:before="40" w:after="40" w:line="240" w:lineRule="exact"/>
              <w:ind w:left="590" w:hanging="576"/>
              <w:jc w:val="both"/>
              <w:rPr>
                <w:rFonts w:ascii="Arial" w:hAnsi="Arial" w:cs="Arial"/>
                <w:sz w:val="22"/>
                <w:szCs w:val="22"/>
                <w:lang w:val="en-GB"/>
              </w:rPr>
            </w:pPr>
            <w:r w:rsidRPr="00547B30">
              <w:rPr>
                <w:rFonts w:ascii="Arial" w:hAnsi="Arial" w:cs="Arial"/>
                <w:sz w:val="22"/>
                <w:szCs w:val="22"/>
                <w:lang w:val="en-GB"/>
              </w:rPr>
              <w:t>To give a prospective Tenderer reasonable time in which to take an amendment into account in preparing its Tender, the Procuring Entity may, at its discretion, extend the deadline for the submission of Tenders</w:t>
            </w:r>
            <w:r w:rsidR="009D72E5" w:rsidRPr="00547B30">
              <w:rPr>
                <w:rFonts w:ascii="Arial" w:hAnsi="Arial" w:cs="Arial"/>
                <w:sz w:val="22"/>
                <w:szCs w:val="22"/>
                <w:lang w:val="en-GB"/>
              </w:rPr>
              <w:t>,</w:t>
            </w:r>
            <w:r w:rsidRPr="00547B30">
              <w:rPr>
                <w:rFonts w:ascii="Arial" w:hAnsi="Arial" w:cs="Arial"/>
                <w:sz w:val="22"/>
                <w:szCs w:val="22"/>
                <w:lang w:val="en-GB"/>
              </w:rPr>
              <w:t xml:space="preserve"> </w:t>
            </w:r>
            <w:r w:rsidR="009D72E5" w:rsidRPr="00547B30">
              <w:rPr>
                <w:rFonts w:ascii="Arial" w:hAnsi="Arial" w:cs="Arial"/>
                <w:sz w:val="22"/>
                <w:szCs w:val="22"/>
                <w:lang w:val="en-GB"/>
              </w:rPr>
              <w:t xml:space="preserve">pursuant to </w:t>
            </w:r>
            <w:r w:rsidRPr="00547B30">
              <w:rPr>
                <w:rFonts w:ascii="Arial" w:hAnsi="Arial" w:cs="Arial"/>
                <w:sz w:val="22"/>
                <w:szCs w:val="22"/>
                <w:lang w:val="en-GB"/>
              </w:rPr>
              <w:t>ITT Clause 3</w:t>
            </w:r>
            <w:r w:rsidR="00EE3FF3" w:rsidRPr="00547B30">
              <w:rPr>
                <w:rFonts w:ascii="Arial" w:hAnsi="Arial" w:cs="Arial"/>
                <w:sz w:val="22"/>
                <w:szCs w:val="22"/>
                <w:lang w:val="en-GB"/>
              </w:rPr>
              <w:t>7</w:t>
            </w:r>
            <w:r w:rsidR="009D72E5" w:rsidRPr="00547B30">
              <w:rPr>
                <w:rFonts w:ascii="Arial" w:hAnsi="Arial" w:cs="Arial"/>
                <w:sz w:val="22"/>
                <w:szCs w:val="22"/>
                <w:lang w:val="en-GB"/>
              </w:rPr>
              <w:t>.2</w:t>
            </w:r>
            <w:r w:rsidRPr="00547B30">
              <w:rPr>
                <w:rFonts w:ascii="Arial" w:hAnsi="Arial" w:cs="Arial"/>
                <w:sz w:val="22"/>
                <w:szCs w:val="22"/>
                <w:lang w:val="en-GB"/>
              </w:rPr>
              <w:t>.</w:t>
            </w:r>
          </w:p>
        </w:tc>
      </w:tr>
      <w:tr w:rsidR="002C6A3B" w:rsidRPr="00547B30" w14:paraId="54B0296E" w14:textId="77777777" w:rsidTr="00EC6D6C">
        <w:trPr>
          <w:trHeight w:val="1278"/>
        </w:trPr>
        <w:tc>
          <w:tcPr>
            <w:tcW w:w="2223" w:type="dxa"/>
            <w:vMerge/>
            <w:shd w:val="clear" w:color="auto" w:fill="auto"/>
          </w:tcPr>
          <w:p w14:paraId="230ADC3B" w14:textId="77777777" w:rsidR="007C010E" w:rsidRPr="00547B30" w:rsidRDefault="007C010E" w:rsidP="005B54B2">
            <w:pPr>
              <w:spacing w:before="120" w:after="120"/>
              <w:rPr>
                <w:rFonts w:ascii="Arial" w:hAnsi="Arial" w:cs="Arial"/>
                <w:sz w:val="21"/>
                <w:szCs w:val="21"/>
              </w:rPr>
            </w:pPr>
          </w:p>
        </w:tc>
        <w:tc>
          <w:tcPr>
            <w:tcW w:w="7020" w:type="dxa"/>
            <w:gridSpan w:val="3"/>
          </w:tcPr>
          <w:p w14:paraId="72AF933B" w14:textId="77777777" w:rsidR="007C010E" w:rsidRPr="00547B30" w:rsidRDefault="007C010E" w:rsidP="00DE52CC">
            <w:pPr>
              <w:widowControl w:val="0"/>
              <w:numPr>
                <w:ilvl w:val="2"/>
                <w:numId w:val="7"/>
              </w:numPr>
              <w:tabs>
                <w:tab w:val="clear" w:pos="540"/>
              </w:tabs>
              <w:adjustRightInd w:val="0"/>
              <w:spacing w:before="40" w:after="40" w:line="240" w:lineRule="exact"/>
              <w:ind w:left="590" w:hanging="576"/>
              <w:jc w:val="both"/>
              <w:rPr>
                <w:rFonts w:ascii="Arial" w:hAnsi="Arial" w:cs="Arial"/>
                <w:sz w:val="22"/>
                <w:szCs w:val="22"/>
              </w:rPr>
            </w:pPr>
            <w:r w:rsidRPr="00547B30">
              <w:rPr>
                <w:rFonts w:ascii="Arial" w:hAnsi="Arial" w:cs="Arial"/>
                <w:sz w:val="22"/>
                <w:szCs w:val="22"/>
                <w:lang w:val="en-GB"/>
              </w:rPr>
              <w:t>If</w:t>
            </w:r>
            <w:r w:rsidRPr="00547B30">
              <w:rPr>
                <w:rFonts w:ascii="Arial" w:hAnsi="Arial" w:cs="Arial"/>
                <w:sz w:val="22"/>
                <w:szCs w:val="22"/>
              </w:rPr>
              <w:t xml:space="preserve"> an </w:t>
            </w:r>
            <w:r w:rsidR="002F4EE3" w:rsidRPr="00547B30">
              <w:rPr>
                <w:rFonts w:ascii="Arial" w:hAnsi="Arial" w:cs="Arial"/>
                <w:sz w:val="22"/>
                <w:szCs w:val="22"/>
              </w:rPr>
              <w:t>A</w:t>
            </w:r>
            <w:r w:rsidRPr="00547B30">
              <w:rPr>
                <w:rFonts w:ascii="Arial" w:hAnsi="Arial" w:cs="Arial"/>
                <w:sz w:val="22"/>
                <w:szCs w:val="22"/>
              </w:rPr>
              <w:t xml:space="preserve">ddendum is issued when time remaining is less than </w:t>
            </w:r>
            <w:r w:rsidRPr="00547B30">
              <w:rPr>
                <w:rFonts w:ascii="Arial" w:hAnsi="Arial" w:cs="Arial"/>
                <w:b/>
                <w:sz w:val="22"/>
                <w:szCs w:val="22"/>
              </w:rPr>
              <w:t>one-third</w:t>
            </w:r>
            <w:r w:rsidRPr="00547B30" w:rsidDel="004651A9">
              <w:rPr>
                <w:rFonts w:ascii="Arial" w:hAnsi="Arial" w:cs="Arial"/>
                <w:b/>
                <w:sz w:val="22"/>
                <w:szCs w:val="22"/>
              </w:rPr>
              <w:t xml:space="preserve"> </w:t>
            </w:r>
            <w:r w:rsidRPr="00547B30">
              <w:rPr>
                <w:rFonts w:ascii="Arial" w:hAnsi="Arial" w:cs="Arial"/>
                <w:sz w:val="22"/>
                <w:szCs w:val="22"/>
              </w:rPr>
              <w:t xml:space="preserve">of the time allowed for the preparation of Tenders, </w:t>
            </w:r>
            <w:r w:rsidR="00A718E7" w:rsidRPr="00547B30">
              <w:rPr>
                <w:rFonts w:ascii="Arial" w:hAnsi="Arial" w:cs="Arial"/>
                <w:sz w:val="22"/>
                <w:szCs w:val="22"/>
              </w:rPr>
              <w:t>the</w:t>
            </w:r>
            <w:r w:rsidRPr="00547B30">
              <w:rPr>
                <w:rFonts w:ascii="Arial" w:hAnsi="Arial" w:cs="Arial"/>
                <w:sz w:val="22"/>
                <w:szCs w:val="22"/>
              </w:rPr>
              <w:t xml:space="preserve"> Procuring Entity shall extend the deadline by an appropriate number of days for the submission of Tenders</w:t>
            </w:r>
            <w:r w:rsidRPr="00406701">
              <w:rPr>
                <w:rFonts w:ascii="Arial" w:hAnsi="Arial" w:cs="Arial"/>
                <w:sz w:val="22"/>
                <w:szCs w:val="22"/>
              </w:rPr>
              <w:fldChar w:fldCharType="begin"/>
            </w:r>
            <w:r w:rsidRPr="00547B30">
              <w:rPr>
                <w:rFonts w:ascii="Arial" w:hAnsi="Arial" w:cs="Arial"/>
                <w:sz w:val="22"/>
                <w:szCs w:val="22"/>
              </w:rPr>
              <w:instrText xml:space="preserve"> XE "deadline for the submission of Tenders" \i </w:instrText>
            </w:r>
            <w:r w:rsidRPr="00406701">
              <w:rPr>
                <w:rFonts w:ascii="Arial" w:hAnsi="Arial" w:cs="Arial"/>
                <w:sz w:val="22"/>
                <w:szCs w:val="22"/>
              </w:rPr>
              <w:fldChar w:fldCharType="end"/>
            </w:r>
            <w:r w:rsidRPr="00547B30">
              <w:rPr>
                <w:rFonts w:ascii="Arial" w:hAnsi="Arial" w:cs="Arial"/>
                <w:sz w:val="22"/>
                <w:szCs w:val="22"/>
              </w:rPr>
              <w:t>, depending upon the nature of the Procurement requirement and the addendum. The minimum time for such extension shall not be less than</w:t>
            </w:r>
            <w:r w:rsidR="000B5568" w:rsidRPr="00547B30">
              <w:rPr>
                <w:rFonts w:ascii="Arial" w:hAnsi="Arial" w:cs="Arial"/>
                <w:sz w:val="22"/>
                <w:szCs w:val="22"/>
              </w:rPr>
              <w:t xml:space="preserve"> three days</w:t>
            </w:r>
            <w:r w:rsidR="00BC19D5" w:rsidRPr="00547B30">
              <w:rPr>
                <w:rFonts w:ascii="Arial" w:hAnsi="Arial" w:cs="Arial"/>
                <w:sz w:val="22"/>
                <w:szCs w:val="22"/>
              </w:rPr>
              <w:t>.</w:t>
            </w:r>
          </w:p>
        </w:tc>
      </w:tr>
      <w:tr w:rsidR="002C6A3B" w:rsidRPr="00547B30" w14:paraId="4D8A2366" w14:textId="77777777" w:rsidTr="00EC6D6C">
        <w:tc>
          <w:tcPr>
            <w:tcW w:w="9243" w:type="dxa"/>
            <w:gridSpan w:val="4"/>
          </w:tcPr>
          <w:p w14:paraId="0532497D" w14:textId="77777777" w:rsidR="00EA1E6B" w:rsidRPr="00547B30" w:rsidRDefault="00EA1E6B" w:rsidP="00EC6D6C">
            <w:pPr>
              <w:pStyle w:val="Heading2"/>
              <w:spacing w:beforeLines="40" w:before="96" w:afterLines="40" w:after="96"/>
              <w:rPr>
                <w:rFonts w:ascii="Arial" w:hAnsi="Arial"/>
                <w:sz w:val="2"/>
                <w:szCs w:val="32"/>
                <w:lang w:val="en-GB"/>
              </w:rPr>
            </w:pPr>
            <w:bookmarkStart w:id="104" w:name="_Toc49504197"/>
            <w:bookmarkStart w:id="105" w:name="_Toc49504631"/>
            <w:bookmarkStart w:id="106" w:name="_Toc49504750"/>
            <w:bookmarkStart w:id="107" w:name="_Toc49569767"/>
            <w:bookmarkStart w:id="108" w:name="_Toc49591329"/>
            <w:bookmarkStart w:id="109" w:name="_Toc49591677"/>
          </w:p>
          <w:p w14:paraId="753A02CB" w14:textId="77777777" w:rsidR="0070692E" w:rsidRPr="00547B30" w:rsidRDefault="0070692E" w:rsidP="00EC6D6C">
            <w:pPr>
              <w:pStyle w:val="Heading2"/>
              <w:spacing w:beforeLines="40" w:before="96" w:afterLines="40" w:after="96"/>
              <w:rPr>
                <w:rFonts w:ascii="Arial" w:hAnsi="Arial"/>
                <w:sz w:val="32"/>
                <w:szCs w:val="32"/>
                <w:lang w:val="en-GB"/>
              </w:rPr>
            </w:pPr>
            <w:bookmarkStart w:id="110" w:name="_Toc478033009"/>
            <w:r w:rsidRPr="00547B30">
              <w:rPr>
                <w:rFonts w:ascii="Arial" w:hAnsi="Arial"/>
                <w:sz w:val="32"/>
                <w:szCs w:val="32"/>
                <w:lang w:val="en-GB"/>
              </w:rPr>
              <w:t>C.</w:t>
            </w:r>
            <w:r w:rsidRPr="00547B30">
              <w:rPr>
                <w:rFonts w:ascii="Arial" w:hAnsi="Arial"/>
                <w:sz w:val="32"/>
                <w:szCs w:val="32"/>
                <w:lang w:val="en-GB"/>
              </w:rPr>
              <w:tab/>
              <w:t>Qualification Criteria</w:t>
            </w:r>
            <w:bookmarkEnd w:id="104"/>
            <w:bookmarkEnd w:id="105"/>
            <w:bookmarkEnd w:id="106"/>
            <w:bookmarkEnd w:id="107"/>
            <w:bookmarkEnd w:id="108"/>
            <w:bookmarkEnd w:id="109"/>
            <w:bookmarkEnd w:id="110"/>
          </w:p>
        </w:tc>
      </w:tr>
      <w:tr w:rsidR="002C6A3B" w:rsidRPr="00547B30" w14:paraId="70F29457" w14:textId="77777777" w:rsidTr="00EC6D6C">
        <w:trPr>
          <w:trHeight w:val="1908"/>
        </w:trPr>
        <w:tc>
          <w:tcPr>
            <w:tcW w:w="2268" w:type="dxa"/>
            <w:gridSpan w:val="2"/>
            <w:vMerge w:val="restart"/>
          </w:tcPr>
          <w:p w14:paraId="477CF16C" w14:textId="77777777" w:rsidR="007C010E" w:rsidRPr="00547B30" w:rsidRDefault="007C010E" w:rsidP="00DE52CC">
            <w:pPr>
              <w:numPr>
                <w:ilvl w:val="0"/>
                <w:numId w:val="32"/>
              </w:numPr>
              <w:spacing w:beforeLines="40" w:before="96" w:afterLines="40" w:after="96"/>
              <w:ind w:hanging="346"/>
              <w:outlineLvl w:val="2"/>
              <w:rPr>
                <w:rFonts w:ascii="Arial" w:hAnsi="Arial" w:cs="Arial"/>
                <w:b/>
                <w:sz w:val="22"/>
                <w:szCs w:val="22"/>
                <w:lang w:val="en-GB"/>
              </w:rPr>
            </w:pPr>
            <w:bookmarkStart w:id="111" w:name="_Toc49504198"/>
            <w:bookmarkStart w:id="112" w:name="_Toc49504632"/>
            <w:bookmarkStart w:id="113" w:name="_Toc49504751"/>
            <w:bookmarkStart w:id="114" w:name="_Toc49569768"/>
            <w:bookmarkStart w:id="115" w:name="_Toc49591330"/>
            <w:bookmarkStart w:id="116" w:name="_Toc49591678"/>
            <w:bookmarkStart w:id="117" w:name="_Toc478033010"/>
            <w:r w:rsidRPr="00547B30">
              <w:rPr>
                <w:rStyle w:val="Heading3Char"/>
                <w:rFonts w:ascii="Arial" w:hAnsi="Arial"/>
                <w:b/>
                <w:sz w:val="22"/>
                <w:szCs w:val="22"/>
              </w:rPr>
              <w:t>General Criteria</w:t>
            </w:r>
            <w:bookmarkEnd w:id="111"/>
            <w:bookmarkEnd w:id="112"/>
            <w:bookmarkEnd w:id="113"/>
            <w:bookmarkEnd w:id="114"/>
            <w:bookmarkEnd w:id="115"/>
            <w:bookmarkEnd w:id="116"/>
            <w:bookmarkEnd w:id="117"/>
            <w:r w:rsidRPr="00547B30">
              <w:rPr>
                <w:rFonts w:ascii="Arial" w:hAnsi="Arial" w:cs="Arial"/>
                <w:b/>
                <w:sz w:val="22"/>
                <w:szCs w:val="22"/>
                <w:lang w:val="en-GB"/>
              </w:rPr>
              <w:t xml:space="preserve"> </w:t>
            </w:r>
          </w:p>
        </w:tc>
        <w:tc>
          <w:tcPr>
            <w:tcW w:w="6975" w:type="dxa"/>
            <w:gridSpan w:val="2"/>
          </w:tcPr>
          <w:p w14:paraId="1F468F42" w14:textId="77777777" w:rsidR="007C010E" w:rsidRPr="00547B30" w:rsidRDefault="00C807F9" w:rsidP="00DE52CC">
            <w:pPr>
              <w:numPr>
                <w:ilvl w:val="0"/>
                <w:numId w:val="23"/>
              </w:numPr>
              <w:tabs>
                <w:tab w:val="clear" w:pos="783"/>
                <w:tab w:val="left" w:pos="567"/>
              </w:tabs>
              <w:spacing w:beforeLines="40" w:before="96" w:afterLines="40" w:after="96"/>
              <w:ind w:left="585" w:hanging="576"/>
              <w:jc w:val="both"/>
              <w:rPr>
                <w:rFonts w:ascii="Arial" w:hAnsi="Arial" w:cs="Arial"/>
                <w:sz w:val="22"/>
                <w:szCs w:val="22"/>
                <w:lang w:val="en-GB"/>
              </w:rPr>
            </w:pPr>
            <w:r w:rsidRPr="00547B30">
              <w:rPr>
                <w:rFonts w:ascii="Arial" w:hAnsi="Arial" w:cs="Arial"/>
                <w:bCs/>
                <w:sz w:val="22"/>
                <w:szCs w:val="22"/>
                <w:lang w:val="en-GB"/>
              </w:rPr>
              <w:t xml:space="preserve">Tenderers shall possess the necessary professional and technical qualifications and competence, financial resources, equipment and other physical facilities, managerial capability, specific experience, reputation, and the personnel, to perform the contract, which entails setting pass/fail criteria, which if not met by the Tenderers, </w:t>
            </w:r>
            <w:r w:rsidRPr="00547B30">
              <w:rPr>
                <w:rFonts w:ascii="Arial" w:hAnsi="Arial" w:cs="Arial"/>
                <w:bCs/>
                <w:sz w:val="21"/>
                <w:szCs w:val="21"/>
                <w:lang w:val="en-GB"/>
              </w:rPr>
              <w:t>will result in consideration of its Tender as non-responsive</w:t>
            </w:r>
            <w:r w:rsidRPr="00547B30">
              <w:rPr>
                <w:rFonts w:ascii="Arial" w:hAnsi="Arial" w:cs="Arial"/>
                <w:bCs/>
                <w:sz w:val="22"/>
                <w:szCs w:val="22"/>
                <w:lang w:val="en-GB"/>
              </w:rPr>
              <w:t>.</w:t>
            </w:r>
            <w:r w:rsidRPr="00547B30">
              <w:rPr>
                <w:rFonts w:ascii="Arial" w:hAnsi="Arial" w:cs="Arial"/>
                <w:sz w:val="22"/>
                <w:szCs w:val="22"/>
              </w:rPr>
              <w:t xml:space="preserve"> </w:t>
            </w:r>
          </w:p>
        </w:tc>
      </w:tr>
      <w:tr w:rsidR="002C6A3B" w:rsidRPr="00547B30" w14:paraId="480FAA5F" w14:textId="77777777" w:rsidTr="00EC6D6C">
        <w:trPr>
          <w:trHeight w:val="900"/>
        </w:trPr>
        <w:tc>
          <w:tcPr>
            <w:tcW w:w="2268" w:type="dxa"/>
            <w:gridSpan w:val="2"/>
            <w:vMerge/>
          </w:tcPr>
          <w:p w14:paraId="2531C4BE" w14:textId="77777777" w:rsidR="007C010E" w:rsidRPr="00547B30" w:rsidRDefault="007C010E" w:rsidP="00EC6D6C">
            <w:pPr>
              <w:pStyle w:val="Heading4"/>
              <w:spacing w:beforeLines="40" w:before="96" w:afterLines="40" w:after="96"/>
              <w:rPr>
                <w:rFonts w:ascii="Arial" w:hAnsi="Arial" w:cs="Arial"/>
                <w:sz w:val="22"/>
                <w:szCs w:val="22"/>
                <w:lang w:val="en-GB"/>
              </w:rPr>
            </w:pPr>
          </w:p>
        </w:tc>
        <w:tc>
          <w:tcPr>
            <w:tcW w:w="6975" w:type="dxa"/>
            <w:gridSpan w:val="2"/>
          </w:tcPr>
          <w:p w14:paraId="01557FAC" w14:textId="77777777" w:rsidR="007C010E" w:rsidRPr="00547B30" w:rsidRDefault="007C010E" w:rsidP="00DE52CC">
            <w:pPr>
              <w:numPr>
                <w:ilvl w:val="0"/>
                <w:numId w:val="23"/>
              </w:numPr>
              <w:tabs>
                <w:tab w:val="clear" w:pos="783"/>
                <w:tab w:val="left" w:pos="567"/>
              </w:tabs>
              <w:spacing w:beforeLines="40" w:before="96" w:afterLines="40" w:after="96"/>
              <w:ind w:left="585" w:hanging="576"/>
              <w:jc w:val="both"/>
              <w:rPr>
                <w:rFonts w:ascii="Arial" w:hAnsi="Arial" w:cs="Arial"/>
                <w:sz w:val="22"/>
                <w:szCs w:val="22"/>
                <w:lang w:val="en-GB"/>
              </w:rPr>
            </w:pPr>
            <w:r w:rsidRPr="00547B30">
              <w:rPr>
                <w:rFonts w:ascii="Arial" w:hAnsi="Arial" w:cs="Arial"/>
                <w:bCs/>
                <w:sz w:val="22"/>
                <w:szCs w:val="22"/>
                <w:lang w:val="en-GB"/>
              </w:rPr>
              <w:t>In addition to meeting the eligibility criteria, as stated</w:t>
            </w:r>
            <w:r w:rsidR="00341581" w:rsidRPr="00547B30">
              <w:rPr>
                <w:rFonts w:ascii="Arial" w:hAnsi="Arial" w:cs="Arial"/>
                <w:bCs/>
                <w:sz w:val="22"/>
                <w:szCs w:val="22"/>
                <w:lang w:val="en-GB"/>
              </w:rPr>
              <w:t xml:space="preserve"> under</w:t>
            </w:r>
            <w:r w:rsidRPr="00547B30">
              <w:rPr>
                <w:rFonts w:ascii="Arial" w:hAnsi="Arial" w:cs="Arial"/>
                <w:bCs/>
                <w:sz w:val="22"/>
                <w:szCs w:val="22"/>
                <w:lang w:val="en-GB"/>
              </w:rPr>
              <w:t xml:space="preserve"> </w:t>
            </w:r>
            <w:smartTag w:uri="urn:schemas-microsoft-com:office:smarttags" w:element="stockticker">
              <w:r w:rsidRPr="00547B30">
                <w:rPr>
                  <w:rFonts w:ascii="Arial" w:hAnsi="Arial" w:cs="Arial"/>
                  <w:bCs/>
                  <w:sz w:val="22"/>
                  <w:szCs w:val="22"/>
                  <w:lang w:val="en-GB"/>
                </w:rPr>
                <w:t>ITT</w:t>
              </w:r>
            </w:smartTag>
            <w:r w:rsidRPr="00547B30">
              <w:rPr>
                <w:rFonts w:ascii="Arial" w:hAnsi="Arial" w:cs="Arial"/>
                <w:bCs/>
                <w:sz w:val="22"/>
                <w:szCs w:val="22"/>
                <w:lang w:val="en-GB"/>
              </w:rPr>
              <w:t xml:space="preserve"> Clause 5, the Tenderer must satisfy the other criteria </w:t>
            </w:r>
            <w:r w:rsidR="000D0B9E" w:rsidRPr="00547B30">
              <w:rPr>
                <w:rFonts w:ascii="Arial" w:hAnsi="Arial" w:cs="Arial"/>
                <w:bCs/>
                <w:sz w:val="22"/>
                <w:szCs w:val="22"/>
                <w:lang w:val="en-GB"/>
              </w:rPr>
              <w:t xml:space="preserve">as </w:t>
            </w:r>
            <w:r w:rsidRPr="00547B30">
              <w:rPr>
                <w:rFonts w:ascii="Arial" w:hAnsi="Arial" w:cs="Arial"/>
                <w:bCs/>
                <w:sz w:val="22"/>
                <w:szCs w:val="22"/>
                <w:lang w:val="en-GB"/>
              </w:rPr>
              <w:t xml:space="preserve">stated </w:t>
            </w:r>
            <w:r w:rsidR="00341581" w:rsidRPr="00547B30">
              <w:rPr>
                <w:rFonts w:ascii="Arial" w:hAnsi="Arial" w:cs="Arial"/>
                <w:bCs/>
                <w:sz w:val="22"/>
                <w:szCs w:val="22"/>
                <w:lang w:val="en-GB"/>
              </w:rPr>
              <w:t>under</w:t>
            </w:r>
            <w:r w:rsidRPr="00547B30">
              <w:rPr>
                <w:rFonts w:ascii="Arial" w:hAnsi="Arial" w:cs="Arial"/>
                <w:bCs/>
                <w:sz w:val="22"/>
                <w:szCs w:val="22"/>
                <w:lang w:val="en-GB"/>
              </w:rPr>
              <w:t xml:space="preserve"> </w:t>
            </w:r>
            <w:smartTag w:uri="urn:schemas-microsoft-com:office:smarttags" w:element="stockticker">
              <w:r w:rsidRPr="00547B30">
                <w:rPr>
                  <w:rFonts w:ascii="Arial" w:hAnsi="Arial" w:cs="Arial"/>
                  <w:bCs/>
                  <w:sz w:val="22"/>
                  <w:szCs w:val="22"/>
                  <w:lang w:val="en-GB"/>
                </w:rPr>
                <w:t>ITT</w:t>
              </w:r>
            </w:smartTag>
            <w:r w:rsidRPr="00547B30">
              <w:rPr>
                <w:rFonts w:ascii="Arial" w:hAnsi="Arial" w:cs="Arial"/>
                <w:bCs/>
                <w:sz w:val="22"/>
                <w:szCs w:val="22"/>
                <w:lang w:val="en-GB"/>
              </w:rPr>
              <w:t xml:space="preserve"> Clause 13 to 15 inclusive.</w:t>
            </w:r>
          </w:p>
        </w:tc>
      </w:tr>
      <w:tr w:rsidR="002C6A3B" w:rsidRPr="00547B30" w14:paraId="27F15CEA" w14:textId="77777777" w:rsidTr="00EC6D6C">
        <w:tc>
          <w:tcPr>
            <w:tcW w:w="2268" w:type="dxa"/>
            <w:gridSpan w:val="2"/>
            <w:vMerge/>
          </w:tcPr>
          <w:p w14:paraId="1C07E3E5" w14:textId="77777777" w:rsidR="007C010E" w:rsidRPr="00547B30" w:rsidRDefault="007C010E" w:rsidP="00EC6D6C">
            <w:pPr>
              <w:spacing w:beforeLines="40" w:before="96" w:afterLines="40" w:after="96"/>
              <w:rPr>
                <w:rFonts w:ascii="Arial" w:hAnsi="Arial" w:cs="Arial"/>
                <w:sz w:val="22"/>
                <w:szCs w:val="22"/>
                <w:lang w:val="en-GB"/>
              </w:rPr>
            </w:pPr>
          </w:p>
        </w:tc>
        <w:tc>
          <w:tcPr>
            <w:tcW w:w="6975" w:type="dxa"/>
            <w:gridSpan w:val="2"/>
          </w:tcPr>
          <w:p w14:paraId="75BE7DE9" w14:textId="77777777" w:rsidR="007C010E" w:rsidRPr="00547B30" w:rsidRDefault="007C010E" w:rsidP="00DE52CC">
            <w:pPr>
              <w:numPr>
                <w:ilvl w:val="0"/>
                <w:numId w:val="23"/>
              </w:numPr>
              <w:tabs>
                <w:tab w:val="clear" w:pos="783"/>
                <w:tab w:val="left" w:pos="567"/>
              </w:tabs>
              <w:spacing w:beforeLines="40" w:before="96" w:afterLines="40" w:after="96"/>
              <w:ind w:left="585" w:hanging="576"/>
              <w:jc w:val="both"/>
              <w:rPr>
                <w:rFonts w:ascii="Arial" w:hAnsi="Arial" w:cs="Arial"/>
                <w:sz w:val="22"/>
                <w:szCs w:val="22"/>
                <w:lang w:val="en-GB"/>
              </w:rPr>
            </w:pPr>
            <w:r w:rsidRPr="00547B30">
              <w:rPr>
                <w:rFonts w:ascii="Arial" w:hAnsi="Arial" w:cs="Arial"/>
                <w:bCs/>
                <w:sz w:val="22"/>
                <w:szCs w:val="22"/>
                <w:lang w:val="en-GB"/>
              </w:rPr>
              <w:t xml:space="preserve">To qualify for multiple number of contracts/lots in a package made up of this and other individual contracts/lots for which </w:t>
            </w:r>
            <w:r w:rsidR="0087062B" w:rsidRPr="00547B30">
              <w:rPr>
                <w:rFonts w:ascii="Arial" w:hAnsi="Arial" w:cs="Arial"/>
                <w:bCs/>
                <w:sz w:val="22"/>
                <w:szCs w:val="22"/>
                <w:lang w:val="en-GB"/>
              </w:rPr>
              <w:t>T</w:t>
            </w:r>
            <w:r w:rsidRPr="00547B30">
              <w:rPr>
                <w:rFonts w:ascii="Arial" w:hAnsi="Arial" w:cs="Arial"/>
                <w:bCs/>
                <w:sz w:val="22"/>
                <w:szCs w:val="22"/>
                <w:lang w:val="en-GB"/>
              </w:rPr>
              <w:t xml:space="preserve">enders are invited in the Invitation for Tenders, the Tenderer shall demonstrate having resources sufficient to meet the aggregate of the qualifying criteria for the individual contracts. The requirement of general experience </w:t>
            </w:r>
            <w:r w:rsidR="00C807F9" w:rsidRPr="00547B30">
              <w:rPr>
                <w:rFonts w:ascii="Arial" w:hAnsi="Arial" w:cs="Arial"/>
                <w:bCs/>
                <w:sz w:val="22"/>
                <w:szCs w:val="22"/>
                <w:lang w:val="en-GB"/>
              </w:rPr>
              <w:t xml:space="preserve">as stated </w:t>
            </w:r>
            <w:r w:rsidRPr="00547B30">
              <w:rPr>
                <w:rFonts w:ascii="Arial" w:hAnsi="Arial" w:cs="Arial"/>
                <w:bCs/>
                <w:sz w:val="22"/>
                <w:szCs w:val="22"/>
                <w:lang w:val="en-GB"/>
              </w:rPr>
              <w:t xml:space="preserve">under ITT </w:t>
            </w:r>
            <w:r w:rsidR="00B33562" w:rsidRPr="00547B30">
              <w:rPr>
                <w:rFonts w:ascii="Arial" w:hAnsi="Arial" w:cs="Arial"/>
                <w:bCs/>
                <w:sz w:val="22"/>
                <w:szCs w:val="22"/>
                <w:lang w:val="en-GB"/>
              </w:rPr>
              <w:t xml:space="preserve">Sub </w:t>
            </w:r>
            <w:r w:rsidRPr="00547B30">
              <w:rPr>
                <w:rFonts w:ascii="Arial" w:hAnsi="Arial" w:cs="Arial"/>
                <w:bCs/>
                <w:sz w:val="22"/>
                <w:szCs w:val="22"/>
                <w:lang w:val="en-GB"/>
              </w:rPr>
              <w:t xml:space="preserve">Clause 14.1(a) and specific experience, unless otherwise of different nature, </w:t>
            </w:r>
            <w:r w:rsidR="00C807F9" w:rsidRPr="00547B30">
              <w:rPr>
                <w:rFonts w:ascii="Arial" w:hAnsi="Arial" w:cs="Arial"/>
                <w:bCs/>
                <w:sz w:val="22"/>
                <w:szCs w:val="22"/>
                <w:lang w:val="en-GB"/>
              </w:rPr>
              <w:t xml:space="preserve">as stated </w:t>
            </w:r>
            <w:r w:rsidRPr="00547B30">
              <w:rPr>
                <w:rFonts w:ascii="Arial" w:hAnsi="Arial" w:cs="Arial"/>
                <w:bCs/>
                <w:sz w:val="22"/>
                <w:szCs w:val="22"/>
                <w:lang w:val="en-GB"/>
              </w:rPr>
              <w:t xml:space="preserve">under ITT </w:t>
            </w:r>
            <w:r w:rsidR="00B33562" w:rsidRPr="00547B30">
              <w:rPr>
                <w:rFonts w:ascii="Arial" w:hAnsi="Arial" w:cs="Arial"/>
                <w:bCs/>
                <w:sz w:val="22"/>
                <w:szCs w:val="22"/>
                <w:lang w:val="en-GB"/>
              </w:rPr>
              <w:t xml:space="preserve">Sub </w:t>
            </w:r>
            <w:r w:rsidRPr="00547B30">
              <w:rPr>
                <w:rFonts w:ascii="Arial" w:hAnsi="Arial" w:cs="Arial"/>
                <w:bCs/>
                <w:sz w:val="22"/>
                <w:szCs w:val="22"/>
                <w:lang w:val="en-GB"/>
              </w:rPr>
              <w:t>Clause 14.1(b) shall not be separately applicable for each individual lot.</w:t>
            </w:r>
          </w:p>
        </w:tc>
      </w:tr>
      <w:tr w:rsidR="002C6A3B" w:rsidRPr="00547B30" w14:paraId="7E524F85" w14:textId="77777777" w:rsidTr="00EC6D6C">
        <w:tc>
          <w:tcPr>
            <w:tcW w:w="2268" w:type="dxa"/>
            <w:gridSpan w:val="2"/>
          </w:tcPr>
          <w:p w14:paraId="71864DDA" w14:textId="77777777" w:rsidR="0070692E" w:rsidRPr="00547B30" w:rsidRDefault="0070692E" w:rsidP="00DE52CC">
            <w:pPr>
              <w:numPr>
                <w:ilvl w:val="0"/>
                <w:numId w:val="32"/>
              </w:numPr>
              <w:spacing w:beforeLines="40" w:before="96" w:afterLines="40" w:after="96"/>
              <w:ind w:hanging="346"/>
              <w:outlineLvl w:val="2"/>
              <w:rPr>
                <w:rFonts w:ascii="Arial" w:hAnsi="Arial" w:cs="Arial"/>
                <w:b/>
                <w:sz w:val="22"/>
                <w:szCs w:val="22"/>
                <w:lang w:val="fr-FR"/>
              </w:rPr>
            </w:pPr>
            <w:bookmarkStart w:id="118" w:name="_Toc478033011"/>
            <w:r w:rsidRPr="00547B30">
              <w:rPr>
                <w:rStyle w:val="Heading3Char"/>
                <w:rFonts w:ascii="Arial" w:hAnsi="Arial"/>
                <w:b/>
                <w:sz w:val="22"/>
                <w:szCs w:val="22"/>
              </w:rPr>
              <w:t>Litigation History</w:t>
            </w:r>
            <w:bookmarkEnd w:id="118"/>
            <w:r w:rsidRPr="00547B30">
              <w:rPr>
                <w:rFonts w:ascii="Arial" w:hAnsi="Arial" w:cs="Arial"/>
                <w:b/>
                <w:sz w:val="22"/>
                <w:szCs w:val="22"/>
                <w:lang w:val="fr-FR"/>
              </w:rPr>
              <w:t xml:space="preserve"> </w:t>
            </w:r>
          </w:p>
        </w:tc>
        <w:tc>
          <w:tcPr>
            <w:tcW w:w="6975" w:type="dxa"/>
            <w:gridSpan w:val="2"/>
          </w:tcPr>
          <w:p w14:paraId="4865A406" w14:textId="77777777" w:rsidR="0070692E" w:rsidRPr="00547B30" w:rsidRDefault="005D0AD6" w:rsidP="00DE52CC">
            <w:pPr>
              <w:numPr>
                <w:ilvl w:val="0"/>
                <w:numId w:val="34"/>
              </w:numPr>
              <w:tabs>
                <w:tab w:val="clear" w:pos="783"/>
                <w:tab w:val="left" w:pos="567"/>
                <w:tab w:val="left" w:pos="927"/>
              </w:tabs>
              <w:spacing w:beforeLines="40" w:before="96" w:afterLines="40" w:after="96"/>
              <w:ind w:left="590" w:hanging="576"/>
              <w:jc w:val="both"/>
              <w:rPr>
                <w:rFonts w:ascii="Arial" w:hAnsi="Arial" w:cs="Arial"/>
                <w:bCs/>
                <w:sz w:val="22"/>
                <w:szCs w:val="22"/>
                <w:lang w:val="en-GB"/>
              </w:rPr>
            </w:pPr>
            <w:r w:rsidRPr="00547B30">
              <w:rPr>
                <w:rFonts w:ascii="Arial" w:hAnsi="Arial" w:cs="Arial"/>
                <w:bCs/>
                <w:sz w:val="22"/>
                <w:szCs w:val="22"/>
                <w:lang w:val="en-GB"/>
              </w:rPr>
              <w:t>Litigation history shall comply with the requir</w:t>
            </w:r>
            <w:r w:rsidR="002F7C44" w:rsidRPr="00547B30">
              <w:rPr>
                <w:rFonts w:ascii="Arial" w:hAnsi="Arial" w:cs="Arial"/>
                <w:bCs/>
                <w:sz w:val="22"/>
                <w:szCs w:val="22"/>
                <w:lang w:val="en-GB"/>
              </w:rPr>
              <w:t>ement as s</w:t>
            </w:r>
            <w:r w:rsidR="00B33562" w:rsidRPr="00547B30">
              <w:rPr>
                <w:rFonts w:ascii="Arial" w:hAnsi="Arial" w:cs="Arial"/>
                <w:bCs/>
                <w:sz w:val="22"/>
                <w:szCs w:val="22"/>
                <w:lang w:val="en-GB"/>
              </w:rPr>
              <w:t xml:space="preserve">tated under </w:t>
            </w:r>
            <w:r w:rsidR="002F7C44" w:rsidRPr="00547B30">
              <w:rPr>
                <w:rFonts w:ascii="Arial" w:hAnsi="Arial" w:cs="Arial"/>
                <w:bCs/>
                <w:sz w:val="22"/>
                <w:szCs w:val="22"/>
                <w:lang w:val="en-GB"/>
              </w:rPr>
              <w:t xml:space="preserve">ITT </w:t>
            </w:r>
            <w:r w:rsidR="00B33562" w:rsidRPr="00547B30">
              <w:rPr>
                <w:rFonts w:ascii="Arial" w:hAnsi="Arial" w:cs="Arial"/>
                <w:bCs/>
                <w:sz w:val="22"/>
                <w:szCs w:val="22"/>
                <w:lang w:val="en-GB"/>
              </w:rPr>
              <w:t xml:space="preserve">Sub Clause </w:t>
            </w:r>
            <w:r w:rsidR="002F7C44" w:rsidRPr="00547B30">
              <w:rPr>
                <w:rFonts w:ascii="Arial" w:hAnsi="Arial" w:cs="Arial"/>
                <w:bCs/>
                <w:sz w:val="22"/>
                <w:szCs w:val="22"/>
                <w:lang w:val="en-GB"/>
              </w:rPr>
              <w:t>15.1(b</w:t>
            </w:r>
            <w:r w:rsidRPr="00547B30">
              <w:rPr>
                <w:rFonts w:ascii="Arial" w:hAnsi="Arial" w:cs="Arial"/>
                <w:bCs/>
                <w:sz w:val="22"/>
                <w:szCs w:val="22"/>
                <w:lang w:val="en-GB"/>
              </w:rPr>
              <w:t>).</w:t>
            </w:r>
          </w:p>
        </w:tc>
      </w:tr>
      <w:tr w:rsidR="002C6A3B" w:rsidRPr="00547B30" w14:paraId="3D1EF234" w14:textId="77777777" w:rsidTr="00EC6D6C">
        <w:trPr>
          <w:trHeight w:val="720"/>
        </w:trPr>
        <w:tc>
          <w:tcPr>
            <w:tcW w:w="2268" w:type="dxa"/>
            <w:gridSpan w:val="2"/>
          </w:tcPr>
          <w:p w14:paraId="36C19D40" w14:textId="77777777" w:rsidR="0070692E" w:rsidRPr="00547B30" w:rsidRDefault="0070692E" w:rsidP="00DE52CC">
            <w:pPr>
              <w:numPr>
                <w:ilvl w:val="0"/>
                <w:numId w:val="32"/>
              </w:numPr>
              <w:spacing w:beforeLines="40" w:before="96" w:afterLines="40" w:after="96"/>
              <w:ind w:hanging="346"/>
              <w:outlineLvl w:val="2"/>
              <w:rPr>
                <w:rFonts w:ascii="Arial" w:hAnsi="Arial" w:cs="Arial"/>
                <w:b/>
                <w:spacing w:val="-20"/>
                <w:sz w:val="22"/>
                <w:szCs w:val="22"/>
                <w:lang w:val="fr-FR"/>
              </w:rPr>
            </w:pPr>
            <w:bookmarkStart w:id="119" w:name="_Toc49504199"/>
            <w:bookmarkStart w:id="120" w:name="_Toc49504633"/>
            <w:bookmarkStart w:id="121" w:name="_Toc49504752"/>
            <w:bookmarkStart w:id="122" w:name="_Toc49569769"/>
            <w:bookmarkStart w:id="123" w:name="_Toc49591331"/>
            <w:bookmarkStart w:id="124" w:name="_Toc49591679"/>
            <w:bookmarkStart w:id="125" w:name="_Toc478033012"/>
            <w:r w:rsidRPr="00547B30">
              <w:rPr>
                <w:rStyle w:val="Heading3Char"/>
                <w:rFonts w:ascii="Arial" w:hAnsi="Arial"/>
                <w:b/>
                <w:sz w:val="22"/>
                <w:szCs w:val="22"/>
              </w:rPr>
              <w:t>Experience Criteria</w:t>
            </w:r>
            <w:bookmarkEnd w:id="119"/>
            <w:bookmarkEnd w:id="120"/>
            <w:bookmarkEnd w:id="121"/>
            <w:bookmarkEnd w:id="122"/>
            <w:bookmarkEnd w:id="123"/>
            <w:bookmarkEnd w:id="124"/>
            <w:bookmarkEnd w:id="125"/>
          </w:p>
        </w:tc>
        <w:tc>
          <w:tcPr>
            <w:tcW w:w="6975" w:type="dxa"/>
            <w:gridSpan w:val="2"/>
          </w:tcPr>
          <w:p w14:paraId="3CBA6483" w14:textId="77777777" w:rsidR="0070692E" w:rsidRPr="00547B30" w:rsidRDefault="0070692E" w:rsidP="00DE52CC">
            <w:pPr>
              <w:numPr>
                <w:ilvl w:val="0"/>
                <w:numId w:val="24"/>
              </w:numPr>
              <w:tabs>
                <w:tab w:val="clear" w:pos="783"/>
                <w:tab w:val="left" w:pos="567"/>
              </w:tabs>
              <w:suppressAutoHyphens/>
              <w:spacing w:beforeLines="40" w:before="96" w:afterLines="40" w:after="96"/>
              <w:ind w:left="585" w:right="-72" w:hanging="576"/>
              <w:jc w:val="both"/>
              <w:rPr>
                <w:rFonts w:ascii="Arial" w:hAnsi="Arial" w:cs="Arial"/>
                <w:sz w:val="22"/>
                <w:szCs w:val="22"/>
                <w:lang w:val="en-GB"/>
              </w:rPr>
            </w:pPr>
            <w:r w:rsidRPr="00547B30">
              <w:rPr>
                <w:rFonts w:ascii="Arial" w:hAnsi="Arial" w:cs="Arial"/>
                <w:bCs/>
                <w:sz w:val="22"/>
                <w:szCs w:val="22"/>
                <w:lang w:val="en-GB"/>
              </w:rPr>
              <w:t>Tenderer</w:t>
            </w:r>
            <w:r w:rsidR="00207C48" w:rsidRPr="00547B30">
              <w:rPr>
                <w:rFonts w:ascii="Arial" w:hAnsi="Arial" w:cs="Arial"/>
                <w:bCs/>
                <w:sz w:val="22"/>
                <w:szCs w:val="22"/>
                <w:lang w:val="en-GB"/>
              </w:rPr>
              <w:t>s</w:t>
            </w:r>
            <w:r w:rsidRPr="00547B30">
              <w:rPr>
                <w:rFonts w:ascii="Arial" w:hAnsi="Arial" w:cs="Arial"/>
                <w:bCs/>
                <w:sz w:val="22"/>
                <w:szCs w:val="22"/>
                <w:lang w:val="en-GB"/>
              </w:rPr>
              <w:t xml:space="preserve"> shall have the following minimum level of supply experience to qualify for supplying the Goods and </w:t>
            </w:r>
            <w:r w:rsidR="00207C48" w:rsidRPr="00547B30">
              <w:rPr>
                <w:rFonts w:ascii="Arial" w:hAnsi="Arial" w:cs="Arial"/>
                <w:bCs/>
                <w:sz w:val="22"/>
                <w:szCs w:val="22"/>
                <w:lang w:val="en-GB"/>
              </w:rPr>
              <w:t>r</w:t>
            </w:r>
            <w:r w:rsidRPr="00547B30">
              <w:rPr>
                <w:rFonts w:ascii="Arial" w:hAnsi="Arial" w:cs="Arial"/>
                <w:bCs/>
                <w:sz w:val="22"/>
                <w:szCs w:val="22"/>
                <w:lang w:val="en-GB"/>
              </w:rPr>
              <w:t>elated Services under the contract</w:t>
            </w:r>
            <w:r w:rsidRPr="00547B30">
              <w:rPr>
                <w:rFonts w:ascii="Arial" w:hAnsi="Arial" w:cs="Arial"/>
                <w:sz w:val="22"/>
                <w:szCs w:val="22"/>
                <w:lang w:val="en-GB"/>
              </w:rPr>
              <w:t>:</w:t>
            </w:r>
          </w:p>
          <w:p w14:paraId="55AEBB46" w14:textId="77777777" w:rsidR="0070692E" w:rsidRPr="00547B30" w:rsidRDefault="00B84287" w:rsidP="00DE52CC">
            <w:pPr>
              <w:numPr>
                <w:ilvl w:val="0"/>
                <w:numId w:val="40"/>
              </w:numPr>
              <w:tabs>
                <w:tab w:val="clear" w:pos="720"/>
                <w:tab w:val="left" w:pos="1152"/>
              </w:tabs>
              <w:suppressAutoHyphens/>
              <w:spacing w:beforeLines="40" w:before="96" w:afterLines="40" w:after="96"/>
              <w:ind w:left="1152" w:right="-72" w:hanging="302"/>
              <w:jc w:val="both"/>
              <w:rPr>
                <w:rFonts w:ascii="Arial" w:hAnsi="Arial" w:cs="Arial"/>
                <w:sz w:val="22"/>
                <w:szCs w:val="22"/>
                <w:lang w:val="en-GB"/>
              </w:rPr>
            </w:pPr>
            <w:r w:rsidRPr="00547B30">
              <w:rPr>
                <w:rFonts w:ascii="Arial" w:hAnsi="Arial" w:cs="Arial"/>
                <w:sz w:val="22"/>
                <w:szCs w:val="22"/>
                <w:lang w:val="en-GB"/>
              </w:rPr>
              <w:t>a</w:t>
            </w:r>
            <w:r w:rsidR="00B12B0F" w:rsidRPr="00547B30">
              <w:rPr>
                <w:rFonts w:ascii="Arial" w:hAnsi="Arial" w:cs="Arial"/>
                <w:sz w:val="22"/>
                <w:szCs w:val="22"/>
                <w:lang w:val="en-GB"/>
              </w:rPr>
              <w:t xml:space="preserve"> </w:t>
            </w:r>
            <w:r w:rsidR="0070692E" w:rsidRPr="00547B30">
              <w:rPr>
                <w:rFonts w:ascii="Arial" w:hAnsi="Arial" w:cs="Arial"/>
                <w:sz w:val="22"/>
                <w:szCs w:val="22"/>
                <w:lang w:val="en-GB"/>
              </w:rPr>
              <w:t xml:space="preserve">minimum number of years of </w:t>
            </w:r>
            <w:r w:rsidR="008B4FA8" w:rsidRPr="00547B30">
              <w:rPr>
                <w:rFonts w:ascii="Arial" w:hAnsi="Arial" w:cs="Arial"/>
                <w:sz w:val="22"/>
                <w:szCs w:val="22"/>
                <w:lang w:val="en-GB"/>
              </w:rPr>
              <w:t>g</w:t>
            </w:r>
            <w:r w:rsidR="00500735" w:rsidRPr="00547B30">
              <w:rPr>
                <w:rFonts w:ascii="Arial" w:hAnsi="Arial" w:cs="Arial"/>
                <w:sz w:val="22"/>
                <w:szCs w:val="22"/>
                <w:lang w:val="en-GB"/>
              </w:rPr>
              <w:t>eneral</w:t>
            </w:r>
            <w:r w:rsidR="0070692E" w:rsidRPr="00547B30">
              <w:rPr>
                <w:rFonts w:ascii="Arial" w:hAnsi="Arial" w:cs="Arial"/>
                <w:sz w:val="22"/>
                <w:szCs w:val="22"/>
                <w:lang w:val="en-GB"/>
              </w:rPr>
              <w:t xml:space="preserve"> experience in the supply of </w:t>
            </w:r>
            <w:r w:rsidR="0041217A" w:rsidRPr="00547B30">
              <w:rPr>
                <w:rFonts w:ascii="Arial" w:hAnsi="Arial" w:cs="Arial"/>
                <w:sz w:val="22"/>
                <w:szCs w:val="22"/>
                <w:lang w:val="en-GB"/>
              </w:rPr>
              <w:t>G</w:t>
            </w:r>
            <w:r w:rsidR="0070692E" w:rsidRPr="00547B30">
              <w:rPr>
                <w:rFonts w:ascii="Arial" w:hAnsi="Arial" w:cs="Arial"/>
                <w:sz w:val="22"/>
                <w:szCs w:val="22"/>
                <w:lang w:val="en-GB"/>
              </w:rPr>
              <w:t xml:space="preserve">oods and related services as specified in the </w:t>
            </w:r>
            <w:r w:rsidR="0070692E" w:rsidRPr="00547B30">
              <w:rPr>
                <w:rFonts w:ascii="Arial" w:hAnsi="Arial" w:cs="Arial"/>
                <w:b/>
                <w:sz w:val="22"/>
                <w:szCs w:val="22"/>
                <w:lang w:val="en-GB"/>
              </w:rPr>
              <w:t>TDS</w:t>
            </w:r>
            <w:r w:rsidR="0070692E" w:rsidRPr="00547B30">
              <w:rPr>
                <w:rFonts w:ascii="Arial" w:hAnsi="Arial" w:cs="Arial"/>
                <w:sz w:val="22"/>
                <w:szCs w:val="22"/>
                <w:lang w:val="en-GB"/>
              </w:rPr>
              <w:t xml:space="preserve">; </w:t>
            </w:r>
          </w:p>
          <w:p w14:paraId="2B53436C" w14:textId="77777777" w:rsidR="0070692E" w:rsidRPr="00547B30" w:rsidRDefault="00B84287" w:rsidP="00DE52CC">
            <w:pPr>
              <w:numPr>
                <w:ilvl w:val="0"/>
                <w:numId w:val="40"/>
              </w:numPr>
              <w:tabs>
                <w:tab w:val="clear" w:pos="720"/>
                <w:tab w:val="left" w:pos="1152"/>
              </w:tabs>
              <w:suppressAutoHyphens/>
              <w:spacing w:beforeLines="40" w:before="96" w:afterLines="40" w:after="96"/>
              <w:ind w:left="1152" w:right="-72" w:hanging="297"/>
              <w:jc w:val="both"/>
              <w:rPr>
                <w:rFonts w:ascii="Arial" w:hAnsi="Arial" w:cs="Arial"/>
                <w:sz w:val="22"/>
                <w:szCs w:val="22"/>
                <w:lang w:val="en-GB"/>
              </w:rPr>
            </w:pPr>
            <w:r w:rsidRPr="00547B30">
              <w:rPr>
                <w:rFonts w:ascii="Arial" w:hAnsi="Arial" w:cs="Arial"/>
                <w:sz w:val="22"/>
                <w:szCs w:val="22"/>
                <w:lang w:val="en-GB"/>
              </w:rPr>
              <w:t>s</w:t>
            </w:r>
            <w:r w:rsidR="00500735" w:rsidRPr="00547B30">
              <w:rPr>
                <w:rFonts w:ascii="Arial" w:hAnsi="Arial" w:cs="Arial"/>
                <w:sz w:val="22"/>
                <w:szCs w:val="22"/>
                <w:lang w:val="en-GB"/>
              </w:rPr>
              <w:t>pecific experience</w:t>
            </w:r>
            <w:r w:rsidR="002C5817" w:rsidRPr="00547B30">
              <w:rPr>
                <w:rFonts w:ascii="Arial" w:hAnsi="Arial" w:cs="Arial"/>
                <w:sz w:val="22"/>
                <w:szCs w:val="22"/>
                <w:lang w:val="en-GB"/>
              </w:rPr>
              <w:t xml:space="preserve"> </w:t>
            </w:r>
            <w:r w:rsidR="00500735" w:rsidRPr="00547B30">
              <w:rPr>
                <w:rFonts w:ascii="Arial" w:hAnsi="Arial" w:cs="Arial"/>
                <w:sz w:val="22"/>
                <w:szCs w:val="22"/>
                <w:lang w:val="en-GB"/>
              </w:rPr>
              <w:t xml:space="preserve">of satisfactory completion of supply of </w:t>
            </w:r>
            <w:r w:rsidR="003A6040" w:rsidRPr="00547B30">
              <w:rPr>
                <w:rFonts w:ascii="Arial" w:hAnsi="Arial" w:cs="Arial"/>
                <w:sz w:val="22"/>
                <w:szCs w:val="22"/>
                <w:lang w:val="en-GB"/>
              </w:rPr>
              <w:t>G</w:t>
            </w:r>
            <w:r w:rsidR="00500735" w:rsidRPr="00547B30">
              <w:rPr>
                <w:rFonts w:ascii="Arial" w:hAnsi="Arial" w:cs="Arial"/>
                <w:sz w:val="22"/>
                <w:szCs w:val="22"/>
                <w:lang w:val="en-GB"/>
              </w:rPr>
              <w:t>oods</w:t>
            </w:r>
            <w:r w:rsidR="003A6040" w:rsidRPr="00547B30">
              <w:rPr>
                <w:rFonts w:ascii="Arial" w:hAnsi="Arial" w:cs="Arial"/>
                <w:sz w:val="22"/>
                <w:szCs w:val="22"/>
                <w:lang w:val="en-GB"/>
              </w:rPr>
              <w:t xml:space="preserve"> similar to the proposed goods in at least a number of contract(s) and, each with a minimum </w:t>
            </w:r>
            <w:r w:rsidR="00500735" w:rsidRPr="00547B30">
              <w:rPr>
                <w:rFonts w:ascii="Arial" w:hAnsi="Arial" w:cs="Arial"/>
                <w:sz w:val="22"/>
                <w:szCs w:val="22"/>
                <w:lang w:val="en-GB"/>
              </w:rPr>
              <w:t xml:space="preserve">value, </w:t>
            </w:r>
            <w:r w:rsidR="003A6040" w:rsidRPr="00547B30">
              <w:rPr>
                <w:rFonts w:ascii="Arial" w:hAnsi="Arial" w:cs="Arial"/>
                <w:sz w:val="22"/>
                <w:szCs w:val="22"/>
                <w:lang w:val="en-GB"/>
              </w:rPr>
              <w:t>over</w:t>
            </w:r>
            <w:r w:rsidR="00500735" w:rsidRPr="00547B30">
              <w:rPr>
                <w:rFonts w:ascii="Arial" w:hAnsi="Arial" w:cs="Arial"/>
                <w:sz w:val="22"/>
                <w:szCs w:val="22"/>
                <w:lang w:val="en-GB"/>
              </w:rPr>
              <w:t xml:space="preserve"> the period, as s</w:t>
            </w:r>
            <w:r w:rsidR="003A6040" w:rsidRPr="00547B30">
              <w:rPr>
                <w:rFonts w:ascii="Arial" w:hAnsi="Arial" w:cs="Arial"/>
                <w:sz w:val="22"/>
                <w:szCs w:val="22"/>
                <w:lang w:val="en-GB"/>
              </w:rPr>
              <w:t>pecified</w:t>
            </w:r>
            <w:r w:rsidR="00500735" w:rsidRPr="00547B30">
              <w:rPr>
                <w:rFonts w:ascii="Arial" w:hAnsi="Arial" w:cs="Arial"/>
                <w:sz w:val="22"/>
                <w:szCs w:val="22"/>
                <w:lang w:val="en-GB"/>
              </w:rPr>
              <w:t xml:space="preserve"> in </w:t>
            </w:r>
            <w:r w:rsidR="0070692E" w:rsidRPr="00547B30">
              <w:rPr>
                <w:rFonts w:ascii="Arial" w:hAnsi="Arial" w:cs="Arial"/>
                <w:b/>
                <w:sz w:val="22"/>
                <w:szCs w:val="22"/>
                <w:lang w:val="en-GB"/>
              </w:rPr>
              <w:t>TDS</w:t>
            </w:r>
            <w:r w:rsidR="0070692E" w:rsidRPr="00547B30">
              <w:rPr>
                <w:rFonts w:ascii="Arial" w:hAnsi="Arial" w:cs="Arial"/>
                <w:sz w:val="22"/>
                <w:szCs w:val="22"/>
                <w:lang w:val="en-GB"/>
              </w:rPr>
              <w:t xml:space="preserve">; </w:t>
            </w:r>
            <w:r w:rsidR="00F8512E" w:rsidRPr="00547B30">
              <w:rPr>
                <w:rFonts w:ascii="Arial" w:hAnsi="Arial" w:cs="Arial"/>
                <w:sz w:val="22"/>
                <w:szCs w:val="22"/>
                <w:lang w:val="en-GB"/>
              </w:rPr>
              <w:t>and</w:t>
            </w:r>
          </w:p>
          <w:p w14:paraId="344E5BA7" w14:textId="77777777" w:rsidR="0070692E" w:rsidRPr="00547B30" w:rsidRDefault="00B84287" w:rsidP="00DE52CC">
            <w:pPr>
              <w:numPr>
                <w:ilvl w:val="0"/>
                <w:numId w:val="40"/>
              </w:numPr>
              <w:tabs>
                <w:tab w:val="clear" w:pos="720"/>
                <w:tab w:val="left" w:pos="1152"/>
              </w:tabs>
              <w:suppressAutoHyphens/>
              <w:spacing w:beforeLines="40" w:before="96" w:afterLines="40" w:after="96"/>
              <w:ind w:left="1152" w:right="-72" w:hanging="297"/>
              <w:jc w:val="both"/>
              <w:rPr>
                <w:rFonts w:ascii="Arial" w:hAnsi="Arial" w:cs="Arial"/>
                <w:sz w:val="22"/>
                <w:szCs w:val="22"/>
                <w:lang w:val="en-GB"/>
              </w:rPr>
            </w:pPr>
            <w:r w:rsidRPr="00547B30">
              <w:rPr>
                <w:rFonts w:ascii="Arial" w:hAnsi="Arial" w:cs="Arial"/>
                <w:sz w:val="22"/>
                <w:szCs w:val="22"/>
                <w:lang w:val="en-GB"/>
              </w:rPr>
              <w:t xml:space="preserve">a </w:t>
            </w:r>
            <w:r w:rsidR="0070692E" w:rsidRPr="00547B30">
              <w:rPr>
                <w:rFonts w:ascii="Arial" w:hAnsi="Arial" w:cs="Arial"/>
                <w:sz w:val="22"/>
                <w:szCs w:val="22"/>
                <w:lang w:val="en-GB"/>
              </w:rPr>
              <w:t xml:space="preserve">minimum supply and/or production capacity of Goods as specified in the </w:t>
            </w:r>
            <w:r w:rsidR="0070692E" w:rsidRPr="00547B30">
              <w:rPr>
                <w:rFonts w:ascii="Arial" w:hAnsi="Arial" w:cs="Arial"/>
                <w:b/>
                <w:sz w:val="22"/>
                <w:szCs w:val="22"/>
                <w:lang w:val="en-GB"/>
              </w:rPr>
              <w:t>TDS</w:t>
            </w:r>
            <w:r w:rsidR="0070692E" w:rsidRPr="00547B30">
              <w:rPr>
                <w:rFonts w:ascii="Arial" w:hAnsi="Arial" w:cs="Arial"/>
                <w:sz w:val="22"/>
                <w:szCs w:val="22"/>
                <w:lang w:val="en-GB"/>
              </w:rPr>
              <w:t>.</w:t>
            </w:r>
          </w:p>
        </w:tc>
      </w:tr>
      <w:tr w:rsidR="002C6A3B" w:rsidRPr="00547B30" w14:paraId="29C6C071" w14:textId="77777777" w:rsidTr="00EC6D6C">
        <w:trPr>
          <w:trHeight w:val="720"/>
        </w:trPr>
        <w:tc>
          <w:tcPr>
            <w:tcW w:w="2268" w:type="dxa"/>
            <w:gridSpan w:val="2"/>
          </w:tcPr>
          <w:p w14:paraId="673E9B3E" w14:textId="77777777" w:rsidR="00AF4F80" w:rsidRPr="00547B30" w:rsidRDefault="00AF4F80" w:rsidP="00DE52CC">
            <w:pPr>
              <w:numPr>
                <w:ilvl w:val="0"/>
                <w:numId w:val="32"/>
              </w:numPr>
              <w:spacing w:before="80" w:after="80"/>
              <w:ind w:hanging="346"/>
              <w:outlineLvl w:val="2"/>
              <w:rPr>
                <w:rStyle w:val="Heading3Char"/>
                <w:rFonts w:ascii="Arial" w:hAnsi="Arial"/>
                <w:b/>
                <w:sz w:val="22"/>
                <w:szCs w:val="22"/>
              </w:rPr>
            </w:pPr>
            <w:bookmarkStart w:id="126" w:name="_Toc478033013"/>
            <w:r w:rsidRPr="00547B30">
              <w:rPr>
                <w:rStyle w:val="Heading3Char"/>
                <w:rFonts w:ascii="Arial" w:hAnsi="Arial"/>
                <w:b/>
                <w:sz w:val="22"/>
                <w:szCs w:val="22"/>
              </w:rPr>
              <w:t>Financial Criteria</w:t>
            </w:r>
            <w:bookmarkEnd w:id="126"/>
          </w:p>
        </w:tc>
        <w:tc>
          <w:tcPr>
            <w:tcW w:w="6975" w:type="dxa"/>
            <w:gridSpan w:val="2"/>
          </w:tcPr>
          <w:p w14:paraId="67D67802" w14:textId="77777777" w:rsidR="00AF4F80" w:rsidRPr="00547B30" w:rsidRDefault="00882828" w:rsidP="00DE52CC">
            <w:pPr>
              <w:numPr>
                <w:ilvl w:val="2"/>
                <w:numId w:val="18"/>
              </w:numPr>
              <w:tabs>
                <w:tab w:val="clear" w:pos="2340"/>
                <w:tab w:val="left" w:pos="567"/>
              </w:tabs>
              <w:suppressAutoHyphens/>
              <w:spacing w:before="120" w:after="120"/>
              <w:ind w:left="585" w:right="-72" w:hanging="576"/>
              <w:jc w:val="both"/>
              <w:rPr>
                <w:rFonts w:ascii="Arial" w:hAnsi="Arial" w:cs="Arial"/>
                <w:bCs/>
                <w:sz w:val="22"/>
                <w:szCs w:val="22"/>
                <w:lang w:val="en-GB"/>
              </w:rPr>
            </w:pPr>
            <w:r w:rsidRPr="00547B30">
              <w:rPr>
                <w:rFonts w:ascii="Arial" w:hAnsi="Arial" w:cs="Arial"/>
                <w:sz w:val="22"/>
                <w:szCs w:val="22"/>
                <w:lang w:val="en-GB"/>
              </w:rPr>
              <w:t>Tenderer</w:t>
            </w:r>
            <w:r w:rsidR="00A86149" w:rsidRPr="00547B30">
              <w:rPr>
                <w:rFonts w:ascii="Arial" w:hAnsi="Arial" w:cs="Arial"/>
                <w:sz w:val="22"/>
                <w:szCs w:val="22"/>
                <w:lang w:val="en-GB"/>
              </w:rPr>
              <w:t>s</w:t>
            </w:r>
            <w:r w:rsidRPr="00547B30">
              <w:rPr>
                <w:rFonts w:ascii="Arial" w:hAnsi="Arial" w:cs="Arial"/>
                <w:sz w:val="22"/>
                <w:szCs w:val="22"/>
                <w:lang w:val="en-GB"/>
              </w:rPr>
              <w:t xml:space="preserve"> shall have the following minimum level of financial capacity </w:t>
            </w:r>
            <w:r w:rsidR="00A776DE" w:rsidRPr="00547B30">
              <w:rPr>
                <w:rFonts w:ascii="Arial" w:hAnsi="Arial" w:cs="Arial"/>
                <w:sz w:val="22"/>
                <w:szCs w:val="22"/>
                <w:lang w:val="en-GB"/>
              </w:rPr>
              <w:t>to</w:t>
            </w:r>
            <w:r w:rsidRPr="00547B30">
              <w:rPr>
                <w:rFonts w:ascii="Arial" w:hAnsi="Arial" w:cs="Arial"/>
                <w:sz w:val="22"/>
                <w:szCs w:val="22"/>
                <w:lang w:val="en-GB"/>
              </w:rPr>
              <w:t xml:space="preserve"> qualify for the supply of goods under the contract:</w:t>
            </w:r>
          </w:p>
        </w:tc>
      </w:tr>
      <w:tr w:rsidR="002C6A3B" w:rsidRPr="00547B30" w14:paraId="1BE71181" w14:textId="77777777" w:rsidTr="00EC6D6C">
        <w:trPr>
          <w:trHeight w:val="1260"/>
        </w:trPr>
        <w:tc>
          <w:tcPr>
            <w:tcW w:w="2268" w:type="dxa"/>
            <w:gridSpan w:val="2"/>
            <w:vMerge w:val="restart"/>
          </w:tcPr>
          <w:p w14:paraId="48D16F1D" w14:textId="77777777" w:rsidR="00554F0F" w:rsidRPr="00547B30" w:rsidRDefault="00554F0F" w:rsidP="00882828">
            <w:pPr>
              <w:spacing w:before="80" w:after="80"/>
              <w:ind w:left="14"/>
              <w:outlineLvl w:val="2"/>
              <w:rPr>
                <w:rFonts w:ascii="Arial" w:hAnsi="Arial" w:cs="Arial"/>
                <w:b/>
                <w:spacing w:val="-20"/>
                <w:sz w:val="22"/>
                <w:szCs w:val="22"/>
                <w:lang w:val="en-GB"/>
              </w:rPr>
            </w:pPr>
          </w:p>
        </w:tc>
        <w:tc>
          <w:tcPr>
            <w:tcW w:w="6975" w:type="dxa"/>
            <w:gridSpan w:val="2"/>
          </w:tcPr>
          <w:p w14:paraId="25A090FD" w14:textId="77777777" w:rsidR="00554F0F" w:rsidRPr="00547B30" w:rsidRDefault="00554F0F" w:rsidP="00DE52CC">
            <w:pPr>
              <w:numPr>
                <w:ilvl w:val="0"/>
                <w:numId w:val="19"/>
              </w:numPr>
              <w:tabs>
                <w:tab w:val="clear" w:pos="720"/>
                <w:tab w:val="left" w:pos="1179"/>
              </w:tabs>
              <w:suppressAutoHyphens/>
              <w:spacing w:before="120" w:after="120"/>
              <w:ind w:left="1181" w:right="-72" w:hanging="331"/>
              <w:jc w:val="both"/>
              <w:rPr>
                <w:rFonts w:ascii="Arial" w:hAnsi="Arial" w:cs="Arial"/>
                <w:sz w:val="22"/>
                <w:szCs w:val="22"/>
                <w:lang w:val="en-GB"/>
              </w:rPr>
            </w:pPr>
            <w:r w:rsidRPr="00547B30">
              <w:rPr>
                <w:rFonts w:ascii="Arial" w:hAnsi="Arial" w:cs="Arial"/>
                <w:sz w:val="22"/>
                <w:szCs w:val="22"/>
                <w:lang w:val="en-GB"/>
              </w:rPr>
              <w:t xml:space="preserve">availability of minimum liquid assets i.e. working capital or credit line(s) from any </w:t>
            </w:r>
            <w:r w:rsidR="00A86149" w:rsidRPr="00547B30">
              <w:rPr>
                <w:rFonts w:ascii="Arial" w:hAnsi="Arial" w:cs="Arial"/>
                <w:sz w:val="22"/>
                <w:szCs w:val="22"/>
                <w:lang w:val="en-GB"/>
              </w:rPr>
              <w:t>s</w:t>
            </w:r>
            <w:r w:rsidRPr="00547B30">
              <w:rPr>
                <w:rFonts w:ascii="Arial" w:hAnsi="Arial" w:cs="Arial"/>
                <w:sz w:val="22"/>
                <w:szCs w:val="22"/>
                <w:lang w:val="en-GB"/>
              </w:rPr>
              <w:t>cheduled Bank</w:t>
            </w:r>
            <w:r w:rsidR="00A86149" w:rsidRPr="00547B30">
              <w:rPr>
                <w:rFonts w:ascii="Arial" w:hAnsi="Arial" w:cs="Arial"/>
                <w:sz w:val="22"/>
                <w:szCs w:val="22"/>
                <w:lang w:val="en-GB"/>
              </w:rPr>
              <w:t xml:space="preserve"> of Bangladesh</w:t>
            </w:r>
            <w:r w:rsidRPr="00547B30">
              <w:rPr>
                <w:rFonts w:ascii="Arial" w:hAnsi="Arial" w:cs="Arial"/>
                <w:sz w:val="22"/>
                <w:szCs w:val="22"/>
                <w:lang w:val="en-GB"/>
              </w:rPr>
              <w:t>, net of other contractual commitments</w:t>
            </w:r>
            <w:r w:rsidR="00A86149" w:rsidRPr="00547B30">
              <w:rPr>
                <w:rFonts w:ascii="Arial" w:hAnsi="Arial" w:cs="Arial"/>
                <w:sz w:val="22"/>
                <w:szCs w:val="22"/>
                <w:lang w:val="en-GB"/>
              </w:rPr>
              <w:t>,</w:t>
            </w:r>
            <w:r w:rsidRPr="00547B30">
              <w:rPr>
                <w:rFonts w:ascii="Arial" w:hAnsi="Arial" w:cs="Arial"/>
                <w:sz w:val="22"/>
                <w:szCs w:val="22"/>
                <w:lang w:val="en-GB"/>
              </w:rPr>
              <w:t xml:space="preserve"> of the amount  as specified in the </w:t>
            </w:r>
            <w:r w:rsidRPr="00547B30">
              <w:rPr>
                <w:rFonts w:ascii="Arial" w:hAnsi="Arial" w:cs="Arial"/>
                <w:b/>
                <w:sz w:val="22"/>
                <w:szCs w:val="22"/>
                <w:lang w:val="en-GB"/>
              </w:rPr>
              <w:t>TDS</w:t>
            </w:r>
          </w:p>
        </w:tc>
      </w:tr>
      <w:tr w:rsidR="002C6A3B" w:rsidRPr="00547B30" w14:paraId="4D6D3844" w14:textId="77777777" w:rsidTr="00EC6D6C">
        <w:trPr>
          <w:trHeight w:val="1080"/>
        </w:trPr>
        <w:tc>
          <w:tcPr>
            <w:tcW w:w="2268" w:type="dxa"/>
            <w:gridSpan w:val="2"/>
            <w:vMerge/>
          </w:tcPr>
          <w:p w14:paraId="0A97424E" w14:textId="77777777" w:rsidR="00554F0F" w:rsidRPr="00547B30" w:rsidRDefault="00554F0F" w:rsidP="005A460D">
            <w:pPr>
              <w:spacing w:before="120"/>
              <w:ind w:left="9"/>
              <w:outlineLvl w:val="2"/>
              <w:rPr>
                <w:rStyle w:val="Heading3Char"/>
                <w:rFonts w:ascii="Arial" w:hAnsi="Arial"/>
                <w:b/>
                <w:sz w:val="22"/>
                <w:szCs w:val="22"/>
              </w:rPr>
            </w:pPr>
          </w:p>
        </w:tc>
        <w:tc>
          <w:tcPr>
            <w:tcW w:w="6975" w:type="dxa"/>
            <w:gridSpan w:val="2"/>
          </w:tcPr>
          <w:p w14:paraId="67D765E7" w14:textId="77777777" w:rsidR="00554F0F" w:rsidRPr="00547B30" w:rsidRDefault="00554F0F" w:rsidP="00DE52CC">
            <w:pPr>
              <w:numPr>
                <w:ilvl w:val="0"/>
                <w:numId w:val="19"/>
              </w:numPr>
              <w:tabs>
                <w:tab w:val="clear" w:pos="720"/>
                <w:tab w:val="left" w:pos="1179"/>
              </w:tabs>
              <w:suppressAutoHyphens/>
              <w:spacing w:before="120" w:after="120"/>
              <w:ind w:left="1179" w:right="-72" w:hanging="324"/>
              <w:jc w:val="both"/>
              <w:rPr>
                <w:rFonts w:ascii="Arial" w:hAnsi="Arial" w:cs="Arial"/>
                <w:sz w:val="22"/>
                <w:szCs w:val="22"/>
                <w:lang w:val="en-GB"/>
              </w:rPr>
            </w:pPr>
            <w:r w:rsidRPr="00406701">
              <w:rPr>
                <w:rFonts w:ascii="Arial" w:hAnsi="Arial" w:cs="Arial"/>
                <w:sz w:val="22"/>
                <w:szCs w:val="22"/>
                <w:lang w:val="en-GB"/>
              </w:rPr>
              <w:t>satisfactory resolution of all claims under litigation cases and shall not have serious negative impact on the financial capacity of the Tenderer</w:t>
            </w:r>
            <w:r w:rsidR="00A86149" w:rsidRPr="00547B30">
              <w:rPr>
                <w:rFonts w:ascii="Arial" w:hAnsi="Arial" w:cs="Arial"/>
                <w:sz w:val="22"/>
                <w:szCs w:val="22"/>
                <w:lang w:val="en-GB"/>
              </w:rPr>
              <w:t>s</w:t>
            </w:r>
            <w:r w:rsidRPr="00547B30">
              <w:rPr>
                <w:rFonts w:ascii="Arial" w:hAnsi="Arial" w:cs="Arial"/>
                <w:sz w:val="22"/>
                <w:szCs w:val="22"/>
                <w:lang w:val="en-GB"/>
              </w:rPr>
              <w:t>. All pending litigation shall be treated as resolved against the Tenderer</w:t>
            </w:r>
            <w:r w:rsidR="00A86149" w:rsidRPr="00547B30">
              <w:rPr>
                <w:rFonts w:ascii="Arial" w:hAnsi="Arial" w:cs="Arial"/>
                <w:sz w:val="22"/>
                <w:szCs w:val="22"/>
                <w:lang w:val="en-GB"/>
              </w:rPr>
              <w:t>s</w:t>
            </w:r>
            <w:r w:rsidRPr="00547B30">
              <w:rPr>
                <w:rFonts w:ascii="Arial" w:hAnsi="Arial" w:cs="Arial"/>
                <w:sz w:val="22"/>
                <w:szCs w:val="22"/>
                <w:lang w:val="en-GB"/>
              </w:rPr>
              <w:t>.</w:t>
            </w:r>
          </w:p>
        </w:tc>
      </w:tr>
      <w:tr w:rsidR="002C6A3B" w:rsidRPr="00547B30" w14:paraId="7BC1715C" w14:textId="77777777" w:rsidTr="00EC6D6C">
        <w:trPr>
          <w:trHeight w:val="810"/>
        </w:trPr>
        <w:tc>
          <w:tcPr>
            <w:tcW w:w="2268" w:type="dxa"/>
            <w:gridSpan w:val="2"/>
            <w:vMerge w:val="restart"/>
          </w:tcPr>
          <w:p w14:paraId="72147160" w14:textId="77777777" w:rsidR="00554F0F" w:rsidRPr="00547B30" w:rsidRDefault="00554F0F" w:rsidP="00DE52CC">
            <w:pPr>
              <w:numPr>
                <w:ilvl w:val="0"/>
                <w:numId w:val="32"/>
              </w:numPr>
              <w:spacing w:before="80" w:after="80"/>
              <w:ind w:right="-153" w:hanging="346"/>
              <w:outlineLvl w:val="2"/>
              <w:rPr>
                <w:rStyle w:val="Heading3Char"/>
                <w:rFonts w:ascii="Arial" w:hAnsi="Arial"/>
                <w:b/>
                <w:sz w:val="22"/>
                <w:szCs w:val="22"/>
              </w:rPr>
            </w:pPr>
            <w:bookmarkStart w:id="127" w:name="_Toc478033014"/>
            <w:r w:rsidRPr="00547B30">
              <w:rPr>
                <w:rStyle w:val="Heading3Char"/>
                <w:rFonts w:ascii="Arial" w:hAnsi="Arial"/>
                <w:b/>
                <w:sz w:val="22"/>
                <w:szCs w:val="22"/>
              </w:rPr>
              <w:lastRenderedPageBreak/>
              <w:t>Subcontractor(s)</w:t>
            </w:r>
            <w:bookmarkEnd w:id="127"/>
            <w:r w:rsidRPr="00547B30">
              <w:rPr>
                <w:rStyle w:val="Heading3Char"/>
                <w:rFonts w:ascii="Arial" w:hAnsi="Arial"/>
                <w:b/>
                <w:sz w:val="22"/>
                <w:szCs w:val="22"/>
              </w:rPr>
              <w:t xml:space="preserve"> </w:t>
            </w:r>
          </w:p>
        </w:tc>
        <w:tc>
          <w:tcPr>
            <w:tcW w:w="6975" w:type="dxa"/>
            <w:gridSpan w:val="2"/>
          </w:tcPr>
          <w:p w14:paraId="154E6690" w14:textId="77777777" w:rsidR="00554F0F" w:rsidRPr="00547B30" w:rsidRDefault="00745E0D" w:rsidP="00DE52CC">
            <w:pPr>
              <w:numPr>
                <w:ilvl w:val="0"/>
                <w:numId w:val="72"/>
              </w:numPr>
              <w:tabs>
                <w:tab w:val="clear" w:pos="720"/>
                <w:tab w:val="left" w:pos="567"/>
              </w:tabs>
              <w:suppressAutoHyphens/>
              <w:spacing w:before="120" w:after="120"/>
              <w:ind w:left="585" w:right="-72" w:hanging="576"/>
              <w:jc w:val="both"/>
              <w:rPr>
                <w:rFonts w:ascii="Arial" w:hAnsi="Arial" w:cs="Arial"/>
                <w:sz w:val="22"/>
                <w:szCs w:val="22"/>
                <w:lang w:val="en-GB"/>
              </w:rPr>
            </w:pPr>
            <w:r w:rsidRPr="00547B30">
              <w:rPr>
                <w:rFonts w:ascii="Arial" w:hAnsi="Arial" w:cs="Arial"/>
                <w:sz w:val="22"/>
                <w:szCs w:val="22"/>
                <w:lang w:val="en-GB"/>
              </w:rPr>
              <w:t>Tenderers may intend to subcontract an activity or portion of the Goods, in which case such elements and the proposed Subcontractor shall be clearly identified.</w:t>
            </w:r>
          </w:p>
        </w:tc>
      </w:tr>
      <w:tr w:rsidR="002C6A3B" w:rsidRPr="00547B30" w14:paraId="3730C2E8" w14:textId="77777777" w:rsidTr="00EC6D6C">
        <w:trPr>
          <w:trHeight w:val="810"/>
        </w:trPr>
        <w:tc>
          <w:tcPr>
            <w:tcW w:w="2268" w:type="dxa"/>
            <w:gridSpan w:val="2"/>
            <w:vMerge/>
          </w:tcPr>
          <w:p w14:paraId="4726C876" w14:textId="77777777" w:rsidR="00A57C1F" w:rsidRPr="00547B30" w:rsidRDefault="00A57C1F" w:rsidP="00DE52CC">
            <w:pPr>
              <w:numPr>
                <w:ilvl w:val="0"/>
                <w:numId w:val="32"/>
              </w:numPr>
              <w:spacing w:before="80" w:after="80"/>
              <w:ind w:hanging="346"/>
              <w:outlineLvl w:val="2"/>
              <w:rPr>
                <w:rStyle w:val="Heading3Char"/>
                <w:rFonts w:ascii="Arial" w:hAnsi="Arial"/>
                <w:b/>
                <w:sz w:val="22"/>
                <w:szCs w:val="22"/>
              </w:rPr>
            </w:pPr>
            <w:bookmarkStart w:id="128" w:name="_Toc338337540"/>
            <w:bookmarkStart w:id="129" w:name="_Toc421014723"/>
            <w:bookmarkStart w:id="130" w:name="_Toc421454205"/>
            <w:bookmarkStart w:id="131" w:name="_Toc478033015"/>
            <w:bookmarkEnd w:id="128"/>
            <w:bookmarkEnd w:id="129"/>
            <w:bookmarkEnd w:id="130"/>
            <w:bookmarkEnd w:id="131"/>
          </w:p>
        </w:tc>
        <w:tc>
          <w:tcPr>
            <w:tcW w:w="6975" w:type="dxa"/>
            <w:gridSpan w:val="2"/>
          </w:tcPr>
          <w:p w14:paraId="35E54264" w14:textId="77777777" w:rsidR="00A57C1F" w:rsidRPr="00547B30" w:rsidRDefault="00A57C1F" w:rsidP="00DE52CC">
            <w:pPr>
              <w:numPr>
                <w:ilvl w:val="0"/>
                <w:numId w:val="72"/>
              </w:numPr>
              <w:tabs>
                <w:tab w:val="clear" w:pos="720"/>
                <w:tab w:val="left" w:pos="567"/>
              </w:tabs>
              <w:suppressAutoHyphens/>
              <w:spacing w:before="120" w:after="120"/>
              <w:ind w:left="585" w:right="-72" w:hanging="576"/>
              <w:jc w:val="both"/>
              <w:rPr>
                <w:rFonts w:ascii="Arial" w:hAnsi="Arial" w:cs="Arial"/>
                <w:sz w:val="22"/>
                <w:szCs w:val="22"/>
                <w:lang w:val="en-GB"/>
              </w:rPr>
            </w:pPr>
            <w:r w:rsidRPr="00406701">
              <w:rPr>
                <w:rFonts w:ascii="Arial" w:hAnsi="Arial" w:cs="Arial"/>
                <w:sz w:val="22"/>
                <w:szCs w:val="22"/>
                <w:lang w:val="en-GB"/>
              </w:rPr>
              <w:t>The Procuring Entity may require Tenderers to provide more information about their subcontracting arrangements. If any Subcontractor is found ineligible or unsuitable to carry out the subcontracted tasks, the Procuring Entity may request the Tenderers to propose an acceptable substitute.</w:t>
            </w:r>
          </w:p>
        </w:tc>
      </w:tr>
      <w:tr w:rsidR="002C6A3B" w:rsidRPr="00547B30" w14:paraId="5C70708D" w14:textId="77777777" w:rsidTr="00EC6D6C">
        <w:tc>
          <w:tcPr>
            <w:tcW w:w="2268" w:type="dxa"/>
            <w:gridSpan w:val="2"/>
            <w:vMerge/>
          </w:tcPr>
          <w:p w14:paraId="64B20A2F" w14:textId="77777777" w:rsidR="00554F0F" w:rsidRPr="00547B30" w:rsidRDefault="00554F0F" w:rsidP="003E11CF">
            <w:pPr>
              <w:spacing w:before="120"/>
              <w:ind w:left="9"/>
              <w:outlineLvl w:val="2"/>
              <w:rPr>
                <w:rStyle w:val="Heading3Char"/>
                <w:rFonts w:ascii="Arial" w:hAnsi="Arial"/>
                <w:b/>
                <w:sz w:val="21"/>
                <w:szCs w:val="21"/>
              </w:rPr>
            </w:pPr>
          </w:p>
        </w:tc>
        <w:tc>
          <w:tcPr>
            <w:tcW w:w="6975" w:type="dxa"/>
            <w:gridSpan w:val="2"/>
          </w:tcPr>
          <w:p w14:paraId="1D3D86FE" w14:textId="77777777" w:rsidR="00554F0F" w:rsidRPr="00547B30" w:rsidRDefault="00554F0F" w:rsidP="00DE52CC">
            <w:pPr>
              <w:numPr>
                <w:ilvl w:val="0"/>
                <w:numId w:val="72"/>
              </w:numPr>
              <w:tabs>
                <w:tab w:val="clear" w:pos="720"/>
              </w:tabs>
              <w:suppressAutoHyphens/>
              <w:spacing w:before="120" w:after="120"/>
              <w:ind w:left="585" w:right="-72" w:hanging="576"/>
              <w:jc w:val="both"/>
              <w:rPr>
                <w:rFonts w:ascii="Arial" w:hAnsi="Arial" w:cs="Arial"/>
                <w:sz w:val="22"/>
                <w:szCs w:val="22"/>
                <w:lang w:val="en-GB"/>
              </w:rPr>
            </w:pPr>
            <w:r w:rsidRPr="00406701">
              <w:rPr>
                <w:rFonts w:ascii="Arial" w:hAnsi="Arial" w:cs="Arial"/>
                <w:sz w:val="22"/>
                <w:szCs w:val="22"/>
                <w:lang w:val="en-GB"/>
              </w:rPr>
              <w:t>A Subcontractor may participate in more than one Tender, but only in that capacity.</w:t>
            </w:r>
          </w:p>
        </w:tc>
      </w:tr>
      <w:tr w:rsidR="002C6A3B" w:rsidRPr="00547B30" w14:paraId="27F1FE60" w14:textId="77777777" w:rsidTr="00EC6D6C">
        <w:tc>
          <w:tcPr>
            <w:tcW w:w="9243" w:type="dxa"/>
            <w:gridSpan w:val="4"/>
          </w:tcPr>
          <w:p w14:paraId="609AA67D" w14:textId="77777777" w:rsidR="0070692E" w:rsidRPr="00547B30" w:rsidRDefault="0070692E" w:rsidP="00D271B0">
            <w:pPr>
              <w:pStyle w:val="Heading2"/>
              <w:spacing w:before="200" w:after="200"/>
              <w:rPr>
                <w:rFonts w:ascii="Arial" w:hAnsi="Arial"/>
                <w:sz w:val="32"/>
                <w:szCs w:val="32"/>
                <w:lang w:val="en-GB"/>
              </w:rPr>
            </w:pPr>
            <w:bookmarkStart w:id="132" w:name="_Toc505659525"/>
            <w:bookmarkStart w:id="133" w:name="_Toc37047283"/>
            <w:bookmarkStart w:id="134" w:name="_Toc49504204"/>
            <w:bookmarkStart w:id="135" w:name="_Toc49504638"/>
            <w:bookmarkStart w:id="136" w:name="_Toc49504757"/>
            <w:bookmarkStart w:id="137" w:name="_Toc49569774"/>
            <w:bookmarkStart w:id="138" w:name="_Toc49591336"/>
            <w:bookmarkStart w:id="139" w:name="_Toc49591684"/>
            <w:bookmarkStart w:id="140" w:name="_Toc338337541"/>
            <w:bookmarkStart w:id="141" w:name="_Toc478033016"/>
            <w:r w:rsidRPr="00547B30">
              <w:rPr>
                <w:rFonts w:ascii="Arial" w:hAnsi="Arial"/>
                <w:sz w:val="32"/>
                <w:szCs w:val="32"/>
                <w:lang w:val="en-GB"/>
              </w:rPr>
              <w:t>D.</w:t>
            </w:r>
            <w:r w:rsidRPr="00547B30">
              <w:rPr>
                <w:rFonts w:ascii="Arial" w:hAnsi="Arial"/>
                <w:sz w:val="32"/>
                <w:szCs w:val="32"/>
                <w:lang w:val="en-GB"/>
              </w:rPr>
              <w:tab/>
              <w:t>Tender Preparation</w:t>
            </w:r>
            <w:bookmarkEnd w:id="132"/>
            <w:bookmarkEnd w:id="133"/>
            <w:bookmarkEnd w:id="134"/>
            <w:bookmarkEnd w:id="135"/>
            <w:bookmarkEnd w:id="136"/>
            <w:bookmarkEnd w:id="137"/>
            <w:bookmarkEnd w:id="138"/>
            <w:bookmarkEnd w:id="139"/>
            <w:bookmarkEnd w:id="140"/>
            <w:bookmarkEnd w:id="141"/>
          </w:p>
        </w:tc>
      </w:tr>
      <w:tr w:rsidR="002C6A3B" w:rsidRPr="00547B30" w14:paraId="0F1A1541" w14:textId="77777777" w:rsidTr="00EC6D6C">
        <w:trPr>
          <w:trHeight w:val="1287"/>
        </w:trPr>
        <w:tc>
          <w:tcPr>
            <w:tcW w:w="2223" w:type="dxa"/>
            <w:vMerge w:val="restart"/>
          </w:tcPr>
          <w:p w14:paraId="09B8711C" w14:textId="77777777" w:rsidR="00F31E8B" w:rsidRPr="00547B30" w:rsidRDefault="00F31E8B" w:rsidP="00DE52CC">
            <w:pPr>
              <w:numPr>
                <w:ilvl w:val="0"/>
                <w:numId w:val="32"/>
              </w:numPr>
              <w:spacing w:before="80" w:after="80"/>
              <w:ind w:hanging="346"/>
              <w:outlineLvl w:val="2"/>
              <w:rPr>
                <w:rFonts w:ascii="Arial" w:hAnsi="Arial" w:cs="Arial"/>
                <w:b/>
                <w:sz w:val="22"/>
                <w:szCs w:val="22"/>
                <w:lang w:val="en-GB"/>
              </w:rPr>
            </w:pPr>
            <w:bookmarkStart w:id="142" w:name="_Toc49504205"/>
            <w:bookmarkStart w:id="143" w:name="_Toc49504639"/>
            <w:bookmarkStart w:id="144" w:name="_Toc49504758"/>
            <w:bookmarkStart w:id="145" w:name="_Toc49569775"/>
            <w:bookmarkStart w:id="146" w:name="_Toc49591337"/>
            <w:bookmarkStart w:id="147" w:name="_Toc49591685"/>
            <w:r w:rsidRPr="00547B30">
              <w:rPr>
                <w:rStyle w:val="Heading3Char"/>
                <w:sz w:val="22"/>
                <w:szCs w:val="22"/>
              </w:rPr>
              <w:t xml:space="preserve"> </w:t>
            </w:r>
            <w:bookmarkStart w:id="148" w:name="_Toc478033017"/>
            <w:r w:rsidRPr="00547B30">
              <w:rPr>
                <w:rStyle w:val="Heading3Char"/>
                <w:rFonts w:ascii="Arial" w:hAnsi="Arial"/>
                <w:b/>
                <w:sz w:val="22"/>
                <w:szCs w:val="22"/>
              </w:rPr>
              <w:t>Only One Tender</w:t>
            </w:r>
            <w:bookmarkEnd w:id="148"/>
            <w:r w:rsidRPr="00547B30">
              <w:rPr>
                <w:rFonts w:ascii="Arial" w:hAnsi="Arial" w:cs="Arial"/>
                <w:b/>
                <w:sz w:val="22"/>
                <w:szCs w:val="22"/>
                <w:lang w:val="en-GB"/>
              </w:rPr>
              <w:t xml:space="preserve"> </w:t>
            </w:r>
            <w:bookmarkEnd w:id="142"/>
            <w:bookmarkEnd w:id="143"/>
            <w:bookmarkEnd w:id="144"/>
            <w:bookmarkEnd w:id="145"/>
            <w:bookmarkEnd w:id="146"/>
            <w:bookmarkEnd w:id="147"/>
          </w:p>
        </w:tc>
        <w:tc>
          <w:tcPr>
            <w:tcW w:w="7020" w:type="dxa"/>
            <w:gridSpan w:val="3"/>
          </w:tcPr>
          <w:p w14:paraId="03D7F68C" w14:textId="77777777" w:rsidR="00F31E8B" w:rsidRPr="00547B30" w:rsidRDefault="00C05EAC" w:rsidP="00DE52CC">
            <w:pPr>
              <w:pStyle w:val="Sub-ClauseText"/>
              <w:numPr>
                <w:ilvl w:val="0"/>
                <w:numId w:val="73"/>
              </w:numPr>
              <w:tabs>
                <w:tab w:val="clear" w:pos="720"/>
                <w:tab w:val="num" w:pos="549"/>
              </w:tabs>
              <w:ind w:left="590" w:hanging="576"/>
              <w:rPr>
                <w:rFonts w:ascii="Arial" w:hAnsi="Arial" w:cs="Arial"/>
                <w:sz w:val="22"/>
                <w:szCs w:val="22"/>
                <w:lang w:val="en-GB"/>
              </w:rPr>
            </w:pPr>
            <w:r w:rsidRPr="00547B30">
              <w:rPr>
                <w:rFonts w:ascii="Arial" w:hAnsi="Arial" w:cs="Arial"/>
                <w:sz w:val="22"/>
                <w:szCs w:val="22"/>
                <w:lang w:val="en-GB"/>
              </w:rPr>
              <w:t xml:space="preserve"> If a Tender for Goods is invited for one or more items on an ‘item-by-item’ basis, </w:t>
            </w:r>
            <w:r w:rsidR="00F02623" w:rsidRPr="00547B30">
              <w:rPr>
                <w:rFonts w:ascii="Arial" w:hAnsi="Arial" w:cs="Arial"/>
                <w:sz w:val="22"/>
                <w:szCs w:val="22"/>
                <w:lang w:val="en-GB"/>
              </w:rPr>
              <w:t xml:space="preserve">in such case the offer for each item shall correspond to full quantity under that particular item and </w:t>
            </w:r>
            <w:r w:rsidRPr="00547B30">
              <w:rPr>
                <w:rFonts w:ascii="Arial" w:hAnsi="Arial" w:cs="Arial"/>
                <w:sz w:val="22"/>
                <w:szCs w:val="22"/>
                <w:lang w:val="en-GB"/>
              </w:rPr>
              <w:t>each such item shall constitute a Tender.  A Tenderer who submits or participates in more than one (1) Tender for each item will cause all the Tenders with that Tenderer’s participation to be rejected</w:t>
            </w:r>
            <w:r w:rsidR="00085572" w:rsidRPr="00547B30">
              <w:rPr>
                <w:rFonts w:ascii="Arial" w:hAnsi="Arial" w:cs="Arial"/>
                <w:sz w:val="22"/>
                <w:szCs w:val="22"/>
                <w:lang w:val="en-GB"/>
              </w:rPr>
              <w:t>.</w:t>
            </w:r>
          </w:p>
        </w:tc>
      </w:tr>
      <w:tr w:rsidR="002C6A3B" w:rsidRPr="00547B30" w14:paraId="36ADF169" w14:textId="77777777" w:rsidTr="00EC6D6C">
        <w:trPr>
          <w:trHeight w:val="1440"/>
        </w:trPr>
        <w:tc>
          <w:tcPr>
            <w:tcW w:w="2223" w:type="dxa"/>
            <w:vMerge/>
          </w:tcPr>
          <w:p w14:paraId="76AE2185" w14:textId="77777777" w:rsidR="00085572" w:rsidRPr="00547B30" w:rsidRDefault="00085572" w:rsidP="009E7A34">
            <w:pPr>
              <w:spacing w:before="120" w:afterLines="120" w:after="288"/>
              <w:rPr>
                <w:rFonts w:ascii="Arial" w:hAnsi="Arial" w:cs="Arial"/>
                <w:sz w:val="22"/>
                <w:szCs w:val="22"/>
              </w:rPr>
            </w:pPr>
          </w:p>
        </w:tc>
        <w:tc>
          <w:tcPr>
            <w:tcW w:w="7020" w:type="dxa"/>
            <w:gridSpan w:val="3"/>
          </w:tcPr>
          <w:p w14:paraId="1148F364" w14:textId="77777777" w:rsidR="00085572" w:rsidRPr="00547B30" w:rsidRDefault="00085572" w:rsidP="00DE52CC">
            <w:pPr>
              <w:pStyle w:val="Sub-ClauseText"/>
              <w:numPr>
                <w:ilvl w:val="0"/>
                <w:numId w:val="73"/>
              </w:numPr>
              <w:tabs>
                <w:tab w:val="clear" w:pos="720"/>
                <w:tab w:val="num" w:pos="567"/>
              </w:tabs>
              <w:ind w:left="590" w:hanging="576"/>
              <w:rPr>
                <w:rFonts w:ascii="Arial" w:hAnsi="Arial" w:cs="Arial"/>
                <w:sz w:val="22"/>
                <w:szCs w:val="22"/>
                <w:lang w:val="en-GB"/>
              </w:rPr>
            </w:pPr>
            <w:r w:rsidRPr="00547B30">
              <w:rPr>
                <w:rFonts w:ascii="Arial" w:hAnsi="Arial" w:cs="Arial"/>
                <w:sz w:val="22"/>
                <w:szCs w:val="22"/>
                <w:lang w:val="en-GB"/>
              </w:rPr>
              <w:t>If a Tender for Goods is invited for a single lot</w:t>
            </w:r>
            <w:r w:rsidR="003507CF" w:rsidRPr="00547B30">
              <w:rPr>
                <w:rFonts w:ascii="Arial" w:hAnsi="Arial" w:cs="Arial"/>
                <w:sz w:val="22"/>
                <w:szCs w:val="22"/>
                <w:lang w:val="en-GB"/>
              </w:rPr>
              <w:t>/package</w:t>
            </w:r>
            <w:r w:rsidRPr="00547B30">
              <w:rPr>
                <w:rFonts w:ascii="Arial" w:hAnsi="Arial" w:cs="Arial"/>
                <w:sz w:val="22"/>
                <w:szCs w:val="22"/>
                <w:lang w:val="en-GB"/>
              </w:rPr>
              <w:t>, the single lot</w:t>
            </w:r>
            <w:r w:rsidR="003507CF" w:rsidRPr="00547B30">
              <w:rPr>
                <w:rFonts w:ascii="Arial" w:hAnsi="Arial" w:cs="Arial"/>
                <w:sz w:val="22"/>
                <w:szCs w:val="22"/>
                <w:lang w:val="en-GB"/>
              </w:rPr>
              <w:t>/package</w:t>
            </w:r>
            <w:r w:rsidRPr="00547B30">
              <w:rPr>
                <w:rFonts w:ascii="Arial" w:hAnsi="Arial" w:cs="Arial"/>
                <w:sz w:val="22"/>
                <w:szCs w:val="22"/>
                <w:lang w:val="en-GB"/>
              </w:rPr>
              <w:t xml:space="preserve"> shall constitute a Tender. Tenderers shall submit only one (1) Tender for the lot</w:t>
            </w:r>
            <w:r w:rsidR="003507CF" w:rsidRPr="00547B30">
              <w:rPr>
                <w:rFonts w:ascii="Arial" w:hAnsi="Arial" w:cs="Arial"/>
                <w:sz w:val="22"/>
                <w:szCs w:val="22"/>
                <w:lang w:val="en-GB"/>
              </w:rPr>
              <w:t>/package</w:t>
            </w:r>
            <w:r w:rsidRPr="00547B30">
              <w:rPr>
                <w:rFonts w:ascii="Arial" w:hAnsi="Arial" w:cs="Arial"/>
                <w:sz w:val="22"/>
                <w:szCs w:val="22"/>
                <w:lang w:val="en-GB"/>
              </w:rPr>
              <w:t>. Tenderer who submits more than one (1) Tender in the lot</w:t>
            </w:r>
            <w:r w:rsidR="003507CF" w:rsidRPr="00547B30">
              <w:rPr>
                <w:rFonts w:ascii="Arial" w:hAnsi="Arial" w:cs="Arial"/>
                <w:sz w:val="22"/>
                <w:szCs w:val="22"/>
                <w:lang w:val="en-GB"/>
              </w:rPr>
              <w:t>/package</w:t>
            </w:r>
            <w:r w:rsidRPr="00547B30">
              <w:rPr>
                <w:rFonts w:ascii="Arial" w:hAnsi="Arial" w:cs="Arial"/>
                <w:sz w:val="22"/>
                <w:szCs w:val="22"/>
                <w:lang w:val="en-GB"/>
              </w:rPr>
              <w:t xml:space="preserve"> will cause all the Tenders of that particular Tenderer to be rejected.</w:t>
            </w:r>
          </w:p>
        </w:tc>
      </w:tr>
      <w:tr w:rsidR="002C6A3B" w:rsidRPr="00547B30" w14:paraId="76B76F05" w14:textId="77777777" w:rsidTr="00EC6D6C">
        <w:trPr>
          <w:trHeight w:val="1440"/>
        </w:trPr>
        <w:tc>
          <w:tcPr>
            <w:tcW w:w="2223" w:type="dxa"/>
            <w:vMerge/>
          </w:tcPr>
          <w:p w14:paraId="4A1317D2" w14:textId="77777777" w:rsidR="00F31E8B" w:rsidRPr="00547B30" w:rsidRDefault="00F31E8B" w:rsidP="009E7A34">
            <w:pPr>
              <w:spacing w:before="120" w:afterLines="120" w:after="288"/>
              <w:rPr>
                <w:rFonts w:ascii="Arial" w:hAnsi="Arial" w:cs="Arial"/>
                <w:sz w:val="22"/>
                <w:szCs w:val="22"/>
              </w:rPr>
            </w:pPr>
          </w:p>
        </w:tc>
        <w:tc>
          <w:tcPr>
            <w:tcW w:w="7020" w:type="dxa"/>
            <w:gridSpan w:val="3"/>
          </w:tcPr>
          <w:p w14:paraId="5985A27D" w14:textId="77777777" w:rsidR="00F31E8B" w:rsidRPr="00547B30" w:rsidRDefault="00085572" w:rsidP="00DE52CC">
            <w:pPr>
              <w:pStyle w:val="Sub-ClauseText"/>
              <w:numPr>
                <w:ilvl w:val="0"/>
                <w:numId w:val="73"/>
              </w:numPr>
              <w:tabs>
                <w:tab w:val="clear" w:pos="720"/>
                <w:tab w:val="num" w:pos="567"/>
              </w:tabs>
              <w:ind w:left="590" w:hanging="576"/>
              <w:rPr>
                <w:rFonts w:ascii="Arial" w:hAnsi="Arial" w:cs="Arial"/>
                <w:sz w:val="22"/>
                <w:szCs w:val="22"/>
                <w:lang w:val="en-GB"/>
              </w:rPr>
            </w:pPr>
            <w:r w:rsidRPr="00547B30">
              <w:rPr>
                <w:rFonts w:ascii="Arial" w:hAnsi="Arial" w:cs="Arial"/>
                <w:sz w:val="22"/>
                <w:szCs w:val="22"/>
                <w:lang w:val="en-GB"/>
              </w:rPr>
              <w:t>If a Tender for Goods is invited for a number of lots on a</w:t>
            </w:r>
            <w:r w:rsidR="00152D82" w:rsidRPr="00547B30">
              <w:rPr>
                <w:rFonts w:ascii="Arial" w:hAnsi="Arial" w:cs="Arial"/>
                <w:sz w:val="22"/>
                <w:szCs w:val="22"/>
                <w:lang w:val="en-GB"/>
              </w:rPr>
              <w:t xml:space="preserve"> </w:t>
            </w:r>
            <w:r w:rsidRPr="00547B30">
              <w:rPr>
                <w:rFonts w:ascii="Arial" w:hAnsi="Arial" w:cs="Arial"/>
                <w:sz w:val="22"/>
                <w:szCs w:val="22"/>
                <w:lang w:val="en-GB"/>
              </w:rPr>
              <w:t>”lot-by-lot” basis, each such lot shall constitute a Tender. Tenderers shall submit only one (1) Tender for each lot.   Tenderer who submits more than one (1) Tender in one (1) lot of the package will cause all the Tenders of that particular Tenderer to be rejected.</w:t>
            </w:r>
          </w:p>
        </w:tc>
      </w:tr>
      <w:tr w:rsidR="002C6A3B" w:rsidRPr="00547B30" w14:paraId="1E8A5731" w14:textId="77777777" w:rsidTr="00EC6D6C">
        <w:tc>
          <w:tcPr>
            <w:tcW w:w="2223" w:type="dxa"/>
          </w:tcPr>
          <w:p w14:paraId="762B1C4F" w14:textId="77777777" w:rsidR="0070692E" w:rsidRPr="00547B30" w:rsidRDefault="0070692E" w:rsidP="00DE52CC">
            <w:pPr>
              <w:numPr>
                <w:ilvl w:val="0"/>
                <w:numId w:val="32"/>
              </w:numPr>
              <w:spacing w:before="80" w:after="80"/>
              <w:ind w:hanging="346"/>
              <w:outlineLvl w:val="2"/>
              <w:rPr>
                <w:rFonts w:ascii="Arial" w:hAnsi="Arial" w:cs="Arial"/>
                <w:b/>
                <w:sz w:val="22"/>
                <w:szCs w:val="22"/>
                <w:lang w:val="en-GB"/>
              </w:rPr>
            </w:pPr>
            <w:bookmarkStart w:id="149" w:name="_Toc478033018"/>
            <w:r w:rsidRPr="00547B30">
              <w:rPr>
                <w:rStyle w:val="Heading3Char"/>
                <w:rFonts w:ascii="Arial" w:hAnsi="Arial"/>
                <w:b/>
                <w:sz w:val="22"/>
                <w:szCs w:val="22"/>
              </w:rPr>
              <w:t>Cost of Tendering</w:t>
            </w:r>
            <w:bookmarkEnd w:id="149"/>
          </w:p>
        </w:tc>
        <w:tc>
          <w:tcPr>
            <w:tcW w:w="7020" w:type="dxa"/>
            <w:gridSpan w:val="3"/>
          </w:tcPr>
          <w:p w14:paraId="6EE9E886" w14:textId="77777777" w:rsidR="0070692E" w:rsidRPr="00547B30" w:rsidRDefault="0070692E" w:rsidP="00DE52CC">
            <w:pPr>
              <w:numPr>
                <w:ilvl w:val="0"/>
                <w:numId w:val="74"/>
              </w:numPr>
              <w:tabs>
                <w:tab w:val="clear" w:pos="720"/>
                <w:tab w:val="left" w:pos="549"/>
              </w:tabs>
              <w:spacing w:before="120" w:after="120"/>
              <w:ind w:left="585" w:right="-72" w:hanging="576"/>
              <w:jc w:val="both"/>
              <w:rPr>
                <w:rFonts w:ascii="Arial" w:hAnsi="Arial" w:cs="Arial"/>
                <w:sz w:val="22"/>
                <w:szCs w:val="22"/>
                <w:lang w:val="en-GB"/>
              </w:rPr>
            </w:pPr>
            <w:r w:rsidRPr="00547B30">
              <w:rPr>
                <w:rFonts w:ascii="Arial" w:hAnsi="Arial" w:cs="Arial"/>
                <w:sz w:val="22"/>
                <w:szCs w:val="22"/>
                <w:lang w:val="en-GB"/>
              </w:rPr>
              <w:t>Tenderer</w:t>
            </w:r>
            <w:r w:rsidR="006010CB" w:rsidRPr="00547B30">
              <w:rPr>
                <w:rFonts w:ascii="Arial" w:hAnsi="Arial" w:cs="Arial"/>
                <w:sz w:val="22"/>
                <w:szCs w:val="22"/>
                <w:lang w:val="en-GB"/>
              </w:rPr>
              <w:t>s</w:t>
            </w:r>
            <w:r w:rsidRPr="00547B30">
              <w:rPr>
                <w:rFonts w:ascii="Arial" w:hAnsi="Arial" w:cs="Arial"/>
                <w:sz w:val="22"/>
                <w:szCs w:val="22"/>
                <w:lang w:val="en-GB"/>
              </w:rPr>
              <w:t xml:space="preserve"> shall bear all costs associated with the preparation and submission of its Tender, and the Procuring Entity shall not be responsible or liable for those costs, regardless of the conduct or outcome of the Tendering process.</w:t>
            </w:r>
          </w:p>
        </w:tc>
      </w:tr>
      <w:tr w:rsidR="002C6A3B" w:rsidRPr="00547B30" w14:paraId="2156367F" w14:textId="77777777" w:rsidTr="00EC6D6C">
        <w:trPr>
          <w:trHeight w:val="1080"/>
        </w:trPr>
        <w:tc>
          <w:tcPr>
            <w:tcW w:w="2223" w:type="dxa"/>
            <w:vMerge w:val="restart"/>
            <w:shd w:val="clear" w:color="auto" w:fill="auto"/>
          </w:tcPr>
          <w:p w14:paraId="3C3FA5AD" w14:textId="77777777" w:rsidR="00F31E8B" w:rsidRPr="00547B30" w:rsidRDefault="00F31E8B" w:rsidP="00DE52CC">
            <w:pPr>
              <w:numPr>
                <w:ilvl w:val="0"/>
                <w:numId w:val="32"/>
              </w:numPr>
              <w:spacing w:before="80" w:after="80"/>
              <w:ind w:hanging="346"/>
              <w:outlineLvl w:val="2"/>
              <w:rPr>
                <w:rFonts w:ascii="Arial" w:hAnsi="Arial" w:cs="Arial"/>
                <w:b/>
                <w:sz w:val="22"/>
                <w:szCs w:val="22"/>
                <w:lang w:val="en-GB"/>
              </w:rPr>
            </w:pPr>
            <w:bookmarkStart w:id="150" w:name="_Toc478033019"/>
            <w:r w:rsidRPr="00547B30">
              <w:rPr>
                <w:rStyle w:val="Heading3Char"/>
                <w:rFonts w:ascii="Arial" w:hAnsi="Arial"/>
                <w:b/>
                <w:sz w:val="22"/>
                <w:szCs w:val="22"/>
              </w:rPr>
              <w:t xml:space="preserve">Issuance and </w:t>
            </w:r>
            <w:smartTag w:uri="urn:schemas-microsoft-com:office:smarttags" w:element="City">
              <w:smartTag w:uri="urn:schemas-microsoft-com:office:smarttags" w:element="place">
                <w:r w:rsidRPr="00547B30">
                  <w:rPr>
                    <w:rStyle w:val="Heading3Char"/>
                    <w:rFonts w:ascii="Arial" w:hAnsi="Arial"/>
                    <w:b/>
                    <w:sz w:val="22"/>
                    <w:szCs w:val="22"/>
                  </w:rPr>
                  <w:t>Sale</w:t>
                </w:r>
              </w:smartTag>
            </w:smartTag>
            <w:r w:rsidRPr="00547B30">
              <w:rPr>
                <w:rStyle w:val="Heading3Char"/>
                <w:rFonts w:ascii="Arial" w:hAnsi="Arial"/>
                <w:b/>
                <w:sz w:val="22"/>
                <w:szCs w:val="22"/>
              </w:rPr>
              <w:t xml:space="preserve"> of Tender Document</w:t>
            </w:r>
            <w:bookmarkEnd w:id="150"/>
          </w:p>
        </w:tc>
        <w:tc>
          <w:tcPr>
            <w:tcW w:w="7020" w:type="dxa"/>
            <w:gridSpan w:val="3"/>
          </w:tcPr>
          <w:p w14:paraId="70C3C47F" w14:textId="77777777" w:rsidR="00F31E8B" w:rsidRPr="00547B30" w:rsidRDefault="00036981" w:rsidP="00DE52CC">
            <w:pPr>
              <w:pStyle w:val="Sub-ClauseText"/>
              <w:numPr>
                <w:ilvl w:val="0"/>
                <w:numId w:val="75"/>
              </w:numPr>
              <w:tabs>
                <w:tab w:val="clear" w:pos="720"/>
                <w:tab w:val="num" w:pos="567"/>
              </w:tabs>
              <w:ind w:left="585" w:hanging="576"/>
              <w:rPr>
                <w:rFonts w:ascii="Arial" w:hAnsi="Arial" w:cs="Arial"/>
                <w:sz w:val="22"/>
                <w:szCs w:val="22"/>
                <w:lang w:val="en-GB"/>
              </w:rPr>
            </w:pPr>
            <w:r w:rsidRPr="00547B30">
              <w:rPr>
                <w:rFonts w:ascii="Arial" w:hAnsi="Arial" w:cs="Arial"/>
                <w:sz w:val="22"/>
                <w:szCs w:val="22"/>
                <w:lang w:val="en-GB"/>
              </w:rPr>
              <w:t xml:space="preserve">The </w:t>
            </w:r>
            <w:r w:rsidR="00F31E8B" w:rsidRPr="00547B30">
              <w:rPr>
                <w:rFonts w:ascii="Arial" w:hAnsi="Arial" w:cs="Arial"/>
                <w:sz w:val="22"/>
                <w:szCs w:val="22"/>
                <w:lang w:val="en-GB"/>
              </w:rPr>
              <w:t xml:space="preserve">Procuring Entity shall make Tender Documents available immediately to the potential Tenderers, requesting and willing to purchase at the corresponding price </w:t>
            </w:r>
            <w:r w:rsidR="006010CB" w:rsidRPr="00547B30">
              <w:rPr>
                <w:rFonts w:ascii="Arial" w:hAnsi="Arial" w:cs="Arial"/>
                <w:sz w:val="22"/>
                <w:szCs w:val="22"/>
                <w:lang w:val="en-GB"/>
              </w:rPr>
              <w:t>by</w:t>
            </w:r>
            <w:r w:rsidR="00F31E8B" w:rsidRPr="00547B30">
              <w:rPr>
                <w:rFonts w:ascii="Arial" w:hAnsi="Arial" w:cs="Arial"/>
                <w:sz w:val="22"/>
                <w:szCs w:val="22"/>
                <w:lang w:val="en-GB"/>
              </w:rPr>
              <w:t xml:space="preserve"> the </w:t>
            </w:r>
            <w:r w:rsidR="006010CB" w:rsidRPr="00547B30">
              <w:rPr>
                <w:rFonts w:ascii="Arial" w:hAnsi="Arial" w:cs="Arial"/>
                <w:sz w:val="22"/>
                <w:szCs w:val="22"/>
                <w:lang w:val="en-GB"/>
              </w:rPr>
              <w:t xml:space="preserve">date the </w:t>
            </w:r>
            <w:r w:rsidR="00F31E8B" w:rsidRPr="00547B30">
              <w:rPr>
                <w:rFonts w:ascii="Arial" w:hAnsi="Arial" w:cs="Arial"/>
                <w:sz w:val="22"/>
                <w:szCs w:val="22"/>
                <w:lang w:val="en-GB"/>
              </w:rPr>
              <w:t>advertisement has been published in the newspaper</w:t>
            </w:r>
            <w:r w:rsidR="006010CB" w:rsidRPr="00547B30">
              <w:rPr>
                <w:rFonts w:ascii="Arial" w:hAnsi="Arial" w:cs="Arial"/>
                <w:sz w:val="22"/>
                <w:szCs w:val="22"/>
                <w:lang w:val="en-GB"/>
              </w:rPr>
              <w:t>.</w:t>
            </w:r>
          </w:p>
        </w:tc>
      </w:tr>
      <w:tr w:rsidR="002C6A3B" w:rsidRPr="00547B30" w14:paraId="18BB5B61" w14:textId="77777777" w:rsidTr="00EC6D6C">
        <w:trPr>
          <w:trHeight w:val="738"/>
        </w:trPr>
        <w:tc>
          <w:tcPr>
            <w:tcW w:w="2223" w:type="dxa"/>
            <w:vMerge/>
            <w:shd w:val="clear" w:color="auto" w:fill="auto"/>
          </w:tcPr>
          <w:p w14:paraId="03757172" w14:textId="77777777" w:rsidR="00F31E8B" w:rsidRPr="00547B30" w:rsidRDefault="00F31E8B" w:rsidP="003B7C4A">
            <w:pPr>
              <w:spacing w:before="120"/>
              <w:rPr>
                <w:rFonts w:ascii="Arial" w:hAnsi="Arial" w:cs="Arial"/>
                <w:sz w:val="22"/>
                <w:szCs w:val="22"/>
              </w:rPr>
            </w:pPr>
          </w:p>
        </w:tc>
        <w:tc>
          <w:tcPr>
            <w:tcW w:w="7020" w:type="dxa"/>
            <w:gridSpan w:val="3"/>
          </w:tcPr>
          <w:p w14:paraId="4B8DC495" w14:textId="77777777" w:rsidR="00F31E8B" w:rsidRPr="00547B30" w:rsidRDefault="00F31E8B" w:rsidP="00DE52CC">
            <w:pPr>
              <w:pStyle w:val="Sub-ClauseText"/>
              <w:numPr>
                <w:ilvl w:val="0"/>
                <w:numId w:val="75"/>
              </w:numPr>
              <w:tabs>
                <w:tab w:val="clear" w:pos="720"/>
                <w:tab w:val="num" w:pos="567"/>
              </w:tabs>
              <w:ind w:left="585" w:hanging="576"/>
              <w:rPr>
                <w:rFonts w:ascii="Arial" w:hAnsi="Arial" w:cs="Arial"/>
                <w:sz w:val="22"/>
                <w:szCs w:val="22"/>
                <w:lang w:val="en-GB"/>
              </w:rPr>
            </w:pPr>
            <w:r w:rsidRPr="00547B30">
              <w:rPr>
                <w:rFonts w:ascii="Arial" w:hAnsi="Arial" w:cs="Arial"/>
                <w:sz w:val="22"/>
                <w:szCs w:val="22"/>
              </w:rPr>
              <w:t>There shall not be any pre-conditions whatsoever, for sale of Tender Document and the sale of such Document shall be permitted up to the day prior to the day of deadline for the submission of Tender.</w:t>
            </w:r>
          </w:p>
        </w:tc>
      </w:tr>
      <w:tr w:rsidR="002C6A3B" w:rsidRPr="00547B30" w14:paraId="738C5399" w14:textId="77777777" w:rsidTr="00EC6D6C">
        <w:trPr>
          <w:trHeight w:val="2070"/>
        </w:trPr>
        <w:tc>
          <w:tcPr>
            <w:tcW w:w="2223" w:type="dxa"/>
            <w:vMerge w:val="restart"/>
            <w:shd w:val="clear" w:color="auto" w:fill="auto"/>
          </w:tcPr>
          <w:p w14:paraId="66AD4425" w14:textId="77777777" w:rsidR="009C207E" w:rsidRPr="00547B30" w:rsidRDefault="009C207E" w:rsidP="00DE52CC">
            <w:pPr>
              <w:numPr>
                <w:ilvl w:val="0"/>
                <w:numId w:val="32"/>
              </w:numPr>
              <w:spacing w:before="80" w:after="80"/>
              <w:ind w:hanging="346"/>
              <w:outlineLvl w:val="2"/>
              <w:rPr>
                <w:rFonts w:ascii="Arial" w:hAnsi="Arial" w:cs="Arial"/>
                <w:b/>
                <w:sz w:val="22"/>
                <w:szCs w:val="22"/>
                <w:lang w:val="en-GB"/>
              </w:rPr>
            </w:pPr>
            <w:bookmarkStart w:id="151" w:name="_Toc478033020"/>
            <w:r w:rsidRPr="00547B30">
              <w:rPr>
                <w:rStyle w:val="Heading3Char"/>
                <w:rFonts w:ascii="Arial" w:hAnsi="Arial"/>
                <w:b/>
                <w:sz w:val="22"/>
                <w:szCs w:val="22"/>
              </w:rPr>
              <w:lastRenderedPageBreak/>
              <w:t>Language of Tender</w:t>
            </w:r>
            <w:bookmarkEnd w:id="151"/>
          </w:p>
        </w:tc>
        <w:tc>
          <w:tcPr>
            <w:tcW w:w="7020" w:type="dxa"/>
            <w:gridSpan w:val="3"/>
          </w:tcPr>
          <w:p w14:paraId="201C2A37" w14:textId="77777777" w:rsidR="009C207E" w:rsidRPr="00547B30" w:rsidRDefault="009C207E" w:rsidP="00DE52CC">
            <w:pPr>
              <w:pStyle w:val="Sub-ClauseText"/>
              <w:numPr>
                <w:ilvl w:val="0"/>
                <w:numId w:val="76"/>
              </w:numPr>
              <w:tabs>
                <w:tab w:val="clear" w:pos="720"/>
                <w:tab w:val="left" w:pos="567"/>
              </w:tabs>
              <w:ind w:left="549" w:hanging="540"/>
              <w:rPr>
                <w:rFonts w:ascii="Arial" w:hAnsi="Arial" w:cs="Arial"/>
                <w:sz w:val="22"/>
                <w:szCs w:val="22"/>
                <w:lang w:val="en-GB"/>
              </w:rPr>
            </w:pPr>
            <w:r w:rsidRPr="00547B30">
              <w:rPr>
                <w:rFonts w:ascii="Arial" w:hAnsi="Arial" w:cs="Arial"/>
                <w:sz w:val="22"/>
                <w:szCs w:val="22"/>
                <w:lang w:val="en-GB"/>
              </w:rPr>
              <w:t>Tender</w:t>
            </w:r>
            <w:r w:rsidR="006010CB" w:rsidRPr="00547B30">
              <w:rPr>
                <w:rFonts w:ascii="Arial" w:hAnsi="Arial" w:cs="Arial"/>
                <w:sz w:val="22"/>
                <w:szCs w:val="22"/>
                <w:lang w:val="en-GB"/>
              </w:rPr>
              <w:t>s</w:t>
            </w:r>
            <w:r w:rsidRPr="00547B30">
              <w:rPr>
                <w:rFonts w:ascii="Arial" w:hAnsi="Arial" w:cs="Arial"/>
                <w:sz w:val="22"/>
                <w:szCs w:val="22"/>
                <w:lang w:val="en-GB"/>
              </w:rPr>
              <w:t xml:space="preserve"> shall be written in the English language. Correspondences and documents relating to the Tender may be written in English or </w:t>
            </w:r>
            <w:r w:rsidRPr="00547B30">
              <w:rPr>
                <w:rFonts w:ascii="Arial" w:hAnsi="Arial" w:cs="Arial"/>
                <w:i/>
                <w:sz w:val="22"/>
                <w:szCs w:val="22"/>
                <w:lang w:val="en-GB"/>
              </w:rPr>
              <w:t>Bangla.</w:t>
            </w:r>
            <w:r w:rsidRPr="00547B30">
              <w:rPr>
                <w:rFonts w:ascii="Arial" w:hAnsi="Arial" w:cs="Arial"/>
                <w:sz w:val="22"/>
                <w:szCs w:val="22"/>
                <w:lang w:val="en-GB"/>
              </w:rPr>
              <w:t xml:space="preserve"> Supporting documents and printed literature furnished by the Tenderer that are part of the Tender may be in another language, provided they are accompanied by an accurate translation of the relevant passages in the English or </w:t>
            </w:r>
            <w:r w:rsidRPr="00547B30">
              <w:rPr>
                <w:rFonts w:ascii="Arial" w:hAnsi="Arial" w:cs="Arial"/>
                <w:i/>
                <w:sz w:val="22"/>
                <w:szCs w:val="22"/>
                <w:lang w:val="en-GB"/>
              </w:rPr>
              <w:t>Bangla</w:t>
            </w:r>
            <w:r w:rsidRPr="00547B30">
              <w:rPr>
                <w:rFonts w:ascii="Arial" w:hAnsi="Arial" w:cs="Arial"/>
                <w:sz w:val="22"/>
                <w:szCs w:val="22"/>
                <w:lang w:val="en-GB"/>
              </w:rPr>
              <w:t xml:space="preserve"> language, in which case, for purposes of interpretation of the Tender, such translation shall govern.</w:t>
            </w:r>
          </w:p>
        </w:tc>
      </w:tr>
      <w:tr w:rsidR="002C6A3B" w:rsidRPr="00547B30" w14:paraId="0C71EBBF" w14:textId="77777777" w:rsidTr="00EC6D6C">
        <w:trPr>
          <w:trHeight w:val="522"/>
        </w:trPr>
        <w:tc>
          <w:tcPr>
            <w:tcW w:w="2223" w:type="dxa"/>
            <w:vMerge/>
            <w:shd w:val="clear" w:color="auto" w:fill="auto"/>
          </w:tcPr>
          <w:p w14:paraId="697009B1" w14:textId="77777777" w:rsidR="009C207E" w:rsidRPr="00547B30" w:rsidRDefault="009C207E" w:rsidP="002708CD">
            <w:pPr>
              <w:spacing w:before="120" w:after="120"/>
              <w:rPr>
                <w:rFonts w:ascii="Arial" w:hAnsi="Arial" w:cs="Arial"/>
                <w:sz w:val="22"/>
                <w:szCs w:val="22"/>
                <w:lang w:val="en-GB"/>
              </w:rPr>
            </w:pPr>
          </w:p>
        </w:tc>
        <w:tc>
          <w:tcPr>
            <w:tcW w:w="7020" w:type="dxa"/>
            <w:gridSpan w:val="3"/>
          </w:tcPr>
          <w:p w14:paraId="0A30C7E9" w14:textId="77777777" w:rsidR="009C207E" w:rsidRPr="00547B30" w:rsidRDefault="009C207E" w:rsidP="00DE52CC">
            <w:pPr>
              <w:pStyle w:val="Sub-ClauseText"/>
              <w:numPr>
                <w:ilvl w:val="0"/>
                <w:numId w:val="76"/>
              </w:numPr>
              <w:tabs>
                <w:tab w:val="clear" w:pos="720"/>
                <w:tab w:val="num" w:pos="567"/>
              </w:tabs>
              <w:ind w:left="585" w:hanging="576"/>
              <w:rPr>
                <w:rFonts w:ascii="Arial" w:hAnsi="Arial" w:cs="Arial"/>
                <w:sz w:val="22"/>
                <w:szCs w:val="22"/>
                <w:lang w:val="en-GB"/>
              </w:rPr>
            </w:pPr>
            <w:r w:rsidRPr="00547B30">
              <w:rPr>
                <w:rFonts w:ascii="Arial" w:hAnsi="Arial" w:cs="Arial"/>
                <w:sz w:val="22"/>
                <w:szCs w:val="22"/>
                <w:lang w:val="en-GB"/>
              </w:rPr>
              <w:t>Tenderer</w:t>
            </w:r>
            <w:r w:rsidR="006010CB" w:rsidRPr="00547B30">
              <w:rPr>
                <w:rFonts w:ascii="Arial" w:hAnsi="Arial" w:cs="Arial"/>
                <w:sz w:val="22"/>
                <w:szCs w:val="22"/>
                <w:lang w:val="en-GB"/>
              </w:rPr>
              <w:t>s</w:t>
            </w:r>
            <w:r w:rsidRPr="00547B30">
              <w:rPr>
                <w:rFonts w:ascii="Arial" w:hAnsi="Arial" w:cs="Arial"/>
                <w:sz w:val="22"/>
                <w:szCs w:val="22"/>
                <w:lang w:val="en-GB"/>
              </w:rPr>
              <w:t xml:space="preserve"> shall bear all costs of translation to the governing language and all risks of the accuracy of such translation.</w:t>
            </w:r>
          </w:p>
        </w:tc>
      </w:tr>
      <w:tr w:rsidR="002C6A3B" w:rsidRPr="00547B30" w14:paraId="09077689" w14:textId="77777777" w:rsidTr="00EC6D6C">
        <w:tc>
          <w:tcPr>
            <w:tcW w:w="2223" w:type="dxa"/>
          </w:tcPr>
          <w:p w14:paraId="096DB769" w14:textId="77777777" w:rsidR="0070692E" w:rsidRPr="00547B30" w:rsidRDefault="0070692E" w:rsidP="00DE52CC">
            <w:pPr>
              <w:numPr>
                <w:ilvl w:val="0"/>
                <w:numId w:val="32"/>
              </w:numPr>
              <w:spacing w:before="80" w:after="80"/>
              <w:ind w:hanging="346"/>
              <w:outlineLvl w:val="2"/>
              <w:rPr>
                <w:rFonts w:ascii="Arial" w:hAnsi="Arial" w:cs="Arial"/>
                <w:b/>
                <w:spacing w:val="-20"/>
                <w:sz w:val="22"/>
                <w:szCs w:val="22"/>
                <w:lang w:val="fr-FR"/>
              </w:rPr>
            </w:pPr>
            <w:bookmarkStart w:id="152" w:name="_Toc478033021"/>
            <w:r w:rsidRPr="00547B30">
              <w:rPr>
                <w:rStyle w:val="Heading3Char"/>
                <w:rFonts w:ascii="Arial" w:hAnsi="Arial"/>
                <w:b/>
                <w:sz w:val="22"/>
                <w:szCs w:val="22"/>
              </w:rPr>
              <w:t>Contents of Tender</w:t>
            </w:r>
            <w:bookmarkEnd w:id="152"/>
            <w:r w:rsidRPr="00547B30">
              <w:rPr>
                <w:rFonts w:ascii="Arial" w:hAnsi="Arial" w:cs="Arial"/>
                <w:b/>
                <w:spacing w:val="-20"/>
                <w:sz w:val="22"/>
                <w:szCs w:val="22"/>
                <w:lang w:val="fr-FR"/>
              </w:rPr>
              <w:t xml:space="preserve">  </w:t>
            </w:r>
          </w:p>
        </w:tc>
        <w:tc>
          <w:tcPr>
            <w:tcW w:w="7020" w:type="dxa"/>
            <w:gridSpan w:val="3"/>
          </w:tcPr>
          <w:p w14:paraId="5121F363" w14:textId="77777777" w:rsidR="0070692E" w:rsidRPr="00547B30" w:rsidRDefault="0070692E" w:rsidP="00DE52CC">
            <w:pPr>
              <w:pStyle w:val="Sub-ClauseText"/>
              <w:numPr>
                <w:ilvl w:val="0"/>
                <w:numId w:val="25"/>
              </w:numPr>
              <w:tabs>
                <w:tab w:val="clear" w:pos="540"/>
                <w:tab w:val="num" w:pos="567"/>
              </w:tabs>
              <w:ind w:left="590" w:hanging="576"/>
              <w:rPr>
                <w:rFonts w:ascii="Arial" w:hAnsi="Arial" w:cs="Arial"/>
                <w:sz w:val="22"/>
                <w:szCs w:val="22"/>
                <w:lang w:val="en-GB"/>
              </w:rPr>
            </w:pPr>
            <w:r w:rsidRPr="00547B30">
              <w:rPr>
                <w:rFonts w:ascii="Arial" w:hAnsi="Arial" w:cs="Arial"/>
                <w:sz w:val="22"/>
                <w:szCs w:val="22"/>
                <w:lang w:val="en-GB"/>
              </w:rPr>
              <w:t>The Tender prepared by the Tenderer shall comprise the following:</w:t>
            </w:r>
          </w:p>
          <w:p w14:paraId="1E82F84E" w14:textId="77777777" w:rsidR="0070692E" w:rsidRPr="00547B30" w:rsidRDefault="00E41447" w:rsidP="00DE52CC">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r w:rsidRPr="00547B30">
              <w:rPr>
                <w:rFonts w:ascii="Arial" w:eastAsia="Times New Roman" w:hAnsi="Arial" w:cs="Arial"/>
                <w:spacing w:val="-4"/>
                <w:sz w:val="22"/>
                <w:szCs w:val="22"/>
                <w:lang w:val="en-GB" w:eastAsia="en-US"/>
              </w:rPr>
              <w:t xml:space="preserve">the Tender Submission Letter  </w:t>
            </w:r>
            <w:r w:rsidRPr="00547B30">
              <w:rPr>
                <w:rFonts w:ascii="Arial" w:hAnsi="Arial" w:cs="Arial"/>
                <w:b/>
                <w:sz w:val="22"/>
                <w:szCs w:val="22"/>
                <w:lang w:val="en-GB"/>
              </w:rPr>
              <w:t>(Form PG3-1)</w:t>
            </w:r>
            <w:r w:rsidRPr="00547B30">
              <w:rPr>
                <w:rFonts w:ascii="Arial" w:eastAsia="Times New Roman" w:hAnsi="Arial" w:cs="Arial"/>
                <w:spacing w:val="-4"/>
                <w:sz w:val="22"/>
                <w:szCs w:val="22"/>
                <w:lang w:val="en-GB" w:eastAsia="en-US"/>
              </w:rPr>
              <w:t xml:space="preserve">, </w:t>
            </w:r>
            <w:r w:rsidR="00CD3631" w:rsidRPr="00547B30">
              <w:rPr>
                <w:rFonts w:ascii="Arial" w:eastAsia="Times New Roman" w:hAnsi="Arial" w:cs="Arial"/>
                <w:spacing w:val="-4"/>
                <w:sz w:val="22"/>
                <w:szCs w:val="22"/>
                <w:lang w:val="en-GB" w:eastAsia="en-US"/>
              </w:rPr>
              <w:t>as stated under</w:t>
            </w:r>
            <w:r w:rsidR="004E3B44" w:rsidRPr="00547B30">
              <w:rPr>
                <w:rFonts w:ascii="Arial" w:eastAsia="Times New Roman" w:hAnsi="Arial" w:cs="Arial"/>
                <w:spacing w:val="-4"/>
                <w:sz w:val="22"/>
                <w:szCs w:val="22"/>
                <w:lang w:val="en-GB" w:eastAsia="en-US"/>
              </w:rPr>
              <w:t xml:space="preserve"> with ITT Sub Clause 22.1</w:t>
            </w:r>
            <w:r w:rsidR="00911E4B" w:rsidRPr="00547B30">
              <w:rPr>
                <w:rFonts w:ascii="Arial" w:hAnsi="Arial" w:cs="Arial"/>
                <w:sz w:val="22"/>
                <w:szCs w:val="22"/>
                <w:lang w:val="en-GB"/>
              </w:rPr>
              <w:t>;</w:t>
            </w:r>
          </w:p>
          <w:p w14:paraId="217C8BEC" w14:textId="77777777" w:rsidR="0070692E" w:rsidRPr="00547B30" w:rsidRDefault="00297DAB" w:rsidP="00DE52CC">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r w:rsidRPr="00547B30">
              <w:rPr>
                <w:rFonts w:ascii="Arial" w:hAnsi="Arial" w:cs="Arial"/>
                <w:sz w:val="22"/>
                <w:szCs w:val="22"/>
                <w:lang w:val="en-GB"/>
              </w:rPr>
              <w:t xml:space="preserve">the </w:t>
            </w:r>
            <w:r w:rsidR="002F42EC" w:rsidRPr="00547B30">
              <w:rPr>
                <w:rFonts w:ascii="Arial" w:hAnsi="Arial" w:cs="Arial"/>
                <w:sz w:val="22"/>
                <w:szCs w:val="22"/>
                <w:lang w:val="en-GB"/>
              </w:rPr>
              <w:t>T</w:t>
            </w:r>
            <w:r w:rsidR="0070692E" w:rsidRPr="00547B30">
              <w:rPr>
                <w:rFonts w:ascii="Arial" w:hAnsi="Arial" w:cs="Arial"/>
                <w:sz w:val="22"/>
                <w:szCs w:val="22"/>
                <w:lang w:val="en-GB"/>
              </w:rPr>
              <w:t xml:space="preserve">enderer </w:t>
            </w:r>
            <w:r w:rsidRPr="00547B30">
              <w:rPr>
                <w:rFonts w:ascii="Arial" w:hAnsi="Arial" w:cs="Arial"/>
                <w:sz w:val="22"/>
                <w:szCs w:val="22"/>
                <w:lang w:val="en-GB"/>
              </w:rPr>
              <w:t>I</w:t>
            </w:r>
            <w:r w:rsidR="0070692E" w:rsidRPr="00547B30">
              <w:rPr>
                <w:rFonts w:ascii="Arial" w:hAnsi="Arial" w:cs="Arial"/>
                <w:sz w:val="22"/>
                <w:szCs w:val="22"/>
                <w:lang w:val="en-GB"/>
              </w:rPr>
              <w:t>nformation</w:t>
            </w:r>
            <w:r w:rsidR="0010063E" w:rsidRPr="00547B30">
              <w:rPr>
                <w:rFonts w:ascii="Arial" w:hAnsi="Arial" w:cs="Arial"/>
                <w:sz w:val="22"/>
                <w:szCs w:val="22"/>
                <w:lang w:val="en-GB"/>
              </w:rPr>
              <w:t xml:space="preserve"> as stated under ITT Clauses 5,2</w:t>
            </w:r>
            <w:r w:rsidR="00036981" w:rsidRPr="00547B30">
              <w:rPr>
                <w:rFonts w:ascii="Arial" w:hAnsi="Arial" w:cs="Arial"/>
                <w:sz w:val="22"/>
                <w:szCs w:val="22"/>
                <w:lang w:val="en-GB"/>
              </w:rPr>
              <w:t>6</w:t>
            </w:r>
            <w:r w:rsidR="0010063E" w:rsidRPr="00547B30">
              <w:rPr>
                <w:rFonts w:ascii="Arial" w:hAnsi="Arial" w:cs="Arial"/>
                <w:sz w:val="22"/>
                <w:szCs w:val="22"/>
                <w:lang w:val="en-GB"/>
              </w:rPr>
              <w:t xml:space="preserve"> and 2</w:t>
            </w:r>
            <w:r w:rsidR="00036981" w:rsidRPr="00547B30">
              <w:rPr>
                <w:rFonts w:ascii="Arial" w:hAnsi="Arial" w:cs="Arial"/>
                <w:sz w:val="22"/>
                <w:szCs w:val="22"/>
                <w:lang w:val="en-GB"/>
              </w:rPr>
              <w:t>7</w:t>
            </w:r>
            <w:r w:rsidR="0070692E" w:rsidRPr="00547B30">
              <w:rPr>
                <w:rFonts w:ascii="Arial" w:hAnsi="Arial" w:cs="Arial"/>
                <w:sz w:val="22"/>
                <w:szCs w:val="22"/>
                <w:lang w:val="en-GB"/>
              </w:rPr>
              <w:t xml:space="preserve"> </w:t>
            </w:r>
            <w:r w:rsidR="0070692E" w:rsidRPr="00547B30">
              <w:rPr>
                <w:rFonts w:ascii="Arial" w:hAnsi="Arial" w:cs="Arial"/>
                <w:b/>
                <w:sz w:val="22"/>
                <w:szCs w:val="22"/>
                <w:lang w:val="en-GB"/>
              </w:rPr>
              <w:t>(Form PG3-2)</w:t>
            </w:r>
            <w:r w:rsidR="0070692E" w:rsidRPr="00547B30">
              <w:rPr>
                <w:rFonts w:ascii="Arial" w:hAnsi="Arial" w:cs="Arial"/>
                <w:sz w:val="22"/>
                <w:szCs w:val="22"/>
                <w:lang w:val="en-GB"/>
              </w:rPr>
              <w:t xml:space="preserve"> </w:t>
            </w:r>
            <w:r w:rsidR="00911E4B" w:rsidRPr="00547B30">
              <w:rPr>
                <w:rFonts w:ascii="Arial" w:hAnsi="Arial" w:cs="Arial"/>
                <w:sz w:val="22"/>
                <w:szCs w:val="22"/>
                <w:lang w:val="en-GB"/>
              </w:rPr>
              <w:t>;</w:t>
            </w:r>
            <w:r w:rsidR="0070692E" w:rsidRPr="00547B30">
              <w:rPr>
                <w:rFonts w:ascii="Arial" w:hAnsi="Arial" w:cs="Arial"/>
                <w:sz w:val="22"/>
                <w:szCs w:val="22"/>
                <w:lang w:val="en-GB"/>
              </w:rPr>
              <w:t xml:space="preserve"> </w:t>
            </w:r>
          </w:p>
          <w:p w14:paraId="4210B06E" w14:textId="77777777" w:rsidR="0070692E" w:rsidRPr="00547B30" w:rsidRDefault="002F42EC" w:rsidP="00DE52CC">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bookmarkStart w:id="153" w:name="_Toc49406243"/>
            <w:r w:rsidRPr="00547B30">
              <w:rPr>
                <w:rFonts w:ascii="Arial" w:hAnsi="Arial" w:cs="Arial"/>
                <w:sz w:val="22"/>
                <w:szCs w:val="22"/>
                <w:lang w:val="en-GB"/>
              </w:rPr>
              <w:t>t</w:t>
            </w:r>
            <w:r w:rsidR="0070692E" w:rsidRPr="00547B30">
              <w:rPr>
                <w:rFonts w:ascii="Arial" w:hAnsi="Arial" w:cs="Arial"/>
                <w:sz w:val="22"/>
                <w:szCs w:val="22"/>
                <w:lang w:val="en-GB"/>
              </w:rPr>
              <w:t xml:space="preserve">he </w:t>
            </w:r>
            <w:r w:rsidR="00297DAB" w:rsidRPr="00547B30">
              <w:rPr>
                <w:rFonts w:ascii="Arial" w:hAnsi="Arial" w:cs="Arial"/>
                <w:sz w:val="22"/>
                <w:szCs w:val="22"/>
                <w:lang w:val="en-GB"/>
              </w:rPr>
              <w:t>p</w:t>
            </w:r>
            <w:r w:rsidR="0070692E" w:rsidRPr="00547B30">
              <w:rPr>
                <w:rFonts w:ascii="Arial" w:hAnsi="Arial" w:cs="Arial"/>
                <w:sz w:val="22"/>
                <w:szCs w:val="22"/>
                <w:lang w:val="en-GB"/>
              </w:rPr>
              <w:t>rice</w:t>
            </w:r>
            <w:r w:rsidR="00297DAB" w:rsidRPr="00547B30">
              <w:rPr>
                <w:rFonts w:ascii="Arial" w:hAnsi="Arial" w:cs="Arial"/>
                <w:sz w:val="22"/>
                <w:szCs w:val="22"/>
                <w:lang w:val="en-GB"/>
              </w:rPr>
              <w:t>d</w:t>
            </w:r>
            <w:r w:rsidR="0070692E" w:rsidRPr="00547B30">
              <w:rPr>
                <w:rFonts w:ascii="Arial" w:hAnsi="Arial" w:cs="Arial"/>
                <w:sz w:val="22"/>
                <w:szCs w:val="22"/>
                <w:lang w:val="en-GB"/>
              </w:rPr>
              <w:t xml:space="preserve"> Schedule for </w:t>
            </w:r>
            <w:r w:rsidR="00297DAB" w:rsidRPr="00547B30">
              <w:rPr>
                <w:rFonts w:ascii="Arial" w:hAnsi="Arial" w:cs="Arial"/>
                <w:sz w:val="22"/>
                <w:szCs w:val="22"/>
                <w:lang w:val="en-GB"/>
              </w:rPr>
              <w:t xml:space="preserve">each lot </w:t>
            </w:r>
            <w:r w:rsidR="0070692E" w:rsidRPr="00547B30">
              <w:rPr>
                <w:rFonts w:ascii="Arial" w:hAnsi="Arial" w:cs="Arial"/>
                <w:b/>
                <w:sz w:val="22"/>
                <w:szCs w:val="22"/>
                <w:lang w:val="en-GB"/>
              </w:rPr>
              <w:t>(Form PG3-</w:t>
            </w:r>
            <w:r w:rsidR="00273DAE" w:rsidRPr="00547B30">
              <w:rPr>
                <w:rFonts w:ascii="Arial" w:hAnsi="Arial" w:cs="Arial"/>
                <w:b/>
                <w:sz w:val="22"/>
                <w:szCs w:val="22"/>
                <w:lang w:val="en-GB"/>
              </w:rPr>
              <w:t>4</w:t>
            </w:r>
            <w:r w:rsidR="0070692E" w:rsidRPr="00547B30">
              <w:rPr>
                <w:rFonts w:ascii="Arial" w:hAnsi="Arial" w:cs="Arial"/>
                <w:b/>
                <w:sz w:val="22"/>
                <w:szCs w:val="22"/>
                <w:lang w:val="en-GB"/>
              </w:rPr>
              <w:t>A and PG3-</w:t>
            </w:r>
            <w:r w:rsidR="00273DAE" w:rsidRPr="00547B30">
              <w:rPr>
                <w:rFonts w:ascii="Arial" w:hAnsi="Arial" w:cs="Arial"/>
                <w:b/>
                <w:sz w:val="22"/>
                <w:szCs w:val="22"/>
                <w:lang w:val="en-GB"/>
              </w:rPr>
              <w:t>4</w:t>
            </w:r>
            <w:r w:rsidR="0070692E" w:rsidRPr="00547B30">
              <w:rPr>
                <w:rFonts w:ascii="Arial" w:hAnsi="Arial" w:cs="Arial"/>
                <w:b/>
                <w:sz w:val="22"/>
                <w:szCs w:val="22"/>
                <w:lang w:val="en-GB"/>
              </w:rPr>
              <w:t>B)</w:t>
            </w:r>
            <w:r w:rsidR="0070692E" w:rsidRPr="00547B30">
              <w:rPr>
                <w:rFonts w:ascii="Arial" w:hAnsi="Arial" w:cs="Arial"/>
                <w:sz w:val="22"/>
                <w:szCs w:val="22"/>
                <w:lang w:val="en-GB"/>
              </w:rPr>
              <w:t xml:space="preserve"> </w:t>
            </w:r>
            <w:r w:rsidR="00CD3631" w:rsidRPr="00547B30">
              <w:rPr>
                <w:rFonts w:ascii="Arial" w:hAnsi="Arial" w:cs="Arial"/>
                <w:sz w:val="22"/>
                <w:szCs w:val="22"/>
                <w:lang w:val="en-GB"/>
              </w:rPr>
              <w:t>as stated under</w:t>
            </w:r>
            <w:r w:rsidR="00297DAB" w:rsidRPr="00547B30">
              <w:rPr>
                <w:rFonts w:ascii="Arial" w:hAnsi="Arial" w:cs="Arial"/>
                <w:sz w:val="22"/>
                <w:szCs w:val="22"/>
                <w:lang w:val="en-GB"/>
              </w:rPr>
              <w:t xml:space="preserve"> </w:t>
            </w:r>
            <w:r w:rsidR="0070692E" w:rsidRPr="00547B30">
              <w:rPr>
                <w:rFonts w:ascii="Arial" w:hAnsi="Arial" w:cs="Arial"/>
                <w:spacing w:val="-4"/>
                <w:sz w:val="22"/>
                <w:szCs w:val="22"/>
                <w:lang w:val="en-GB"/>
              </w:rPr>
              <w:t xml:space="preserve"> ITT Clauses  </w:t>
            </w:r>
            <w:r w:rsidR="00297DAB" w:rsidRPr="00547B30">
              <w:rPr>
                <w:rFonts w:ascii="Arial" w:hAnsi="Arial" w:cs="Arial"/>
                <w:spacing w:val="-4"/>
                <w:sz w:val="22"/>
                <w:szCs w:val="22"/>
                <w:lang w:val="en-GB"/>
              </w:rPr>
              <w:t xml:space="preserve">22, </w:t>
            </w:r>
            <w:r w:rsidR="006C5FC8" w:rsidRPr="00547B30">
              <w:rPr>
                <w:rFonts w:ascii="Arial" w:hAnsi="Arial" w:cs="Arial"/>
                <w:spacing w:val="-4"/>
                <w:sz w:val="22"/>
                <w:szCs w:val="22"/>
                <w:lang w:val="en-GB"/>
              </w:rPr>
              <w:t>2</w:t>
            </w:r>
            <w:r w:rsidR="00297DAB" w:rsidRPr="00547B30">
              <w:rPr>
                <w:rFonts w:ascii="Arial" w:hAnsi="Arial" w:cs="Arial"/>
                <w:spacing w:val="-4"/>
                <w:sz w:val="22"/>
                <w:szCs w:val="22"/>
                <w:lang w:val="en-GB"/>
              </w:rPr>
              <w:t>4</w:t>
            </w:r>
            <w:r w:rsidR="006C5FC8" w:rsidRPr="00547B30">
              <w:rPr>
                <w:rFonts w:ascii="Arial" w:hAnsi="Arial" w:cs="Arial"/>
                <w:spacing w:val="-4"/>
                <w:sz w:val="22"/>
                <w:szCs w:val="22"/>
                <w:lang w:val="en-GB"/>
              </w:rPr>
              <w:t xml:space="preserve"> </w:t>
            </w:r>
            <w:r w:rsidR="0070692E" w:rsidRPr="00547B30">
              <w:rPr>
                <w:rFonts w:ascii="Arial" w:hAnsi="Arial" w:cs="Arial"/>
                <w:spacing w:val="-4"/>
                <w:sz w:val="22"/>
                <w:szCs w:val="22"/>
                <w:lang w:val="en-GB"/>
              </w:rPr>
              <w:t xml:space="preserve">and </w:t>
            </w:r>
            <w:bookmarkEnd w:id="153"/>
            <w:r w:rsidR="006C5FC8" w:rsidRPr="00547B30">
              <w:rPr>
                <w:rFonts w:ascii="Arial" w:hAnsi="Arial" w:cs="Arial"/>
                <w:spacing w:val="-4"/>
                <w:sz w:val="22"/>
                <w:szCs w:val="22"/>
                <w:lang w:val="en-GB"/>
              </w:rPr>
              <w:t>2</w:t>
            </w:r>
            <w:r w:rsidR="00297DAB" w:rsidRPr="00547B30">
              <w:rPr>
                <w:rFonts w:ascii="Arial" w:hAnsi="Arial" w:cs="Arial"/>
                <w:spacing w:val="-4"/>
                <w:sz w:val="22"/>
                <w:szCs w:val="22"/>
                <w:lang w:val="en-GB"/>
              </w:rPr>
              <w:t>5</w:t>
            </w:r>
            <w:r w:rsidR="0070692E" w:rsidRPr="00547B30">
              <w:rPr>
                <w:rFonts w:ascii="Arial" w:hAnsi="Arial" w:cs="Arial"/>
                <w:spacing w:val="-4"/>
                <w:sz w:val="22"/>
                <w:szCs w:val="22"/>
                <w:lang w:val="en-GB"/>
              </w:rPr>
              <w:t xml:space="preserve">; </w:t>
            </w:r>
          </w:p>
          <w:p w14:paraId="154D41AF" w14:textId="77777777" w:rsidR="0070692E" w:rsidRPr="00547B30" w:rsidRDefault="00613342" w:rsidP="00DE52CC">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bookmarkStart w:id="154" w:name="_Toc49406245"/>
            <w:bookmarkStart w:id="155" w:name="_Toc49406244"/>
            <w:r w:rsidRPr="00547B30">
              <w:rPr>
                <w:rFonts w:ascii="Arial" w:hAnsi="Arial" w:cs="Arial"/>
                <w:spacing w:val="-4"/>
                <w:sz w:val="22"/>
                <w:szCs w:val="22"/>
                <w:lang w:val="en-GB"/>
              </w:rPr>
              <w:t xml:space="preserve">the </w:t>
            </w:r>
            <w:r w:rsidR="002F42EC" w:rsidRPr="00547B30">
              <w:rPr>
                <w:rFonts w:ascii="Arial" w:hAnsi="Arial" w:cs="Arial"/>
                <w:spacing w:val="-4"/>
                <w:sz w:val="22"/>
                <w:szCs w:val="22"/>
                <w:lang w:val="en-GB"/>
              </w:rPr>
              <w:t>T</w:t>
            </w:r>
            <w:r w:rsidR="0070692E" w:rsidRPr="00547B30">
              <w:rPr>
                <w:rFonts w:ascii="Arial" w:hAnsi="Arial" w:cs="Arial"/>
                <w:spacing w:val="-4"/>
                <w:sz w:val="22"/>
                <w:szCs w:val="22"/>
                <w:lang w:val="en-GB"/>
              </w:rPr>
              <w:t xml:space="preserve">ender Security </w:t>
            </w:r>
            <w:r w:rsidR="00C61504" w:rsidRPr="00547B30">
              <w:rPr>
                <w:rFonts w:ascii="Arial" w:hAnsi="Arial" w:cs="Arial"/>
                <w:spacing w:val="-4"/>
                <w:sz w:val="22"/>
                <w:szCs w:val="22"/>
                <w:lang w:val="en-GB"/>
              </w:rPr>
              <w:t>as stated under</w:t>
            </w:r>
            <w:r w:rsidR="0070692E" w:rsidRPr="00547B30">
              <w:rPr>
                <w:rFonts w:ascii="Arial" w:hAnsi="Arial" w:cs="Arial"/>
                <w:spacing w:val="-4"/>
                <w:sz w:val="22"/>
                <w:szCs w:val="22"/>
                <w:lang w:val="en-GB"/>
              </w:rPr>
              <w:t xml:space="preserve"> ITT Clause </w:t>
            </w:r>
            <w:r w:rsidR="00690BDC" w:rsidRPr="00547B30">
              <w:rPr>
                <w:rFonts w:ascii="Arial" w:hAnsi="Arial" w:cs="Arial"/>
                <w:spacing w:val="-4"/>
                <w:sz w:val="22"/>
                <w:szCs w:val="22"/>
                <w:lang w:val="en-GB"/>
              </w:rPr>
              <w:t>3</w:t>
            </w:r>
            <w:r w:rsidR="00171EBF" w:rsidRPr="00547B30">
              <w:rPr>
                <w:rFonts w:ascii="Arial" w:hAnsi="Arial" w:cs="Arial"/>
                <w:spacing w:val="-4"/>
                <w:sz w:val="22"/>
                <w:szCs w:val="22"/>
                <w:lang w:val="en-GB"/>
              </w:rPr>
              <w:t>1</w:t>
            </w:r>
            <w:r w:rsidR="00036981" w:rsidRPr="00547B30">
              <w:rPr>
                <w:rFonts w:ascii="Arial" w:hAnsi="Arial" w:cs="Arial"/>
                <w:spacing w:val="-4"/>
                <w:sz w:val="22"/>
                <w:szCs w:val="22"/>
                <w:lang w:val="en-GB"/>
              </w:rPr>
              <w:t>,</w:t>
            </w:r>
            <w:r w:rsidR="00690BDC" w:rsidRPr="00547B30">
              <w:rPr>
                <w:rFonts w:ascii="Arial" w:hAnsi="Arial" w:cs="Arial"/>
                <w:spacing w:val="-4"/>
                <w:sz w:val="22"/>
                <w:szCs w:val="22"/>
                <w:lang w:val="en-GB"/>
              </w:rPr>
              <w:t xml:space="preserve"> 3</w:t>
            </w:r>
            <w:r w:rsidR="00171EBF" w:rsidRPr="00547B30">
              <w:rPr>
                <w:rFonts w:ascii="Arial" w:hAnsi="Arial" w:cs="Arial"/>
                <w:spacing w:val="-4"/>
                <w:sz w:val="22"/>
                <w:szCs w:val="22"/>
                <w:lang w:val="en-GB"/>
              </w:rPr>
              <w:t>2</w:t>
            </w:r>
            <w:r w:rsidR="00036981" w:rsidRPr="00547B30">
              <w:rPr>
                <w:rFonts w:ascii="Arial" w:hAnsi="Arial" w:cs="Arial"/>
                <w:spacing w:val="-4"/>
                <w:sz w:val="22"/>
                <w:szCs w:val="22"/>
                <w:lang w:val="en-GB"/>
              </w:rPr>
              <w:t xml:space="preserve"> and 3</w:t>
            </w:r>
            <w:r w:rsidR="00171EBF" w:rsidRPr="00547B30">
              <w:rPr>
                <w:rFonts w:ascii="Arial" w:hAnsi="Arial" w:cs="Arial"/>
                <w:spacing w:val="-4"/>
                <w:sz w:val="22"/>
                <w:szCs w:val="22"/>
                <w:lang w:val="en-GB"/>
              </w:rPr>
              <w:t>3</w:t>
            </w:r>
            <w:r w:rsidR="0070692E" w:rsidRPr="00547B30">
              <w:rPr>
                <w:rFonts w:ascii="Arial" w:hAnsi="Arial" w:cs="Arial"/>
                <w:spacing w:val="-4"/>
                <w:sz w:val="22"/>
                <w:szCs w:val="22"/>
                <w:lang w:val="en-GB"/>
              </w:rPr>
              <w:t>;</w:t>
            </w:r>
            <w:bookmarkEnd w:id="154"/>
          </w:p>
          <w:p w14:paraId="4FDD8242" w14:textId="77777777" w:rsidR="0070692E" w:rsidRPr="00547B30" w:rsidRDefault="002F42EC" w:rsidP="00DE52CC">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r w:rsidRPr="00547B30">
              <w:rPr>
                <w:rFonts w:ascii="Arial" w:hAnsi="Arial" w:cs="Arial"/>
                <w:sz w:val="22"/>
                <w:szCs w:val="22"/>
                <w:lang w:val="en-GB"/>
              </w:rPr>
              <w:t>t</w:t>
            </w:r>
            <w:r w:rsidR="0070692E" w:rsidRPr="00547B30">
              <w:rPr>
                <w:rFonts w:ascii="Arial" w:hAnsi="Arial" w:cs="Arial"/>
                <w:sz w:val="22"/>
                <w:szCs w:val="22"/>
                <w:lang w:val="en-GB"/>
              </w:rPr>
              <w:t xml:space="preserve">he completed Specifications Submission and Compliance Sheet </w:t>
            </w:r>
            <w:r w:rsidR="0070692E" w:rsidRPr="00547B30">
              <w:rPr>
                <w:rFonts w:ascii="Arial" w:hAnsi="Arial" w:cs="Arial"/>
                <w:b/>
                <w:sz w:val="22"/>
                <w:szCs w:val="22"/>
                <w:lang w:val="en-GB"/>
              </w:rPr>
              <w:t>(Form PG3-</w:t>
            </w:r>
            <w:r w:rsidR="00273DAE" w:rsidRPr="00547B30">
              <w:rPr>
                <w:rFonts w:ascii="Arial" w:hAnsi="Arial" w:cs="Arial"/>
                <w:b/>
                <w:sz w:val="22"/>
                <w:szCs w:val="22"/>
                <w:lang w:val="en-GB"/>
              </w:rPr>
              <w:t>5</w:t>
            </w:r>
            <w:r w:rsidR="0070692E" w:rsidRPr="00547B30">
              <w:rPr>
                <w:rFonts w:ascii="Arial" w:hAnsi="Arial" w:cs="Arial"/>
                <w:b/>
                <w:sz w:val="22"/>
                <w:szCs w:val="22"/>
                <w:lang w:val="en-GB"/>
              </w:rPr>
              <w:t>)</w:t>
            </w:r>
            <w:r w:rsidR="0070692E" w:rsidRPr="00547B30">
              <w:rPr>
                <w:rFonts w:ascii="Arial" w:hAnsi="Arial" w:cs="Arial"/>
                <w:sz w:val="22"/>
                <w:szCs w:val="22"/>
                <w:lang w:val="en-GB"/>
              </w:rPr>
              <w:t xml:space="preserve"> </w:t>
            </w:r>
            <w:r w:rsidR="0010063E" w:rsidRPr="00547B30">
              <w:rPr>
                <w:rFonts w:ascii="Arial" w:hAnsi="Arial" w:cs="Arial"/>
                <w:sz w:val="22"/>
                <w:szCs w:val="22"/>
                <w:lang w:val="en-GB"/>
              </w:rPr>
              <w:t xml:space="preserve"> </w:t>
            </w:r>
            <w:r w:rsidR="00CD3631" w:rsidRPr="00547B30">
              <w:rPr>
                <w:rFonts w:ascii="Arial" w:hAnsi="Arial" w:cs="Arial"/>
                <w:sz w:val="22"/>
                <w:szCs w:val="22"/>
                <w:lang w:val="en-GB"/>
              </w:rPr>
              <w:t>as stated under</w:t>
            </w:r>
            <w:r w:rsidR="00D43505" w:rsidRPr="00547B30">
              <w:rPr>
                <w:rFonts w:ascii="Arial" w:hAnsi="Arial" w:cs="Arial"/>
                <w:sz w:val="22"/>
                <w:szCs w:val="22"/>
                <w:lang w:val="en-GB"/>
              </w:rPr>
              <w:t xml:space="preserve"> ITT clause 2</w:t>
            </w:r>
            <w:r w:rsidR="00613342" w:rsidRPr="00547B30">
              <w:rPr>
                <w:rFonts w:ascii="Arial" w:hAnsi="Arial" w:cs="Arial"/>
                <w:sz w:val="22"/>
                <w:szCs w:val="22"/>
                <w:lang w:val="en-GB"/>
              </w:rPr>
              <w:t>7</w:t>
            </w:r>
            <w:r w:rsidR="00D43505" w:rsidRPr="00547B30">
              <w:rPr>
                <w:rFonts w:ascii="Arial" w:hAnsi="Arial" w:cs="Arial"/>
                <w:sz w:val="22"/>
                <w:szCs w:val="22"/>
                <w:lang w:val="en-GB"/>
              </w:rPr>
              <w:t>.2</w:t>
            </w:r>
            <w:r w:rsidR="00911E4B" w:rsidRPr="00547B30">
              <w:rPr>
                <w:rFonts w:ascii="Arial" w:hAnsi="Arial" w:cs="Arial"/>
                <w:sz w:val="22"/>
                <w:szCs w:val="22"/>
                <w:lang w:val="en-GB"/>
              </w:rPr>
              <w:t>;</w:t>
            </w:r>
            <w:r w:rsidR="0070692E" w:rsidRPr="00547B30">
              <w:rPr>
                <w:rFonts w:ascii="Arial" w:hAnsi="Arial" w:cs="Arial"/>
                <w:sz w:val="22"/>
                <w:szCs w:val="22"/>
                <w:lang w:val="en-GB"/>
              </w:rPr>
              <w:t xml:space="preserve"> </w:t>
            </w:r>
            <w:bookmarkEnd w:id="155"/>
          </w:p>
          <w:p w14:paraId="7FDAF3D7" w14:textId="77777777" w:rsidR="0070692E" w:rsidRPr="00547B30" w:rsidRDefault="003F0B82" w:rsidP="00DE52CC">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bookmarkStart w:id="156" w:name="_Toc49406246"/>
            <w:r w:rsidRPr="00547B30">
              <w:rPr>
                <w:rFonts w:ascii="Arial" w:hAnsi="Arial" w:cs="Arial"/>
                <w:spacing w:val="-4"/>
                <w:sz w:val="22"/>
                <w:szCs w:val="22"/>
                <w:lang w:val="en-GB"/>
              </w:rPr>
              <w:t xml:space="preserve">the </w:t>
            </w:r>
            <w:r w:rsidR="006010CB" w:rsidRPr="00547B30">
              <w:rPr>
                <w:rFonts w:ascii="Arial" w:hAnsi="Arial" w:cs="Arial"/>
                <w:spacing w:val="-4"/>
                <w:sz w:val="22"/>
                <w:szCs w:val="22"/>
                <w:lang w:val="en-GB"/>
              </w:rPr>
              <w:t>a</w:t>
            </w:r>
            <w:r w:rsidR="0070692E" w:rsidRPr="00547B30">
              <w:rPr>
                <w:rFonts w:ascii="Arial" w:hAnsi="Arial" w:cs="Arial"/>
                <w:spacing w:val="-4"/>
                <w:sz w:val="22"/>
                <w:szCs w:val="22"/>
                <w:lang w:val="en-GB"/>
              </w:rPr>
              <w:t xml:space="preserve">lternatives, if </w:t>
            </w:r>
            <w:r w:rsidR="002D3ABA" w:rsidRPr="00547B30">
              <w:rPr>
                <w:rFonts w:ascii="Arial" w:hAnsi="Arial" w:cs="Arial"/>
                <w:spacing w:val="-4"/>
                <w:sz w:val="22"/>
                <w:szCs w:val="22"/>
                <w:lang w:val="en-GB"/>
              </w:rPr>
              <w:t>permissible</w:t>
            </w:r>
            <w:r w:rsidR="0070692E" w:rsidRPr="00547B30">
              <w:rPr>
                <w:rFonts w:ascii="Arial" w:hAnsi="Arial" w:cs="Arial"/>
                <w:spacing w:val="-4"/>
                <w:sz w:val="22"/>
                <w:szCs w:val="22"/>
                <w:lang w:val="en-GB"/>
              </w:rPr>
              <w:t xml:space="preserve">, </w:t>
            </w:r>
            <w:r w:rsidR="00C61504" w:rsidRPr="00547B30">
              <w:rPr>
                <w:rFonts w:ascii="Arial" w:hAnsi="Arial" w:cs="Arial"/>
                <w:spacing w:val="-4"/>
                <w:sz w:val="22"/>
                <w:szCs w:val="22"/>
                <w:lang w:val="en-GB"/>
              </w:rPr>
              <w:t>as stated under</w:t>
            </w:r>
            <w:r w:rsidR="0070692E" w:rsidRPr="00547B30">
              <w:rPr>
                <w:rFonts w:ascii="Arial" w:hAnsi="Arial" w:cs="Arial"/>
                <w:spacing w:val="-4"/>
                <w:sz w:val="22"/>
                <w:szCs w:val="22"/>
                <w:lang w:val="en-GB"/>
              </w:rPr>
              <w:t xml:space="preserve"> with </w:t>
            </w:r>
            <w:smartTag w:uri="urn:schemas-microsoft-com:office:smarttags" w:element="stockticker">
              <w:r w:rsidR="0070692E" w:rsidRPr="00547B30">
                <w:rPr>
                  <w:rFonts w:ascii="Arial" w:hAnsi="Arial" w:cs="Arial"/>
                  <w:spacing w:val="-4"/>
                  <w:sz w:val="22"/>
                  <w:szCs w:val="22"/>
                  <w:lang w:val="en-GB"/>
                </w:rPr>
                <w:t>ITT</w:t>
              </w:r>
            </w:smartTag>
            <w:r w:rsidR="0070692E" w:rsidRPr="00547B30">
              <w:rPr>
                <w:rFonts w:ascii="Arial" w:hAnsi="Arial" w:cs="Arial"/>
                <w:spacing w:val="-4"/>
                <w:sz w:val="22"/>
                <w:szCs w:val="22"/>
                <w:lang w:val="en-GB"/>
              </w:rPr>
              <w:t xml:space="preserve"> Clause </w:t>
            </w:r>
            <w:r w:rsidR="006C5FC8" w:rsidRPr="00547B30">
              <w:rPr>
                <w:rFonts w:ascii="Arial" w:hAnsi="Arial" w:cs="Arial"/>
                <w:spacing w:val="-4"/>
                <w:sz w:val="22"/>
                <w:szCs w:val="22"/>
                <w:lang w:val="en-GB"/>
              </w:rPr>
              <w:t>2</w:t>
            </w:r>
            <w:r w:rsidR="00613342" w:rsidRPr="00547B30">
              <w:rPr>
                <w:rFonts w:ascii="Arial" w:hAnsi="Arial" w:cs="Arial"/>
                <w:spacing w:val="-4"/>
                <w:sz w:val="22"/>
                <w:szCs w:val="22"/>
                <w:lang w:val="en-GB"/>
              </w:rPr>
              <w:t>3</w:t>
            </w:r>
            <w:r w:rsidR="0070692E" w:rsidRPr="00547B30">
              <w:rPr>
                <w:rFonts w:ascii="Arial" w:hAnsi="Arial" w:cs="Arial"/>
                <w:spacing w:val="-4"/>
                <w:sz w:val="22"/>
                <w:szCs w:val="22"/>
                <w:lang w:val="en-GB"/>
              </w:rPr>
              <w:t>;</w:t>
            </w:r>
            <w:bookmarkEnd w:id="156"/>
          </w:p>
          <w:p w14:paraId="0DC98575" w14:textId="77777777" w:rsidR="0070692E" w:rsidRPr="00547B30" w:rsidRDefault="003F0B82" w:rsidP="00DE52CC">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bookmarkStart w:id="157" w:name="_Toc49406247"/>
            <w:r w:rsidRPr="00547B30">
              <w:rPr>
                <w:rFonts w:ascii="Arial" w:hAnsi="Arial" w:cs="Arial"/>
                <w:spacing w:val="-4"/>
                <w:sz w:val="22"/>
                <w:szCs w:val="22"/>
                <w:lang w:val="en-GB"/>
              </w:rPr>
              <w:t xml:space="preserve">the </w:t>
            </w:r>
            <w:r w:rsidR="002F42EC" w:rsidRPr="00547B30">
              <w:rPr>
                <w:rFonts w:ascii="Arial" w:hAnsi="Arial" w:cs="Arial"/>
                <w:spacing w:val="-4"/>
                <w:sz w:val="22"/>
                <w:szCs w:val="22"/>
                <w:lang w:val="en-GB"/>
              </w:rPr>
              <w:t>w</w:t>
            </w:r>
            <w:r w:rsidR="0070692E" w:rsidRPr="00547B30">
              <w:rPr>
                <w:rFonts w:ascii="Arial" w:hAnsi="Arial" w:cs="Arial"/>
                <w:spacing w:val="-4"/>
                <w:sz w:val="22"/>
                <w:szCs w:val="22"/>
                <w:lang w:val="en-GB"/>
              </w:rPr>
              <w:t xml:space="preserve">ritten confirmation authorising the signatory of the Tender to commit the Tenderer, </w:t>
            </w:r>
            <w:r w:rsidR="00C61504" w:rsidRPr="00547B30">
              <w:rPr>
                <w:rFonts w:ascii="Arial" w:hAnsi="Arial" w:cs="Arial"/>
                <w:spacing w:val="-4"/>
                <w:sz w:val="22"/>
                <w:szCs w:val="22"/>
                <w:lang w:val="en-GB"/>
              </w:rPr>
              <w:t>as stated under</w:t>
            </w:r>
            <w:r w:rsidR="0070692E" w:rsidRPr="00547B30">
              <w:rPr>
                <w:rFonts w:ascii="Arial" w:hAnsi="Arial" w:cs="Arial"/>
                <w:spacing w:val="-4"/>
                <w:sz w:val="22"/>
                <w:szCs w:val="22"/>
                <w:lang w:val="en-GB"/>
              </w:rPr>
              <w:t xml:space="preserve"> </w:t>
            </w:r>
            <w:smartTag w:uri="urn:schemas-microsoft-com:office:smarttags" w:element="stockticker">
              <w:r w:rsidR="0070692E" w:rsidRPr="00547B30">
                <w:rPr>
                  <w:rFonts w:ascii="Arial" w:hAnsi="Arial" w:cs="Arial"/>
                  <w:spacing w:val="-4"/>
                  <w:sz w:val="22"/>
                  <w:szCs w:val="22"/>
                  <w:lang w:val="en-GB"/>
                </w:rPr>
                <w:t>ITT</w:t>
              </w:r>
            </w:smartTag>
            <w:r w:rsidR="0070692E" w:rsidRPr="00547B30">
              <w:rPr>
                <w:rFonts w:ascii="Arial" w:hAnsi="Arial" w:cs="Arial"/>
                <w:spacing w:val="-4"/>
                <w:sz w:val="22"/>
                <w:szCs w:val="22"/>
                <w:lang w:val="en-GB"/>
              </w:rPr>
              <w:t xml:space="preserve"> Sub</w:t>
            </w:r>
            <w:r w:rsidR="00613342" w:rsidRPr="00547B30">
              <w:rPr>
                <w:rFonts w:ascii="Arial" w:hAnsi="Arial" w:cs="Arial"/>
                <w:spacing w:val="-4"/>
                <w:sz w:val="22"/>
                <w:szCs w:val="22"/>
                <w:lang w:val="en-GB"/>
              </w:rPr>
              <w:t xml:space="preserve"> </w:t>
            </w:r>
            <w:r w:rsidR="0070692E" w:rsidRPr="00547B30">
              <w:rPr>
                <w:rFonts w:ascii="Arial" w:hAnsi="Arial" w:cs="Arial"/>
                <w:spacing w:val="-4"/>
                <w:sz w:val="22"/>
                <w:szCs w:val="22"/>
                <w:lang w:val="en-GB"/>
              </w:rPr>
              <w:t xml:space="preserve">Clause </w:t>
            </w:r>
            <w:r w:rsidR="006C5FC8" w:rsidRPr="00547B30">
              <w:rPr>
                <w:rFonts w:ascii="Arial" w:hAnsi="Arial" w:cs="Arial"/>
                <w:spacing w:val="-4"/>
                <w:sz w:val="22"/>
                <w:szCs w:val="22"/>
                <w:lang w:val="en-GB"/>
              </w:rPr>
              <w:t>3</w:t>
            </w:r>
            <w:r w:rsidR="00613342" w:rsidRPr="00547B30">
              <w:rPr>
                <w:rFonts w:ascii="Arial" w:hAnsi="Arial" w:cs="Arial"/>
                <w:spacing w:val="-4"/>
                <w:sz w:val="22"/>
                <w:szCs w:val="22"/>
                <w:lang w:val="en-GB"/>
              </w:rPr>
              <w:t>6</w:t>
            </w:r>
            <w:r w:rsidR="0070692E" w:rsidRPr="00547B30">
              <w:rPr>
                <w:rFonts w:ascii="Arial" w:hAnsi="Arial" w:cs="Arial"/>
                <w:spacing w:val="-4"/>
                <w:sz w:val="22"/>
                <w:szCs w:val="22"/>
                <w:lang w:val="en-GB"/>
              </w:rPr>
              <w:t>.3;</w:t>
            </w:r>
            <w:bookmarkStart w:id="158" w:name="_Toc49406248"/>
            <w:bookmarkEnd w:id="157"/>
          </w:p>
          <w:p w14:paraId="071180D8" w14:textId="77777777" w:rsidR="0070692E" w:rsidRPr="00547B30" w:rsidRDefault="00882FBC" w:rsidP="00DE52CC">
            <w:pPr>
              <w:numPr>
                <w:ilvl w:val="0"/>
                <w:numId w:val="2"/>
              </w:numPr>
              <w:tabs>
                <w:tab w:val="clear" w:pos="1728"/>
                <w:tab w:val="left" w:pos="1125"/>
              </w:tabs>
              <w:spacing w:before="120" w:after="120"/>
              <w:ind w:left="1124" w:hanging="562"/>
              <w:jc w:val="both"/>
              <w:rPr>
                <w:rFonts w:ascii="Arial" w:hAnsi="Arial" w:cs="Arial"/>
                <w:sz w:val="22"/>
                <w:szCs w:val="22"/>
              </w:rPr>
            </w:pPr>
            <w:r w:rsidRPr="00547B30">
              <w:rPr>
                <w:rFonts w:ascii="Arial" w:hAnsi="Arial" w:cs="Arial"/>
                <w:sz w:val="22"/>
                <w:szCs w:val="22"/>
              </w:rPr>
              <w:t>the V</w:t>
            </w:r>
            <w:r w:rsidR="00E41447" w:rsidRPr="00547B30">
              <w:rPr>
                <w:rFonts w:ascii="Arial" w:hAnsi="Arial" w:cs="Arial"/>
                <w:sz w:val="22"/>
                <w:szCs w:val="22"/>
              </w:rPr>
              <w:t>alid Trade License</w:t>
            </w:r>
            <w:r w:rsidR="00911E4B" w:rsidRPr="00547B30">
              <w:rPr>
                <w:rFonts w:ascii="Arial" w:hAnsi="Arial" w:cs="Arial"/>
                <w:sz w:val="22"/>
                <w:szCs w:val="22"/>
              </w:rPr>
              <w:t>;</w:t>
            </w:r>
          </w:p>
          <w:p w14:paraId="45889FCE" w14:textId="77777777" w:rsidR="0070692E" w:rsidRPr="00547B30" w:rsidRDefault="00E41447" w:rsidP="00DE52CC">
            <w:pPr>
              <w:numPr>
                <w:ilvl w:val="0"/>
                <w:numId w:val="2"/>
              </w:numPr>
              <w:tabs>
                <w:tab w:val="clear" w:pos="1728"/>
                <w:tab w:val="left" w:pos="1125"/>
              </w:tabs>
              <w:spacing w:before="120" w:after="120"/>
              <w:ind w:left="1124" w:hanging="562"/>
              <w:jc w:val="both"/>
              <w:rPr>
                <w:rFonts w:ascii="Arial" w:hAnsi="Arial" w:cs="Arial"/>
                <w:sz w:val="22"/>
                <w:szCs w:val="22"/>
              </w:rPr>
            </w:pPr>
            <w:r w:rsidRPr="00547B30">
              <w:rPr>
                <w:rFonts w:ascii="Arial" w:eastAsia="Times New Roman" w:hAnsi="Arial" w:cs="Arial"/>
                <w:spacing w:val="-4"/>
                <w:sz w:val="22"/>
                <w:szCs w:val="22"/>
                <w:lang w:val="en-GB" w:eastAsia="en-US"/>
              </w:rPr>
              <w:t>documentary evidence of Tax Identification Number (TIN) and Value Added Tax (VAT) as a proof of taxation obligations as stated under  ITT Sub Clause 5.</w:t>
            </w:r>
            <w:bookmarkEnd w:id="158"/>
            <w:r w:rsidR="00EB7899" w:rsidRPr="00547B30">
              <w:rPr>
                <w:rFonts w:ascii="Arial" w:eastAsia="Times New Roman" w:hAnsi="Arial" w:cs="Arial"/>
                <w:spacing w:val="-4"/>
                <w:sz w:val="22"/>
                <w:szCs w:val="22"/>
                <w:lang w:val="en-GB" w:eastAsia="en-US"/>
              </w:rPr>
              <w:t>4;</w:t>
            </w:r>
          </w:p>
          <w:p w14:paraId="25678AAA" w14:textId="77777777" w:rsidR="006010CB" w:rsidRPr="00547B30" w:rsidRDefault="002F42EC" w:rsidP="00DE52CC">
            <w:pPr>
              <w:keepLines/>
              <w:numPr>
                <w:ilvl w:val="0"/>
                <w:numId w:val="2"/>
              </w:numPr>
              <w:tabs>
                <w:tab w:val="clear" w:pos="1728"/>
                <w:tab w:val="num" w:pos="1152"/>
              </w:tabs>
              <w:spacing w:before="120" w:afterLines="20" w:after="48"/>
              <w:ind w:left="1152" w:hanging="540"/>
              <w:jc w:val="both"/>
              <w:rPr>
                <w:rFonts w:ascii="Arial" w:eastAsia="Times New Roman" w:hAnsi="Arial" w:cs="Arial"/>
                <w:spacing w:val="-4"/>
                <w:sz w:val="22"/>
                <w:szCs w:val="22"/>
                <w:lang w:val="en-GB" w:eastAsia="en-US"/>
              </w:rPr>
            </w:pPr>
            <w:bookmarkStart w:id="159" w:name="_Toc49406250"/>
            <w:r w:rsidRPr="00547B30">
              <w:rPr>
                <w:rFonts w:ascii="Arial" w:hAnsi="Arial" w:cs="Arial"/>
                <w:sz w:val="22"/>
                <w:szCs w:val="22"/>
                <w:lang w:val="en-GB"/>
              </w:rPr>
              <w:t>documentary</w:t>
            </w:r>
            <w:r w:rsidR="0070692E" w:rsidRPr="00547B30">
              <w:rPr>
                <w:rFonts w:ascii="Arial" w:hAnsi="Arial" w:cs="Arial"/>
                <w:sz w:val="22"/>
                <w:szCs w:val="22"/>
                <w:lang w:val="en-GB"/>
              </w:rPr>
              <w:t xml:space="preserve"> evidence </w:t>
            </w:r>
            <w:r w:rsidR="00C61504" w:rsidRPr="00547B30">
              <w:rPr>
                <w:rFonts w:ascii="Arial" w:hAnsi="Arial" w:cs="Arial"/>
                <w:sz w:val="22"/>
                <w:szCs w:val="22"/>
                <w:lang w:val="en-GB"/>
              </w:rPr>
              <w:t>as stated under</w:t>
            </w:r>
            <w:r w:rsidR="0070692E" w:rsidRPr="00547B30">
              <w:rPr>
                <w:rFonts w:ascii="Arial" w:hAnsi="Arial" w:cs="Arial"/>
                <w:sz w:val="22"/>
                <w:szCs w:val="22"/>
                <w:lang w:val="en-GB"/>
              </w:rPr>
              <w:t xml:space="preserve"> ITT Clause </w:t>
            </w:r>
            <w:r w:rsidR="00472895" w:rsidRPr="00547B30">
              <w:rPr>
                <w:rFonts w:ascii="Arial" w:hAnsi="Arial" w:cs="Arial"/>
                <w:sz w:val="22"/>
                <w:szCs w:val="22"/>
                <w:lang w:val="en-GB"/>
              </w:rPr>
              <w:t>2</w:t>
            </w:r>
            <w:r w:rsidR="00613342" w:rsidRPr="00547B30">
              <w:rPr>
                <w:rFonts w:ascii="Arial" w:hAnsi="Arial" w:cs="Arial"/>
                <w:sz w:val="22"/>
                <w:szCs w:val="22"/>
                <w:lang w:val="en-GB"/>
              </w:rPr>
              <w:t>6</w:t>
            </w:r>
            <w:r w:rsidR="00472895" w:rsidRPr="00547B30">
              <w:rPr>
                <w:rFonts w:ascii="Arial" w:hAnsi="Arial" w:cs="Arial"/>
                <w:sz w:val="22"/>
                <w:szCs w:val="22"/>
                <w:lang w:val="en-GB"/>
              </w:rPr>
              <w:t>,</w:t>
            </w:r>
            <w:r w:rsidR="00C02BE0" w:rsidRPr="00547B30">
              <w:rPr>
                <w:rFonts w:ascii="Arial" w:hAnsi="Arial" w:cs="Arial"/>
                <w:sz w:val="22"/>
                <w:szCs w:val="22"/>
                <w:lang w:val="en-GB"/>
              </w:rPr>
              <w:t xml:space="preserve"> 2</w:t>
            </w:r>
            <w:r w:rsidR="00613342" w:rsidRPr="00547B30">
              <w:rPr>
                <w:rFonts w:ascii="Arial" w:hAnsi="Arial" w:cs="Arial"/>
                <w:sz w:val="22"/>
                <w:szCs w:val="22"/>
                <w:lang w:val="en-GB"/>
              </w:rPr>
              <w:t>7</w:t>
            </w:r>
            <w:r w:rsidR="0070692E" w:rsidRPr="00547B30">
              <w:rPr>
                <w:rFonts w:ascii="Arial" w:hAnsi="Arial" w:cs="Arial"/>
                <w:sz w:val="22"/>
                <w:szCs w:val="22"/>
                <w:lang w:val="en-GB"/>
              </w:rPr>
              <w:t xml:space="preserve"> </w:t>
            </w:r>
            <w:r w:rsidR="006010CB" w:rsidRPr="00547B30">
              <w:rPr>
                <w:rFonts w:ascii="Arial" w:hAnsi="Arial" w:cs="Arial"/>
                <w:sz w:val="22"/>
                <w:szCs w:val="22"/>
                <w:lang w:val="en-GB"/>
              </w:rPr>
              <w:t xml:space="preserve">and </w:t>
            </w:r>
            <w:r w:rsidR="00C02BE0" w:rsidRPr="00547B30">
              <w:rPr>
                <w:rFonts w:ascii="Arial" w:hAnsi="Arial" w:cs="Arial"/>
                <w:sz w:val="22"/>
                <w:szCs w:val="22"/>
                <w:lang w:val="en-GB"/>
              </w:rPr>
              <w:t>2</w:t>
            </w:r>
            <w:r w:rsidR="00613342" w:rsidRPr="00547B30">
              <w:rPr>
                <w:rFonts w:ascii="Arial" w:hAnsi="Arial" w:cs="Arial"/>
                <w:sz w:val="22"/>
                <w:szCs w:val="22"/>
                <w:lang w:val="en-GB"/>
              </w:rPr>
              <w:t>8</w:t>
            </w:r>
            <w:r w:rsidR="0070692E" w:rsidRPr="00547B30">
              <w:rPr>
                <w:rFonts w:ascii="Arial" w:hAnsi="Arial" w:cs="Arial"/>
                <w:sz w:val="22"/>
                <w:szCs w:val="22"/>
                <w:lang w:val="en-GB"/>
              </w:rPr>
              <w:t>;</w:t>
            </w:r>
            <w:bookmarkEnd w:id="159"/>
            <w:r w:rsidR="006010CB" w:rsidRPr="00547B30">
              <w:rPr>
                <w:rFonts w:ascii="Arial" w:eastAsia="Times New Roman" w:hAnsi="Arial" w:cs="Arial"/>
                <w:spacing w:val="-4"/>
                <w:sz w:val="22"/>
                <w:szCs w:val="22"/>
                <w:lang w:val="en-GB" w:eastAsia="en-US"/>
              </w:rPr>
              <w:t xml:space="preserve"> establishing </w:t>
            </w:r>
            <w:r w:rsidR="006010CB" w:rsidRPr="00547B30">
              <w:rPr>
                <w:rFonts w:ascii="Arial" w:hAnsi="Arial" w:cs="Arial"/>
                <w:sz w:val="22"/>
                <w:szCs w:val="22"/>
                <w:lang w:val="en-GB"/>
              </w:rPr>
              <w:t>the Tenderer’s eligibility</w:t>
            </w:r>
            <w:r w:rsidR="00C02BE0" w:rsidRPr="00547B30">
              <w:rPr>
                <w:rFonts w:ascii="Arial" w:hAnsi="Arial" w:cs="Arial"/>
                <w:sz w:val="22"/>
                <w:szCs w:val="22"/>
                <w:lang w:val="en-GB"/>
              </w:rPr>
              <w:t>, eligibility and conformity of the Goods and related services</w:t>
            </w:r>
            <w:r w:rsidR="006010CB" w:rsidRPr="00547B30">
              <w:rPr>
                <w:rFonts w:ascii="Arial" w:hAnsi="Arial" w:cs="Arial"/>
                <w:sz w:val="22"/>
                <w:szCs w:val="22"/>
                <w:lang w:val="en-GB"/>
              </w:rPr>
              <w:t xml:space="preserve"> and</w:t>
            </w:r>
            <w:r w:rsidR="00547FF7" w:rsidRPr="00547B30">
              <w:rPr>
                <w:rFonts w:ascii="Arial" w:hAnsi="Arial" w:cs="Arial"/>
                <w:sz w:val="22"/>
                <w:szCs w:val="22"/>
                <w:lang w:val="en-GB"/>
              </w:rPr>
              <w:t>,</w:t>
            </w:r>
            <w:r w:rsidR="006010CB" w:rsidRPr="00547B30">
              <w:rPr>
                <w:rFonts w:ascii="Arial" w:hAnsi="Arial" w:cs="Arial"/>
                <w:sz w:val="22"/>
                <w:szCs w:val="22"/>
                <w:lang w:val="en-GB"/>
              </w:rPr>
              <w:t xml:space="preserve"> the minimum qualifications of the Tenderers required to be met for due performance of the </w:t>
            </w:r>
            <w:r w:rsidR="00C02BE0" w:rsidRPr="00547B30">
              <w:rPr>
                <w:rFonts w:ascii="Arial" w:hAnsi="Arial" w:cs="Arial"/>
                <w:sz w:val="22"/>
                <w:szCs w:val="22"/>
                <w:lang w:val="en-GB"/>
              </w:rPr>
              <w:t xml:space="preserve">Goods and related </w:t>
            </w:r>
            <w:r w:rsidR="006010CB" w:rsidRPr="00547B30">
              <w:rPr>
                <w:rFonts w:ascii="Arial" w:hAnsi="Arial" w:cs="Arial"/>
                <w:sz w:val="22"/>
                <w:szCs w:val="22"/>
                <w:lang w:val="en-GB"/>
              </w:rPr>
              <w:t xml:space="preserve">services  under the Contract; </w:t>
            </w:r>
          </w:p>
          <w:p w14:paraId="103F53A8" w14:textId="77777777" w:rsidR="00A11FEC" w:rsidRPr="00547B30" w:rsidRDefault="002F42EC" w:rsidP="00DE52CC">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r w:rsidRPr="00547B30">
              <w:rPr>
                <w:rFonts w:ascii="Arial" w:hAnsi="Arial" w:cs="Arial"/>
                <w:spacing w:val="-4"/>
                <w:sz w:val="22"/>
                <w:szCs w:val="22"/>
                <w:lang w:val="en-GB"/>
              </w:rPr>
              <w:t>d</w:t>
            </w:r>
            <w:r w:rsidR="00A11FEC" w:rsidRPr="00547B30">
              <w:rPr>
                <w:rFonts w:ascii="Arial" w:hAnsi="Arial" w:cs="Arial"/>
                <w:spacing w:val="-4"/>
                <w:sz w:val="22"/>
                <w:szCs w:val="22"/>
                <w:lang w:val="en-GB"/>
              </w:rPr>
              <w:t>ocuments establishing legal and financial autonomy and compliance with commercial law, as</w:t>
            </w:r>
            <w:r w:rsidR="00EB7899" w:rsidRPr="00547B30">
              <w:rPr>
                <w:rFonts w:ascii="Arial" w:hAnsi="Arial" w:cs="Arial"/>
                <w:spacing w:val="-4"/>
                <w:sz w:val="22"/>
                <w:szCs w:val="22"/>
                <w:lang w:val="en-GB"/>
              </w:rPr>
              <w:t xml:space="preserve"> stated under ITT Sub</w:t>
            </w:r>
            <w:r w:rsidR="00547FF7" w:rsidRPr="00547B30">
              <w:rPr>
                <w:rFonts w:ascii="Arial" w:hAnsi="Arial" w:cs="Arial"/>
                <w:spacing w:val="-4"/>
                <w:sz w:val="22"/>
                <w:szCs w:val="22"/>
                <w:lang w:val="en-GB"/>
              </w:rPr>
              <w:t xml:space="preserve"> C</w:t>
            </w:r>
            <w:r w:rsidR="00EB7899" w:rsidRPr="00547B30">
              <w:rPr>
                <w:rFonts w:ascii="Arial" w:hAnsi="Arial" w:cs="Arial"/>
                <w:spacing w:val="-4"/>
                <w:sz w:val="22"/>
                <w:szCs w:val="22"/>
                <w:lang w:val="en-GB"/>
              </w:rPr>
              <w:t>lause 5.9</w:t>
            </w:r>
            <w:r w:rsidR="00A11FEC" w:rsidRPr="00547B30">
              <w:rPr>
                <w:rFonts w:ascii="Arial" w:hAnsi="Arial" w:cs="Arial"/>
                <w:spacing w:val="-4"/>
                <w:sz w:val="22"/>
                <w:szCs w:val="22"/>
                <w:lang w:val="en-GB"/>
              </w:rPr>
              <w:t xml:space="preserve"> in case of government owned entity; and </w:t>
            </w:r>
          </w:p>
          <w:p w14:paraId="68791AD6" w14:textId="77777777" w:rsidR="0070692E" w:rsidRPr="00547B30" w:rsidRDefault="002F42EC" w:rsidP="00DE52CC">
            <w:pPr>
              <w:numPr>
                <w:ilvl w:val="0"/>
                <w:numId w:val="2"/>
              </w:numPr>
              <w:tabs>
                <w:tab w:val="clear" w:pos="1728"/>
                <w:tab w:val="left" w:pos="1125"/>
              </w:tabs>
              <w:spacing w:before="120" w:after="120"/>
              <w:ind w:left="1124" w:hanging="562"/>
              <w:jc w:val="both"/>
              <w:rPr>
                <w:rFonts w:ascii="Arial" w:hAnsi="Arial" w:cs="Arial"/>
                <w:spacing w:val="-4"/>
                <w:sz w:val="22"/>
                <w:szCs w:val="22"/>
                <w:lang w:val="en-GB"/>
              </w:rPr>
            </w:pPr>
            <w:r w:rsidRPr="00547B30">
              <w:rPr>
                <w:rFonts w:ascii="Arial" w:hAnsi="Arial" w:cs="Arial"/>
                <w:sz w:val="22"/>
                <w:szCs w:val="22"/>
                <w:lang w:val="en-GB"/>
              </w:rPr>
              <w:t>a</w:t>
            </w:r>
            <w:r w:rsidR="0070692E" w:rsidRPr="00547B30">
              <w:rPr>
                <w:rFonts w:ascii="Arial" w:hAnsi="Arial" w:cs="Arial"/>
                <w:sz w:val="22"/>
                <w:szCs w:val="22"/>
                <w:lang w:val="en-GB"/>
              </w:rPr>
              <w:t xml:space="preserve">ny other document as specified in the </w:t>
            </w:r>
            <w:r w:rsidR="0070692E" w:rsidRPr="00547B30">
              <w:rPr>
                <w:rFonts w:ascii="Arial" w:hAnsi="Arial" w:cs="Arial"/>
                <w:b/>
                <w:sz w:val="22"/>
                <w:szCs w:val="22"/>
                <w:lang w:val="en-GB"/>
              </w:rPr>
              <w:t>TDS</w:t>
            </w:r>
            <w:r w:rsidR="0070692E" w:rsidRPr="00547B30">
              <w:rPr>
                <w:rFonts w:ascii="Arial" w:hAnsi="Arial" w:cs="Arial"/>
                <w:sz w:val="22"/>
                <w:szCs w:val="22"/>
                <w:lang w:val="en-GB"/>
              </w:rPr>
              <w:t>.</w:t>
            </w:r>
          </w:p>
        </w:tc>
      </w:tr>
      <w:tr w:rsidR="002C6A3B" w:rsidRPr="00547B30" w14:paraId="2C81CB2F" w14:textId="77777777" w:rsidTr="00EC6D6C">
        <w:tc>
          <w:tcPr>
            <w:tcW w:w="2223" w:type="dxa"/>
            <w:vMerge w:val="restart"/>
          </w:tcPr>
          <w:p w14:paraId="7E5B23BB" w14:textId="77777777" w:rsidR="004E3B44" w:rsidRPr="00547B30" w:rsidRDefault="004E3B44" w:rsidP="00DE52CC">
            <w:pPr>
              <w:numPr>
                <w:ilvl w:val="0"/>
                <w:numId w:val="32"/>
              </w:numPr>
              <w:spacing w:before="80" w:after="80"/>
              <w:ind w:hanging="346"/>
              <w:outlineLvl w:val="2"/>
              <w:rPr>
                <w:rStyle w:val="Heading3Char"/>
                <w:rFonts w:ascii="Arial" w:hAnsi="Arial"/>
                <w:b/>
                <w:sz w:val="22"/>
                <w:szCs w:val="22"/>
              </w:rPr>
            </w:pPr>
            <w:bookmarkStart w:id="160" w:name="_Toc478033022"/>
            <w:r w:rsidRPr="00547B30">
              <w:rPr>
                <w:rStyle w:val="Heading3Char"/>
                <w:rFonts w:ascii="Arial" w:hAnsi="Arial"/>
                <w:b/>
                <w:sz w:val="22"/>
                <w:szCs w:val="22"/>
              </w:rPr>
              <w:t xml:space="preserve">Tender Submission </w:t>
            </w:r>
            <w:r w:rsidRPr="00547B30">
              <w:rPr>
                <w:rStyle w:val="Heading3Char"/>
                <w:rFonts w:ascii="Arial" w:hAnsi="Arial"/>
                <w:b/>
                <w:sz w:val="22"/>
                <w:szCs w:val="22"/>
              </w:rPr>
              <w:lastRenderedPageBreak/>
              <w:t>Letter and Price Schedule</w:t>
            </w:r>
            <w:bookmarkEnd w:id="160"/>
          </w:p>
        </w:tc>
        <w:tc>
          <w:tcPr>
            <w:tcW w:w="7020" w:type="dxa"/>
            <w:gridSpan w:val="3"/>
          </w:tcPr>
          <w:p w14:paraId="0976C575" w14:textId="77777777" w:rsidR="004E3B44" w:rsidRPr="00547B30" w:rsidRDefault="004E3B44" w:rsidP="00DE52CC">
            <w:pPr>
              <w:pStyle w:val="Sub-ClauseText"/>
              <w:keepNext/>
              <w:keepLines/>
              <w:numPr>
                <w:ilvl w:val="0"/>
                <w:numId w:val="140"/>
              </w:numPr>
              <w:spacing w:after="0"/>
              <w:rPr>
                <w:rFonts w:ascii="Arial" w:hAnsi="Arial" w:cs="Arial"/>
                <w:sz w:val="22"/>
                <w:szCs w:val="22"/>
                <w:lang w:val="en-GB"/>
              </w:rPr>
            </w:pPr>
            <w:r w:rsidRPr="00547B30">
              <w:rPr>
                <w:rFonts w:ascii="Arial" w:hAnsi="Arial" w:cs="Arial"/>
                <w:sz w:val="22"/>
                <w:szCs w:val="22"/>
                <w:lang w:val="en-GB"/>
              </w:rPr>
              <w:lastRenderedPageBreak/>
              <w:t>Tenderers shall submit the Tender Submission Letter (</w:t>
            </w:r>
            <w:r w:rsidRPr="00547B30">
              <w:rPr>
                <w:rFonts w:ascii="Arial" w:hAnsi="Arial" w:cs="Arial"/>
                <w:b/>
                <w:sz w:val="22"/>
                <w:szCs w:val="22"/>
                <w:lang w:val="en-GB"/>
              </w:rPr>
              <w:t>Form PG3-1</w:t>
            </w:r>
            <w:r w:rsidRPr="00547B30">
              <w:rPr>
                <w:rFonts w:ascii="Arial" w:hAnsi="Arial" w:cs="Arial"/>
                <w:sz w:val="22"/>
                <w:szCs w:val="22"/>
                <w:lang w:val="en-GB"/>
              </w:rPr>
              <w:t>), which shall be completed without any alterations to its format, filling in all blank spaces with the information requested, failing which the Tender may be rejected as being incomplete.</w:t>
            </w:r>
          </w:p>
        </w:tc>
      </w:tr>
      <w:tr w:rsidR="002C6A3B" w:rsidRPr="00547B30" w14:paraId="0493CFA4" w14:textId="77777777" w:rsidTr="00EC6D6C">
        <w:tc>
          <w:tcPr>
            <w:tcW w:w="2223" w:type="dxa"/>
            <w:vMerge/>
          </w:tcPr>
          <w:p w14:paraId="0A5C8DF6" w14:textId="77777777" w:rsidR="004E3B44" w:rsidRPr="00547B30" w:rsidRDefault="004E3B44" w:rsidP="002E50F3">
            <w:pPr>
              <w:spacing w:before="80" w:after="80"/>
              <w:outlineLvl w:val="2"/>
              <w:rPr>
                <w:rStyle w:val="Heading3Char"/>
                <w:rFonts w:ascii="Arial" w:hAnsi="Arial"/>
                <w:b/>
                <w:sz w:val="22"/>
                <w:szCs w:val="22"/>
              </w:rPr>
            </w:pPr>
          </w:p>
        </w:tc>
        <w:tc>
          <w:tcPr>
            <w:tcW w:w="7020" w:type="dxa"/>
            <w:gridSpan w:val="3"/>
          </w:tcPr>
          <w:p w14:paraId="1BBEDF93" w14:textId="77777777" w:rsidR="004E3B44" w:rsidRPr="00547B30" w:rsidRDefault="004E3B44" w:rsidP="00DE52CC">
            <w:pPr>
              <w:pStyle w:val="Sub-ClauseText"/>
              <w:keepNext/>
              <w:keepLines/>
              <w:numPr>
                <w:ilvl w:val="0"/>
                <w:numId w:val="140"/>
              </w:numPr>
              <w:spacing w:after="0"/>
              <w:rPr>
                <w:rFonts w:ascii="Arial" w:hAnsi="Arial" w:cs="Arial"/>
                <w:sz w:val="22"/>
                <w:szCs w:val="22"/>
                <w:lang w:val="en-GB"/>
              </w:rPr>
            </w:pPr>
            <w:r w:rsidRPr="00406701">
              <w:rPr>
                <w:rFonts w:ascii="Arial" w:hAnsi="Arial" w:cs="Arial"/>
                <w:sz w:val="22"/>
                <w:szCs w:val="22"/>
                <w:lang w:val="en-GB"/>
              </w:rPr>
              <w:t xml:space="preserve">Tenderers shall submit the priced Schedule using the form(s) furnished in </w:t>
            </w:r>
            <w:r w:rsidRPr="00547B30">
              <w:rPr>
                <w:rFonts w:ascii="Arial" w:hAnsi="Arial" w:cs="Arial"/>
                <w:b/>
                <w:sz w:val="22"/>
                <w:szCs w:val="22"/>
                <w:lang w:val="en-GB"/>
              </w:rPr>
              <w:t>Section 5: Price Schedule.</w:t>
            </w:r>
          </w:p>
        </w:tc>
      </w:tr>
      <w:tr w:rsidR="002C6A3B" w:rsidRPr="00547B30" w14:paraId="7380F90C" w14:textId="77777777" w:rsidTr="00EC6D6C">
        <w:tc>
          <w:tcPr>
            <w:tcW w:w="2223" w:type="dxa"/>
            <w:vMerge/>
          </w:tcPr>
          <w:p w14:paraId="359173C3" w14:textId="77777777" w:rsidR="004E3B44" w:rsidRPr="00547B30" w:rsidRDefault="004E3B44" w:rsidP="002E50F3">
            <w:pPr>
              <w:spacing w:before="80" w:after="80"/>
              <w:outlineLvl w:val="2"/>
              <w:rPr>
                <w:rStyle w:val="Heading3Char"/>
                <w:rFonts w:ascii="Arial" w:hAnsi="Arial"/>
                <w:b/>
                <w:sz w:val="22"/>
                <w:szCs w:val="22"/>
              </w:rPr>
            </w:pPr>
          </w:p>
        </w:tc>
        <w:tc>
          <w:tcPr>
            <w:tcW w:w="7020" w:type="dxa"/>
            <w:gridSpan w:val="3"/>
          </w:tcPr>
          <w:p w14:paraId="2812C79F" w14:textId="77777777" w:rsidR="004E3B44" w:rsidRPr="00547B30" w:rsidRDefault="004E3B44" w:rsidP="00DE52CC">
            <w:pPr>
              <w:pStyle w:val="Sub-ClauseText"/>
              <w:keepNext/>
              <w:keepLines/>
              <w:numPr>
                <w:ilvl w:val="0"/>
                <w:numId w:val="140"/>
              </w:numPr>
              <w:spacing w:after="0"/>
              <w:rPr>
                <w:rFonts w:ascii="Arial" w:hAnsi="Arial" w:cs="Arial"/>
                <w:sz w:val="22"/>
                <w:szCs w:val="22"/>
                <w:lang w:val="en-GB"/>
              </w:rPr>
            </w:pPr>
            <w:r w:rsidRPr="00406701">
              <w:rPr>
                <w:rFonts w:ascii="Arial" w:hAnsi="Arial" w:cs="Arial"/>
                <w:sz w:val="22"/>
                <w:szCs w:val="22"/>
                <w:lang w:val="en-GB"/>
              </w:rPr>
              <w:t>If in preparing its Tender, the Tenderer has made errors in the unit rate or the total price, and wishes to correct such errors prior to submission of its Tender, it may do so, but shall ensure that each correction is initialled by the authorised person of t</w:t>
            </w:r>
            <w:r w:rsidR="00A51F92" w:rsidRPr="00547B30">
              <w:rPr>
                <w:rFonts w:ascii="Arial" w:hAnsi="Arial" w:cs="Arial"/>
                <w:sz w:val="22"/>
                <w:szCs w:val="22"/>
                <w:lang w:val="en-GB"/>
              </w:rPr>
              <w:t>he Tenderer</w:t>
            </w:r>
          </w:p>
        </w:tc>
      </w:tr>
      <w:tr w:rsidR="002C6A3B" w:rsidRPr="00547B30" w14:paraId="0CA247D4" w14:textId="77777777" w:rsidTr="00EC6D6C">
        <w:tc>
          <w:tcPr>
            <w:tcW w:w="2223" w:type="dxa"/>
            <w:vMerge w:val="restart"/>
          </w:tcPr>
          <w:p w14:paraId="35DF3CD8" w14:textId="77777777" w:rsidR="00A3187D" w:rsidRPr="00547B30" w:rsidRDefault="00A3187D" w:rsidP="00DE52CC">
            <w:pPr>
              <w:numPr>
                <w:ilvl w:val="0"/>
                <w:numId w:val="32"/>
              </w:numPr>
              <w:spacing w:before="80" w:after="80"/>
              <w:ind w:hanging="346"/>
              <w:outlineLvl w:val="2"/>
              <w:rPr>
                <w:rFonts w:ascii="Arial" w:hAnsi="Arial" w:cs="Arial"/>
                <w:b/>
                <w:sz w:val="22"/>
                <w:szCs w:val="22"/>
                <w:lang w:val="en-GB"/>
              </w:rPr>
            </w:pPr>
            <w:bookmarkStart w:id="161" w:name="_Toc478033023"/>
            <w:r w:rsidRPr="00547B30">
              <w:rPr>
                <w:rStyle w:val="Heading3Char"/>
                <w:rFonts w:ascii="Arial" w:hAnsi="Arial"/>
                <w:b/>
                <w:sz w:val="22"/>
                <w:szCs w:val="22"/>
              </w:rPr>
              <w:t>Alternatives</w:t>
            </w:r>
            <w:bookmarkEnd w:id="161"/>
            <w:r w:rsidRPr="00547B30">
              <w:rPr>
                <w:rStyle w:val="Heading3Char"/>
                <w:rFonts w:ascii="Arial" w:hAnsi="Arial"/>
                <w:b/>
                <w:sz w:val="22"/>
                <w:szCs w:val="22"/>
              </w:rPr>
              <w:t xml:space="preserve"> </w:t>
            </w:r>
          </w:p>
        </w:tc>
        <w:tc>
          <w:tcPr>
            <w:tcW w:w="7020" w:type="dxa"/>
            <w:gridSpan w:val="3"/>
          </w:tcPr>
          <w:p w14:paraId="502DEB22" w14:textId="77777777" w:rsidR="00A3187D" w:rsidRPr="00547B30" w:rsidRDefault="00A3187D" w:rsidP="00DE52CC">
            <w:pPr>
              <w:pStyle w:val="Sub-ClauseText"/>
              <w:keepNext/>
              <w:keepLines/>
              <w:numPr>
                <w:ilvl w:val="0"/>
                <w:numId w:val="77"/>
              </w:numPr>
              <w:tabs>
                <w:tab w:val="clear" w:pos="540"/>
                <w:tab w:val="num" w:pos="612"/>
              </w:tabs>
              <w:spacing w:after="0"/>
              <w:ind w:left="612" w:hanging="630"/>
              <w:rPr>
                <w:rFonts w:ascii="Arial" w:hAnsi="Arial" w:cs="Arial"/>
                <w:sz w:val="22"/>
                <w:szCs w:val="22"/>
                <w:lang w:val="en-GB"/>
              </w:rPr>
            </w:pPr>
            <w:r w:rsidRPr="00547B30">
              <w:rPr>
                <w:rFonts w:ascii="Arial" w:hAnsi="Arial" w:cs="Arial"/>
                <w:sz w:val="22"/>
                <w:szCs w:val="22"/>
                <w:lang w:val="en-GB"/>
              </w:rPr>
              <w:t xml:space="preserve">Unless otherwise stated in the </w:t>
            </w:r>
            <w:r w:rsidRPr="00547B30">
              <w:rPr>
                <w:rFonts w:ascii="Arial" w:hAnsi="Arial" w:cs="Arial"/>
                <w:b/>
                <w:sz w:val="22"/>
                <w:szCs w:val="22"/>
                <w:lang w:val="en-GB"/>
              </w:rPr>
              <w:t>TDS</w:t>
            </w:r>
            <w:r w:rsidRPr="00547B30">
              <w:rPr>
                <w:rFonts w:ascii="Arial" w:hAnsi="Arial" w:cs="Arial"/>
                <w:sz w:val="22"/>
                <w:szCs w:val="22"/>
                <w:lang w:val="en-GB"/>
              </w:rPr>
              <w:t>, Technical alternatives shall not be considered.</w:t>
            </w:r>
            <w:r w:rsidR="00387D6E" w:rsidRPr="00547B30">
              <w:rPr>
                <w:rFonts w:ascii="Arial" w:hAnsi="Arial" w:cs="Arial"/>
                <w:sz w:val="22"/>
                <w:szCs w:val="22"/>
                <w:lang w:val="en-GB"/>
              </w:rPr>
              <w:t xml:space="preserve"> </w:t>
            </w:r>
          </w:p>
        </w:tc>
      </w:tr>
      <w:tr w:rsidR="002C6A3B" w:rsidRPr="00547B30" w14:paraId="7FE6F035" w14:textId="77777777" w:rsidTr="00EC6D6C">
        <w:tc>
          <w:tcPr>
            <w:tcW w:w="2223" w:type="dxa"/>
            <w:vMerge/>
          </w:tcPr>
          <w:p w14:paraId="48AA46A3" w14:textId="77777777" w:rsidR="00A3187D" w:rsidRPr="00547B30" w:rsidRDefault="00A3187D" w:rsidP="00A3187D">
            <w:pPr>
              <w:spacing w:before="80" w:after="80"/>
              <w:outlineLvl w:val="2"/>
              <w:rPr>
                <w:rStyle w:val="Heading3Char"/>
                <w:rFonts w:ascii="Arial" w:hAnsi="Arial"/>
                <w:b/>
                <w:sz w:val="22"/>
                <w:szCs w:val="22"/>
              </w:rPr>
            </w:pPr>
          </w:p>
        </w:tc>
        <w:tc>
          <w:tcPr>
            <w:tcW w:w="7020" w:type="dxa"/>
            <w:gridSpan w:val="3"/>
          </w:tcPr>
          <w:p w14:paraId="4764C503" w14:textId="77777777" w:rsidR="00A3187D" w:rsidRPr="00547B30" w:rsidRDefault="00A3187D" w:rsidP="00DE52CC">
            <w:pPr>
              <w:pStyle w:val="Sub-ClauseText"/>
              <w:keepNext/>
              <w:keepLines/>
              <w:numPr>
                <w:ilvl w:val="0"/>
                <w:numId w:val="77"/>
              </w:numPr>
              <w:tabs>
                <w:tab w:val="clear" w:pos="540"/>
                <w:tab w:val="num" w:pos="567"/>
              </w:tabs>
              <w:spacing w:after="0"/>
              <w:ind w:left="590" w:hanging="608"/>
              <w:rPr>
                <w:rFonts w:ascii="Arial" w:hAnsi="Arial" w:cs="Arial"/>
                <w:sz w:val="22"/>
                <w:szCs w:val="22"/>
                <w:lang w:val="en-GB"/>
              </w:rPr>
            </w:pPr>
            <w:r w:rsidRPr="00406701">
              <w:rPr>
                <w:rFonts w:ascii="Arial" w:hAnsi="Arial" w:cs="Arial"/>
                <w:sz w:val="22"/>
                <w:szCs w:val="22"/>
                <w:lang w:val="en-GB"/>
              </w:rPr>
              <w:t>Only the technical alternatives, if any, of the lowest evaluated Tenderer conforming to the basic technical requirements will be considered by the Procuring Entity.</w:t>
            </w:r>
          </w:p>
        </w:tc>
      </w:tr>
      <w:tr w:rsidR="002C6A3B" w:rsidRPr="00547B30" w14:paraId="6AFDB276" w14:textId="77777777" w:rsidTr="00EC6D6C">
        <w:tc>
          <w:tcPr>
            <w:tcW w:w="2223" w:type="dxa"/>
            <w:vMerge w:val="restart"/>
            <w:shd w:val="clear" w:color="auto" w:fill="auto"/>
          </w:tcPr>
          <w:p w14:paraId="599A2593" w14:textId="77777777" w:rsidR="00E14115" w:rsidRPr="00547B30" w:rsidRDefault="00E14115" w:rsidP="00DE52CC">
            <w:pPr>
              <w:numPr>
                <w:ilvl w:val="0"/>
                <w:numId w:val="32"/>
              </w:numPr>
              <w:spacing w:before="80" w:after="80"/>
              <w:ind w:hanging="346"/>
              <w:outlineLvl w:val="2"/>
              <w:rPr>
                <w:rStyle w:val="Heading3Char"/>
                <w:rFonts w:ascii="Arial" w:hAnsi="Arial"/>
                <w:b/>
                <w:sz w:val="22"/>
                <w:szCs w:val="22"/>
              </w:rPr>
            </w:pPr>
            <w:bookmarkStart w:id="162" w:name="_Toc438438835"/>
            <w:bookmarkStart w:id="163" w:name="_Toc438532588"/>
            <w:bookmarkStart w:id="164" w:name="_Toc438733979"/>
            <w:bookmarkStart w:id="165" w:name="_Toc438907018"/>
            <w:bookmarkStart w:id="166" w:name="_Toc438907217"/>
            <w:bookmarkStart w:id="167" w:name="_Toc37047288"/>
            <w:bookmarkStart w:id="168" w:name="_Toc37234059"/>
            <w:bookmarkStart w:id="169" w:name="_Toc49504211"/>
            <w:bookmarkStart w:id="170" w:name="_Toc49504645"/>
            <w:bookmarkStart w:id="171" w:name="_Toc49504764"/>
            <w:bookmarkStart w:id="172" w:name="_Toc49569781"/>
            <w:bookmarkStart w:id="173" w:name="_Toc49591343"/>
            <w:bookmarkStart w:id="174" w:name="_Toc49591691"/>
            <w:bookmarkStart w:id="175" w:name="_Toc478033024"/>
            <w:r w:rsidRPr="00547B30">
              <w:rPr>
                <w:rStyle w:val="Heading3Char"/>
                <w:rFonts w:ascii="Arial" w:hAnsi="Arial"/>
                <w:b/>
                <w:sz w:val="22"/>
                <w:szCs w:val="22"/>
              </w:rPr>
              <w:t>Tender Prices</w:t>
            </w:r>
            <w:bookmarkEnd w:id="162"/>
            <w:bookmarkEnd w:id="163"/>
            <w:bookmarkEnd w:id="164"/>
            <w:bookmarkEnd w:id="165"/>
            <w:bookmarkEnd w:id="166"/>
            <w:bookmarkEnd w:id="167"/>
            <w:bookmarkEnd w:id="168"/>
            <w:r w:rsidRPr="00547B30">
              <w:rPr>
                <w:rStyle w:val="Heading3Char"/>
                <w:rFonts w:ascii="Arial" w:hAnsi="Arial"/>
                <w:b/>
                <w:sz w:val="22"/>
                <w:szCs w:val="22"/>
              </w:rPr>
              <w:t xml:space="preserve"> and Discounts</w:t>
            </w:r>
            <w:bookmarkEnd w:id="169"/>
            <w:bookmarkEnd w:id="170"/>
            <w:bookmarkEnd w:id="171"/>
            <w:bookmarkEnd w:id="172"/>
            <w:bookmarkEnd w:id="173"/>
            <w:bookmarkEnd w:id="174"/>
            <w:bookmarkEnd w:id="175"/>
            <w:r w:rsidRPr="00547B30">
              <w:rPr>
                <w:rStyle w:val="Heading3Char"/>
                <w:rFonts w:ascii="Arial" w:hAnsi="Arial"/>
                <w:b/>
                <w:sz w:val="22"/>
                <w:szCs w:val="22"/>
              </w:rPr>
              <w:t xml:space="preserve"> </w:t>
            </w:r>
          </w:p>
        </w:tc>
        <w:tc>
          <w:tcPr>
            <w:tcW w:w="7020" w:type="dxa"/>
            <w:gridSpan w:val="3"/>
          </w:tcPr>
          <w:p w14:paraId="09A07037" w14:textId="77777777" w:rsidR="00E14115" w:rsidRPr="00547B30" w:rsidRDefault="00E14115" w:rsidP="00DE52CC">
            <w:pPr>
              <w:numPr>
                <w:ilvl w:val="0"/>
                <w:numId w:val="78"/>
              </w:numPr>
              <w:spacing w:before="120" w:after="120"/>
              <w:ind w:hanging="558"/>
              <w:jc w:val="both"/>
              <w:rPr>
                <w:rFonts w:ascii="Arial" w:hAnsi="Arial" w:cs="Arial"/>
                <w:sz w:val="22"/>
                <w:szCs w:val="22"/>
                <w:lang w:val="en-GB"/>
              </w:rPr>
            </w:pPr>
            <w:r w:rsidRPr="00547B30">
              <w:rPr>
                <w:rFonts w:ascii="Arial" w:hAnsi="Arial" w:cs="Arial"/>
                <w:sz w:val="22"/>
                <w:szCs w:val="22"/>
                <w:lang w:val="en-GB"/>
              </w:rPr>
              <w:t xml:space="preserve">The prices and discounts quoted by the Tenderer in the Tender Submission Letter </w:t>
            </w:r>
            <w:r w:rsidRPr="00547B30">
              <w:rPr>
                <w:rFonts w:ascii="Arial" w:hAnsi="Arial" w:cs="Arial"/>
                <w:b/>
                <w:sz w:val="22"/>
                <w:szCs w:val="22"/>
                <w:lang w:val="en-GB"/>
              </w:rPr>
              <w:t>(Form PG3-1)</w:t>
            </w:r>
            <w:r w:rsidRPr="00547B30">
              <w:rPr>
                <w:rFonts w:ascii="Arial" w:hAnsi="Arial" w:cs="Arial"/>
                <w:sz w:val="22"/>
                <w:szCs w:val="22"/>
                <w:lang w:val="en-GB"/>
              </w:rPr>
              <w:t xml:space="preserve"> and in the Price Schedule </w:t>
            </w:r>
            <w:r w:rsidRPr="00547B30">
              <w:rPr>
                <w:rFonts w:ascii="Arial" w:hAnsi="Arial" w:cs="Arial"/>
                <w:b/>
                <w:sz w:val="22"/>
                <w:szCs w:val="22"/>
                <w:lang w:val="en-GB"/>
              </w:rPr>
              <w:t>(Form PG3-</w:t>
            </w:r>
            <w:r w:rsidR="00273DAE" w:rsidRPr="00547B30">
              <w:rPr>
                <w:rFonts w:ascii="Arial" w:hAnsi="Arial" w:cs="Arial"/>
                <w:b/>
                <w:sz w:val="22"/>
                <w:szCs w:val="22"/>
                <w:lang w:val="en-GB"/>
              </w:rPr>
              <w:t>4</w:t>
            </w:r>
            <w:r w:rsidRPr="00547B30">
              <w:rPr>
                <w:rFonts w:ascii="Arial" w:hAnsi="Arial" w:cs="Arial"/>
                <w:b/>
                <w:sz w:val="22"/>
                <w:szCs w:val="22"/>
                <w:lang w:val="en-GB"/>
              </w:rPr>
              <w:t>A and PG3-</w:t>
            </w:r>
            <w:r w:rsidR="00273DAE" w:rsidRPr="00547B30">
              <w:rPr>
                <w:rFonts w:ascii="Arial" w:hAnsi="Arial" w:cs="Arial"/>
                <w:b/>
                <w:sz w:val="22"/>
                <w:szCs w:val="22"/>
                <w:lang w:val="en-GB"/>
              </w:rPr>
              <w:t>4</w:t>
            </w:r>
            <w:r w:rsidRPr="00547B30">
              <w:rPr>
                <w:rFonts w:ascii="Arial" w:hAnsi="Arial" w:cs="Arial"/>
                <w:b/>
                <w:sz w:val="22"/>
                <w:szCs w:val="22"/>
                <w:lang w:val="en-GB"/>
              </w:rPr>
              <w:t>B)</w:t>
            </w:r>
            <w:r w:rsidRPr="00547B30">
              <w:rPr>
                <w:rFonts w:ascii="Arial" w:hAnsi="Arial" w:cs="Arial"/>
                <w:sz w:val="22"/>
                <w:szCs w:val="22"/>
                <w:lang w:val="en-GB"/>
              </w:rPr>
              <w:t xml:space="preserve"> shall conform to the requirements specified below.  </w:t>
            </w:r>
          </w:p>
        </w:tc>
      </w:tr>
      <w:tr w:rsidR="002C6A3B" w:rsidRPr="00547B30" w14:paraId="0F61C8CA" w14:textId="77777777" w:rsidTr="00EC6D6C">
        <w:tc>
          <w:tcPr>
            <w:tcW w:w="2223" w:type="dxa"/>
            <w:vMerge/>
            <w:shd w:val="clear" w:color="auto" w:fill="auto"/>
          </w:tcPr>
          <w:p w14:paraId="21B459D2" w14:textId="77777777" w:rsidR="00421C40" w:rsidRPr="00547B30" w:rsidRDefault="00421C40" w:rsidP="00DE52CC">
            <w:pPr>
              <w:numPr>
                <w:ilvl w:val="0"/>
                <w:numId w:val="32"/>
              </w:numPr>
              <w:spacing w:before="80" w:after="80"/>
              <w:ind w:hanging="346"/>
              <w:outlineLvl w:val="2"/>
              <w:rPr>
                <w:rStyle w:val="Heading3Char"/>
                <w:rFonts w:ascii="Arial" w:hAnsi="Arial"/>
                <w:b/>
                <w:sz w:val="22"/>
                <w:szCs w:val="22"/>
              </w:rPr>
            </w:pPr>
            <w:bookmarkStart w:id="176" w:name="_Toc337539849"/>
            <w:bookmarkStart w:id="177" w:name="_Toc338337549"/>
            <w:bookmarkStart w:id="178" w:name="_Toc421014733"/>
            <w:bookmarkStart w:id="179" w:name="_Toc421454215"/>
            <w:bookmarkStart w:id="180" w:name="_Toc478033025"/>
            <w:bookmarkEnd w:id="176"/>
            <w:bookmarkEnd w:id="177"/>
            <w:bookmarkEnd w:id="178"/>
            <w:bookmarkEnd w:id="179"/>
            <w:bookmarkEnd w:id="180"/>
          </w:p>
        </w:tc>
        <w:tc>
          <w:tcPr>
            <w:tcW w:w="7020" w:type="dxa"/>
            <w:gridSpan w:val="3"/>
          </w:tcPr>
          <w:p w14:paraId="1EE697FF" w14:textId="77777777" w:rsidR="00421C40" w:rsidRPr="00547B30" w:rsidRDefault="00421C40" w:rsidP="00DE52CC">
            <w:pPr>
              <w:numPr>
                <w:ilvl w:val="0"/>
                <w:numId w:val="78"/>
              </w:numPr>
              <w:tabs>
                <w:tab w:val="clear" w:pos="540"/>
                <w:tab w:val="num" w:pos="567"/>
              </w:tabs>
              <w:spacing w:before="120" w:after="120"/>
              <w:ind w:left="585" w:hanging="576"/>
              <w:jc w:val="both"/>
              <w:rPr>
                <w:rFonts w:ascii="Arial" w:hAnsi="Arial" w:cs="Arial"/>
                <w:sz w:val="22"/>
                <w:szCs w:val="22"/>
                <w:lang w:val="en-GB"/>
              </w:rPr>
            </w:pPr>
            <w:r w:rsidRPr="00406701">
              <w:rPr>
                <w:rFonts w:ascii="Arial" w:eastAsia="Times New Roman" w:hAnsi="Arial" w:cs="Arial"/>
                <w:spacing w:val="-4"/>
                <w:sz w:val="22"/>
                <w:szCs w:val="22"/>
                <w:lang w:val="en-GB" w:eastAsia="en-US"/>
              </w:rPr>
              <w:t>Tenderers shall fill in unit rates for the items of the Goods both in figures and in words as described in the Price Schedule.</w:t>
            </w:r>
          </w:p>
        </w:tc>
      </w:tr>
      <w:tr w:rsidR="002C6A3B" w:rsidRPr="00547B30" w14:paraId="79971719" w14:textId="77777777" w:rsidTr="00EC6D6C">
        <w:trPr>
          <w:trHeight w:val="873"/>
        </w:trPr>
        <w:tc>
          <w:tcPr>
            <w:tcW w:w="2223" w:type="dxa"/>
            <w:vMerge/>
            <w:shd w:val="clear" w:color="auto" w:fill="auto"/>
          </w:tcPr>
          <w:p w14:paraId="356094DF" w14:textId="77777777" w:rsidR="00E14115" w:rsidRPr="00547B30" w:rsidRDefault="00E14115" w:rsidP="002708CD">
            <w:pPr>
              <w:spacing w:before="120" w:after="120"/>
              <w:rPr>
                <w:rFonts w:ascii="Arial" w:hAnsi="Arial" w:cs="Arial"/>
                <w:sz w:val="21"/>
                <w:szCs w:val="21"/>
                <w:lang w:val="en-GB"/>
              </w:rPr>
            </w:pPr>
          </w:p>
        </w:tc>
        <w:tc>
          <w:tcPr>
            <w:tcW w:w="7020" w:type="dxa"/>
            <w:gridSpan w:val="3"/>
          </w:tcPr>
          <w:p w14:paraId="553BFE49" w14:textId="77777777" w:rsidR="00E14115" w:rsidRPr="00547B30" w:rsidRDefault="00E14115" w:rsidP="00DE52CC">
            <w:pPr>
              <w:numPr>
                <w:ilvl w:val="0"/>
                <w:numId w:val="78"/>
              </w:numPr>
              <w:tabs>
                <w:tab w:val="clear" w:pos="540"/>
                <w:tab w:val="num" w:pos="567"/>
              </w:tabs>
              <w:spacing w:before="120" w:after="120"/>
              <w:ind w:left="585" w:hanging="576"/>
              <w:jc w:val="both"/>
              <w:rPr>
                <w:rFonts w:ascii="Arial" w:hAnsi="Arial" w:cs="Arial"/>
                <w:sz w:val="22"/>
                <w:szCs w:val="22"/>
                <w:lang w:val="en-GB"/>
              </w:rPr>
            </w:pPr>
            <w:r w:rsidRPr="00547B30">
              <w:rPr>
                <w:rFonts w:ascii="Arial" w:hAnsi="Arial" w:cs="Arial"/>
                <w:sz w:val="22"/>
                <w:szCs w:val="22"/>
                <w:lang w:val="en-GB"/>
              </w:rPr>
              <w:t>Tenders are being invited either for one or more items on an ‘item-by-item</w:t>
            </w:r>
            <w:r w:rsidR="00036981" w:rsidRPr="00547B30">
              <w:rPr>
                <w:rFonts w:ascii="Arial" w:hAnsi="Arial" w:cs="Arial"/>
                <w:sz w:val="22"/>
                <w:szCs w:val="22"/>
                <w:lang w:val="en-GB"/>
              </w:rPr>
              <w:t>”</w:t>
            </w:r>
            <w:r w:rsidRPr="00547B30">
              <w:rPr>
                <w:rFonts w:ascii="Arial" w:hAnsi="Arial" w:cs="Arial"/>
                <w:sz w:val="22"/>
                <w:szCs w:val="22"/>
                <w:lang w:val="en-GB"/>
              </w:rPr>
              <w:t xml:space="preserve"> basis or </w:t>
            </w:r>
            <w:r w:rsidR="00C508CD" w:rsidRPr="00547B30">
              <w:rPr>
                <w:rFonts w:ascii="Arial" w:hAnsi="Arial" w:cs="Arial"/>
                <w:sz w:val="22"/>
                <w:szCs w:val="22"/>
                <w:lang w:val="en-GB"/>
              </w:rPr>
              <w:t>for</w:t>
            </w:r>
            <w:r w:rsidRPr="00547B30">
              <w:rPr>
                <w:rFonts w:ascii="Arial" w:hAnsi="Arial" w:cs="Arial"/>
                <w:sz w:val="22"/>
                <w:szCs w:val="22"/>
                <w:lang w:val="en-GB"/>
              </w:rPr>
              <w:t xml:space="preserve"> </w:t>
            </w:r>
            <w:r w:rsidR="00036981" w:rsidRPr="00547B30">
              <w:rPr>
                <w:rFonts w:ascii="Arial" w:hAnsi="Arial" w:cs="Arial"/>
                <w:sz w:val="22"/>
                <w:szCs w:val="22"/>
                <w:lang w:val="en-GB"/>
              </w:rPr>
              <w:t xml:space="preserve">a </w:t>
            </w:r>
            <w:r w:rsidRPr="00547B30">
              <w:rPr>
                <w:rFonts w:ascii="Arial" w:hAnsi="Arial" w:cs="Arial"/>
                <w:sz w:val="22"/>
                <w:szCs w:val="22"/>
                <w:lang w:val="en-GB"/>
              </w:rPr>
              <w:t xml:space="preserve">single lot or for a number of lots on </w:t>
            </w:r>
            <w:r w:rsidR="00036981" w:rsidRPr="00547B30">
              <w:rPr>
                <w:rFonts w:ascii="Arial" w:hAnsi="Arial" w:cs="Arial"/>
                <w:sz w:val="22"/>
                <w:szCs w:val="22"/>
                <w:lang w:val="en-GB"/>
              </w:rPr>
              <w:t>”</w:t>
            </w:r>
            <w:r w:rsidRPr="00547B30">
              <w:rPr>
                <w:rFonts w:ascii="Arial" w:hAnsi="Arial" w:cs="Arial"/>
                <w:sz w:val="22"/>
                <w:szCs w:val="22"/>
                <w:lang w:val="en-GB"/>
              </w:rPr>
              <w:t xml:space="preserve">lot-by-lot’ basis, as specified in the </w:t>
            </w:r>
            <w:r w:rsidRPr="00547B30">
              <w:rPr>
                <w:rFonts w:ascii="Arial" w:hAnsi="Arial" w:cs="Arial"/>
                <w:b/>
                <w:sz w:val="22"/>
                <w:szCs w:val="22"/>
                <w:lang w:val="en-GB"/>
              </w:rPr>
              <w:t>TDS</w:t>
            </w:r>
            <w:r w:rsidRPr="00547B30">
              <w:rPr>
                <w:rFonts w:ascii="Arial" w:hAnsi="Arial" w:cs="Arial"/>
                <w:sz w:val="22"/>
                <w:szCs w:val="22"/>
                <w:lang w:val="en-GB"/>
              </w:rPr>
              <w:t>.</w:t>
            </w:r>
          </w:p>
        </w:tc>
      </w:tr>
      <w:tr w:rsidR="002C6A3B" w:rsidRPr="00547B30" w14:paraId="2F909FA6" w14:textId="77777777" w:rsidTr="00EC6D6C">
        <w:trPr>
          <w:trHeight w:val="873"/>
        </w:trPr>
        <w:tc>
          <w:tcPr>
            <w:tcW w:w="2223" w:type="dxa"/>
            <w:vMerge/>
            <w:shd w:val="clear" w:color="auto" w:fill="auto"/>
          </w:tcPr>
          <w:p w14:paraId="345E1F75" w14:textId="77777777" w:rsidR="00E14115" w:rsidRPr="00547B30" w:rsidRDefault="00E14115" w:rsidP="002708CD">
            <w:pPr>
              <w:spacing w:before="120" w:after="120"/>
              <w:rPr>
                <w:rFonts w:ascii="Arial" w:hAnsi="Arial" w:cs="Arial"/>
                <w:sz w:val="21"/>
                <w:szCs w:val="21"/>
                <w:lang w:val="en-GB"/>
              </w:rPr>
            </w:pPr>
          </w:p>
        </w:tc>
        <w:tc>
          <w:tcPr>
            <w:tcW w:w="7020" w:type="dxa"/>
            <w:gridSpan w:val="3"/>
          </w:tcPr>
          <w:p w14:paraId="19E98B45" w14:textId="77777777" w:rsidR="00E14115" w:rsidRPr="00547B30" w:rsidRDefault="00E14115" w:rsidP="00DE52CC">
            <w:pPr>
              <w:numPr>
                <w:ilvl w:val="0"/>
                <w:numId w:val="78"/>
              </w:numPr>
              <w:tabs>
                <w:tab w:val="clear" w:pos="540"/>
                <w:tab w:val="num" w:pos="567"/>
              </w:tabs>
              <w:spacing w:before="120" w:after="120"/>
              <w:ind w:left="585" w:hanging="576"/>
              <w:jc w:val="both"/>
              <w:rPr>
                <w:rFonts w:ascii="Arial" w:hAnsi="Arial" w:cs="Arial"/>
                <w:sz w:val="22"/>
                <w:szCs w:val="22"/>
                <w:lang w:val="en-GB"/>
              </w:rPr>
            </w:pPr>
            <w:r w:rsidRPr="00547B30">
              <w:rPr>
                <w:rFonts w:ascii="Arial" w:hAnsi="Arial" w:cs="Arial"/>
                <w:sz w:val="22"/>
                <w:szCs w:val="22"/>
                <w:lang w:val="en-GB"/>
              </w:rPr>
              <w:t xml:space="preserve">All </w:t>
            </w:r>
            <w:r w:rsidR="003F331D" w:rsidRPr="00547B30">
              <w:rPr>
                <w:rFonts w:ascii="Arial" w:hAnsi="Arial" w:cs="Arial"/>
                <w:sz w:val="22"/>
                <w:szCs w:val="22"/>
                <w:lang w:val="en-GB"/>
              </w:rPr>
              <w:t xml:space="preserve">items </w:t>
            </w:r>
            <w:r w:rsidRPr="00547B30">
              <w:rPr>
                <w:rFonts w:ascii="Arial" w:hAnsi="Arial" w:cs="Arial"/>
                <w:sz w:val="22"/>
                <w:szCs w:val="22"/>
                <w:lang w:val="en-GB"/>
              </w:rPr>
              <w:t xml:space="preserve">or </w:t>
            </w:r>
            <w:r w:rsidR="003F331D" w:rsidRPr="00547B30">
              <w:rPr>
                <w:rFonts w:ascii="Arial" w:hAnsi="Arial" w:cs="Arial"/>
                <w:sz w:val="22"/>
                <w:szCs w:val="22"/>
                <w:lang w:val="en-GB"/>
              </w:rPr>
              <w:t>lots</w:t>
            </w:r>
            <w:r w:rsidRPr="00547B30">
              <w:rPr>
                <w:rFonts w:ascii="Arial" w:hAnsi="Arial" w:cs="Arial"/>
                <w:sz w:val="22"/>
                <w:szCs w:val="22"/>
                <w:lang w:val="en-GB"/>
              </w:rPr>
              <w:t xml:space="preserve"> in Section 6: </w:t>
            </w:r>
            <w:r w:rsidRPr="00547B30">
              <w:rPr>
                <w:rFonts w:ascii="Arial" w:hAnsi="Arial" w:cs="Arial"/>
                <w:b/>
                <w:sz w:val="22"/>
                <w:szCs w:val="22"/>
                <w:lang w:val="en-GB"/>
              </w:rPr>
              <w:t>Schedule of Requirements</w:t>
            </w:r>
            <w:r w:rsidRPr="00547B30">
              <w:rPr>
                <w:rFonts w:ascii="Arial" w:hAnsi="Arial" w:cs="Arial"/>
                <w:sz w:val="22"/>
                <w:szCs w:val="22"/>
                <w:lang w:val="en-GB"/>
              </w:rPr>
              <w:t xml:space="preserve"> must be listed and priced separately on the Price Schedule following the Form </w:t>
            </w:r>
            <w:r w:rsidRPr="00547B30">
              <w:rPr>
                <w:rFonts w:ascii="Arial" w:hAnsi="Arial" w:cs="Arial"/>
                <w:b/>
                <w:sz w:val="22"/>
                <w:szCs w:val="22"/>
                <w:lang w:val="en-GB"/>
              </w:rPr>
              <w:t>PG3-</w:t>
            </w:r>
            <w:r w:rsidR="00273DAE" w:rsidRPr="00547B30">
              <w:rPr>
                <w:rFonts w:ascii="Arial" w:hAnsi="Arial" w:cs="Arial"/>
                <w:b/>
                <w:sz w:val="22"/>
                <w:szCs w:val="22"/>
                <w:lang w:val="en-GB"/>
              </w:rPr>
              <w:t>4</w:t>
            </w:r>
            <w:r w:rsidRPr="00547B30">
              <w:rPr>
                <w:rFonts w:ascii="Arial" w:hAnsi="Arial" w:cs="Arial"/>
                <w:b/>
                <w:sz w:val="22"/>
                <w:szCs w:val="22"/>
                <w:lang w:val="en-GB"/>
              </w:rPr>
              <w:t>A</w:t>
            </w:r>
            <w:r w:rsidRPr="00547B30">
              <w:rPr>
                <w:rFonts w:ascii="Arial" w:hAnsi="Arial" w:cs="Arial"/>
                <w:sz w:val="22"/>
                <w:szCs w:val="22"/>
                <w:lang w:val="en-GB"/>
              </w:rPr>
              <w:t xml:space="preserve"> and </w:t>
            </w:r>
            <w:r w:rsidRPr="00547B30">
              <w:rPr>
                <w:rFonts w:ascii="Arial" w:hAnsi="Arial" w:cs="Arial"/>
                <w:b/>
                <w:sz w:val="22"/>
                <w:szCs w:val="22"/>
                <w:lang w:val="en-GB"/>
              </w:rPr>
              <w:t>PG3-</w:t>
            </w:r>
            <w:r w:rsidR="00273DAE" w:rsidRPr="00547B30">
              <w:rPr>
                <w:rFonts w:ascii="Arial" w:hAnsi="Arial" w:cs="Arial"/>
                <w:b/>
                <w:sz w:val="22"/>
                <w:szCs w:val="22"/>
                <w:lang w:val="en-GB"/>
              </w:rPr>
              <w:t>4</w:t>
            </w:r>
            <w:r w:rsidRPr="00547B30">
              <w:rPr>
                <w:rFonts w:ascii="Arial" w:hAnsi="Arial" w:cs="Arial"/>
                <w:b/>
                <w:sz w:val="22"/>
                <w:szCs w:val="22"/>
                <w:lang w:val="en-GB"/>
              </w:rPr>
              <w:t>B</w:t>
            </w:r>
            <w:r w:rsidRPr="00547B30">
              <w:rPr>
                <w:rFonts w:ascii="Arial" w:hAnsi="Arial" w:cs="Arial"/>
                <w:sz w:val="22"/>
                <w:szCs w:val="22"/>
                <w:lang w:val="en-GB"/>
              </w:rPr>
              <w:t>.</w:t>
            </w:r>
          </w:p>
        </w:tc>
      </w:tr>
      <w:tr w:rsidR="002C6A3B" w:rsidRPr="00547B30" w14:paraId="5DF5EF21" w14:textId="77777777" w:rsidTr="00CC5219">
        <w:trPr>
          <w:trHeight w:val="1755"/>
        </w:trPr>
        <w:tc>
          <w:tcPr>
            <w:tcW w:w="2223" w:type="dxa"/>
            <w:vMerge/>
            <w:shd w:val="clear" w:color="auto" w:fill="auto"/>
          </w:tcPr>
          <w:p w14:paraId="5A496504" w14:textId="77777777" w:rsidR="00AF09C7" w:rsidRPr="00547B30" w:rsidRDefault="00AF09C7" w:rsidP="002708CD">
            <w:pPr>
              <w:spacing w:before="120" w:after="120"/>
              <w:rPr>
                <w:rFonts w:ascii="Arial" w:hAnsi="Arial" w:cs="Arial"/>
                <w:sz w:val="21"/>
                <w:szCs w:val="21"/>
                <w:lang w:val="en-GB"/>
              </w:rPr>
            </w:pPr>
          </w:p>
        </w:tc>
        <w:tc>
          <w:tcPr>
            <w:tcW w:w="7020" w:type="dxa"/>
            <w:gridSpan w:val="3"/>
          </w:tcPr>
          <w:p w14:paraId="4CB52FC1" w14:textId="77777777" w:rsidR="00AF09C7" w:rsidRPr="00547B30" w:rsidRDefault="00AF09C7" w:rsidP="00DE52CC">
            <w:pPr>
              <w:numPr>
                <w:ilvl w:val="0"/>
                <w:numId w:val="78"/>
              </w:numPr>
              <w:tabs>
                <w:tab w:val="num" w:pos="567"/>
              </w:tabs>
              <w:spacing w:before="120" w:after="120"/>
              <w:ind w:left="585" w:hanging="576"/>
              <w:jc w:val="both"/>
              <w:rPr>
                <w:rFonts w:ascii="Arial" w:hAnsi="Arial" w:cs="Arial"/>
                <w:sz w:val="22"/>
                <w:szCs w:val="22"/>
                <w:lang w:val="en-GB"/>
              </w:rPr>
            </w:pPr>
            <w:r w:rsidRPr="00547B30">
              <w:rPr>
                <w:rFonts w:ascii="Arial" w:hAnsi="Arial" w:cs="Arial"/>
                <w:sz w:val="22"/>
                <w:szCs w:val="22"/>
                <w:lang w:val="en-GB"/>
              </w:rPr>
              <w:t>Tenders being invited either for one or more items on an “item-by-item’ basis or for a single lot/package or for number of lots on “lot-by-lot” basis as stated under ITT Sub Clause 24.3, price quoted for an item shall correspond to full quantity under that particular item; otherwise the Tenders shall be considered non-responsive.</w:t>
            </w:r>
          </w:p>
        </w:tc>
      </w:tr>
      <w:tr w:rsidR="002C6A3B" w:rsidRPr="00547B30" w14:paraId="4ED1D462" w14:textId="77777777" w:rsidTr="00EC6D6C">
        <w:trPr>
          <w:trHeight w:val="873"/>
        </w:trPr>
        <w:tc>
          <w:tcPr>
            <w:tcW w:w="2223" w:type="dxa"/>
            <w:vMerge/>
            <w:shd w:val="clear" w:color="auto" w:fill="auto"/>
          </w:tcPr>
          <w:p w14:paraId="3EE3B408" w14:textId="77777777" w:rsidR="006E644F" w:rsidRPr="00547B30" w:rsidRDefault="006E644F" w:rsidP="002708CD">
            <w:pPr>
              <w:spacing w:before="120" w:after="120"/>
              <w:rPr>
                <w:rFonts w:ascii="Arial" w:hAnsi="Arial" w:cs="Arial"/>
                <w:sz w:val="21"/>
                <w:szCs w:val="21"/>
                <w:lang w:val="en-GB"/>
              </w:rPr>
            </w:pPr>
          </w:p>
        </w:tc>
        <w:tc>
          <w:tcPr>
            <w:tcW w:w="7020" w:type="dxa"/>
            <w:gridSpan w:val="3"/>
          </w:tcPr>
          <w:p w14:paraId="407E7817" w14:textId="77777777" w:rsidR="006E644F" w:rsidRPr="00547B30" w:rsidRDefault="00FA041B" w:rsidP="00DE52CC">
            <w:pPr>
              <w:numPr>
                <w:ilvl w:val="0"/>
                <w:numId w:val="78"/>
              </w:numPr>
              <w:tabs>
                <w:tab w:val="clear" w:pos="540"/>
                <w:tab w:val="num" w:pos="567"/>
              </w:tabs>
              <w:spacing w:before="80" w:after="40"/>
              <w:ind w:left="585" w:hanging="576"/>
              <w:jc w:val="both"/>
              <w:rPr>
                <w:sz w:val="28"/>
                <w:szCs w:val="28"/>
              </w:rPr>
            </w:pPr>
            <w:r w:rsidRPr="00547B30">
              <w:rPr>
                <w:rFonts w:ascii="Arial" w:hAnsi="Arial" w:cs="Arial"/>
                <w:sz w:val="22"/>
                <w:szCs w:val="22"/>
                <w:lang w:val="en-GB"/>
              </w:rPr>
              <w:t xml:space="preserve">Tenders being invited for a single lot or for a number of lots on ‘lot-by-lot’ basis, price quoted shall correspond to 100% of the items specified for each lot and to 100% of the quantities specified for each item of that particular lot and shall correspond to 100% of the total offered lot value, unless otherwise stated in the </w:t>
            </w:r>
            <w:r w:rsidRPr="00547B30">
              <w:rPr>
                <w:rFonts w:ascii="Arial" w:hAnsi="Arial" w:cs="Arial"/>
                <w:b/>
                <w:sz w:val="22"/>
                <w:szCs w:val="22"/>
                <w:lang w:val="en-GB"/>
              </w:rPr>
              <w:t xml:space="preserve">TDS. </w:t>
            </w:r>
            <w:r w:rsidR="00495FEB" w:rsidRPr="00547B30">
              <w:rPr>
                <w:sz w:val="28"/>
                <w:szCs w:val="28"/>
              </w:rPr>
              <w:t xml:space="preserve"> </w:t>
            </w:r>
          </w:p>
        </w:tc>
      </w:tr>
      <w:tr w:rsidR="002C6A3B" w:rsidRPr="00547B30" w14:paraId="452E36A9" w14:textId="77777777" w:rsidTr="00EC6D6C">
        <w:trPr>
          <w:trHeight w:val="873"/>
        </w:trPr>
        <w:tc>
          <w:tcPr>
            <w:tcW w:w="2223" w:type="dxa"/>
            <w:vMerge/>
            <w:shd w:val="clear" w:color="auto" w:fill="auto"/>
          </w:tcPr>
          <w:p w14:paraId="62CD9F1F" w14:textId="77777777" w:rsidR="006E644F" w:rsidRPr="00547B30" w:rsidRDefault="006E644F" w:rsidP="002708CD">
            <w:pPr>
              <w:spacing w:before="120" w:after="120"/>
              <w:rPr>
                <w:rFonts w:ascii="Arial" w:hAnsi="Arial" w:cs="Arial"/>
                <w:sz w:val="21"/>
                <w:szCs w:val="21"/>
                <w:lang w:val="en-GB"/>
              </w:rPr>
            </w:pPr>
          </w:p>
        </w:tc>
        <w:tc>
          <w:tcPr>
            <w:tcW w:w="7020" w:type="dxa"/>
            <w:gridSpan w:val="3"/>
          </w:tcPr>
          <w:p w14:paraId="055E5B35" w14:textId="77777777" w:rsidR="00A01703" w:rsidRPr="00547B30" w:rsidRDefault="00A01703" w:rsidP="00DE52CC">
            <w:pPr>
              <w:numPr>
                <w:ilvl w:val="0"/>
                <w:numId w:val="78"/>
              </w:numPr>
              <w:tabs>
                <w:tab w:val="clear" w:pos="540"/>
                <w:tab w:val="num" w:pos="567"/>
              </w:tabs>
              <w:spacing w:before="80" w:after="40"/>
              <w:ind w:left="585" w:hanging="576"/>
              <w:jc w:val="both"/>
              <w:rPr>
                <w:rFonts w:ascii="Arial" w:hAnsi="Arial" w:cs="Arial"/>
                <w:sz w:val="22"/>
                <w:szCs w:val="22"/>
                <w:lang w:val="en-GB"/>
              </w:rPr>
            </w:pPr>
            <w:r w:rsidRPr="00547B30">
              <w:rPr>
                <w:rFonts w:ascii="Arial" w:hAnsi="Arial" w:cs="Arial"/>
                <w:sz w:val="21"/>
                <w:szCs w:val="21"/>
                <w:lang w:val="en-GB"/>
              </w:rPr>
              <w:t>A Lot Tender not offering minimum number of items of those being priced based on percentage of the total number of items as specified in the ITT Sub-Clause 24.6 and the corresponding minimum value based on percentage of the total lot value as specified in the ITT Sub-Clause 24.6 shall also be considered non-responsive</w:t>
            </w:r>
          </w:p>
          <w:p w14:paraId="0FDDA5CC" w14:textId="77777777" w:rsidR="006E644F" w:rsidRPr="00547B30" w:rsidRDefault="00A01703" w:rsidP="00DE52CC">
            <w:pPr>
              <w:numPr>
                <w:ilvl w:val="0"/>
                <w:numId w:val="78"/>
              </w:numPr>
              <w:tabs>
                <w:tab w:val="clear" w:pos="540"/>
                <w:tab w:val="num" w:pos="567"/>
              </w:tabs>
              <w:spacing w:before="80" w:after="40"/>
              <w:ind w:left="585" w:hanging="576"/>
              <w:jc w:val="both"/>
              <w:rPr>
                <w:rFonts w:ascii="Arial" w:hAnsi="Arial" w:cs="Arial"/>
                <w:sz w:val="22"/>
                <w:szCs w:val="22"/>
                <w:lang w:val="en-GB"/>
              </w:rPr>
            </w:pPr>
            <w:r w:rsidRPr="00547B30">
              <w:rPr>
                <w:rFonts w:ascii="Arial" w:hAnsi="Arial" w:cs="Arial"/>
                <w:sz w:val="21"/>
                <w:szCs w:val="21"/>
                <w:lang w:val="en-GB"/>
              </w:rPr>
              <w:t xml:space="preserve">Subject to ITT Sub-Clause 24.6, a Lot tender not offering a particular item which represents more than fifty percent (50%) of the estimated lot value identified by the Procuring Entity and specified in the </w:t>
            </w:r>
            <w:r w:rsidRPr="00547B30">
              <w:rPr>
                <w:rFonts w:ascii="Arial" w:hAnsi="Arial" w:cs="Arial"/>
                <w:b/>
                <w:sz w:val="21"/>
                <w:szCs w:val="21"/>
                <w:lang w:val="en-GB"/>
              </w:rPr>
              <w:t>TDS</w:t>
            </w:r>
            <w:r w:rsidRPr="00547B30">
              <w:rPr>
                <w:rFonts w:ascii="Arial" w:hAnsi="Arial" w:cs="Arial"/>
                <w:sz w:val="21"/>
                <w:szCs w:val="21"/>
                <w:lang w:val="en-GB"/>
              </w:rPr>
              <w:t>, even if it complies with the requirement of minimum number of items based on percentage of the total number of items as stated under ITT Sub Clause 2</w:t>
            </w:r>
            <w:r w:rsidR="0052415A" w:rsidRPr="00547B30">
              <w:rPr>
                <w:rFonts w:ascii="Arial" w:hAnsi="Arial" w:cs="Arial"/>
                <w:sz w:val="21"/>
                <w:szCs w:val="21"/>
                <w:lang w:val="en-GB"/>
              </w:rPr>
              <w:t>4</w:t>
            </w:r>
            <w:r w:rsidRPr="00547B30">
              <w:rPr>
                <w:rFonts w:ascii="Arial" w:hAnsi="Arial" w:cs="Arial"/>
                <w:sz w:val="21"/>
                <w:szCs w:val="21"/>
                <w:lang w:val="en-GB"/>
              </w:rPr>
              <w:t>.6, shall be considered non-responsive</w:t>
            </w:r>
            <w:r w:rsidR="000B7DBD" w:rsidRPr="00547B30">
              <w:rPr>
                <w:rFonts w:ascii="Arial" w:hAnsi="Arial" w:cs="Arial"/>
                <w:sz w:val="22"/>
                <w:szCs w:val="22"/>
                <w:lang w:val="en-GB"/>
              </w:rPr>
              <w:t>.</w:t>
            </w:r>
          </w:p>
        </w:tc>
      </w:tr>
      <w:tr w:rsidR="002C6A3B" w:rsidRPr="00547B30" w14:paraId="53A7CCBB" w14:textId="77777777" w:rsidTr="00EC6D6C">
        <w:trPr>
          <w:trHeight w:val="792"/>
        </w:trPr>
        <w:tc>
          <w:tcPr>
            <w:tcW w:w="2223" w:type="dxa"/>
            <w:vMerge/>
            <w:shd w:val="clear" w:color="auto" w:fill="auto"/>
          </w:tcPr>
          <w:p w14:paraId="18F3CA0A" w14:textId="77777777" w:rsidR="00E14115" w:rsidRPr="00547B30" w:rsidRDefault="00E14115" w:rsidP="00EC6D6C">
            <w:pPr>
              <w:spacing w:before="80" w:after="40"/>
              <w:rPr>
                <w:rFonts w:ascii="Arial" w:hAnsi="Arial" w:cs="Arial"/>
                <w:sz w:val="21"/>
                <w:szCs w:val="21"/>
                <w:lang w:val="en-GB"/>
              </w:rPr>
            </w:pPr>
          </w:p>
        </w:tc>
        <w:tc>
          <w:tcPr>
            <w:tcW w:w="7020" w:type="dxa"/>
            <w:gridSpan w:val="3"/>
          </w:tcPr>
          <w:p w14:paraId="5B9A9089" w14:textId="77777777" w:rsidR="00E14115" w:rsidRPr="00547B30" w:rsidRDefault="00E14115" w:rsidP="00DE52CC">
            <w:pPr>
              <w:numPr>
                <w:ilvl w:val="0"/>
                <w:numId w:val="78"/>
              </w:numPr>
              <w:spacing w:before="80" w:after="40"/>
              <w:ind w:left="585" w:hanging="576"/>
              <w:jc w:val="both"/>
              <w:rPr>
                <w:rFonts w:ascii="Arial" w:hAnsi="Arial" w:cs="Arial"/>
                <w:sz w:val="22"/>
                <w:szCs w:val="22"/>
                <w:lang w:val="en-GB"/>
              </w:rPr>
            </w:pPr>
            <w:r w:rsidRPr="00547B30">
              <w:rPr>
                <w:rFonts w:ascii="Arial" w:hAnsi="Arial" w:cs="Arial"/>
                <w:sz w:val="22"/>
                <w:szCs w:val="22"/>
                <w:lang w:val="en-GB"/>
              </w:rPr>
              <w:t xml:space="preserve">The price to be quoted in Tender Submission Letter </w:t>
            </w:r>
            <w:r w:rsidRPr="00547B30">
              <w:rPr>
                <w:rFonts w:ascii="Arial" w:hAnsi="Arial" w:cs="Arial"/>
                <w:b/>
                <w:sz w:val="22"/>
                <w:szCs w:val="22"/>
                <w:lang w:val="en-GB"/>
              </w:rPr>
              <w:t>(Form PG3-1)</w:t>
            </w:r>
            <w:r w:rsidRPr="00547B30">
              <w:rPr>
                <w:rFonts w:ascii="Arial" w:hAnsi="Arial" w:cs="Arial"/>
                <w:sz w:val="22"/>
                <w:szCs w:val="22"/>
                <w:lang w:val="en-GB"/>
              </w:rPr>
              <w:t xml:space="preserve"> shall be the total price of the Tender, excluding any discounts offered. </w:t>
            </w:r>
          </w:p>
        </w:tc>
      </w:tr>
      <w:tr w:rsidR="002C6A3B" w:rsidRPr="00547B30" w14:paraId="58B2FD0C" w14:textId="77777777" w:rsidTr="00EC6D6C">
        <w:tc>
          <w:tcPr>
            <w:tcW w:w="2223" w:type="dxa"/>
            <w:vMerge/>
            <w:shd w:val="clear" w:color="auto" w:fill="auto"/>
          </w:tcPr>
          <w:p w14:paraId="67661087" w14:textId="77777777" w:rsidR="00E14115" w:rsidRPr="00547B30" w:rsidRDefault="00E14115" w:rsidP="002708CD">
            <w:pPr>
              <w:spacing w:before="120" w:after="120"/>
              <w:rPr>
                <w:rFonts w:ascii="Arial" w:hAnsi="Arial" w:cs="Arial"/>
                <w:sz w:val="21"/>
                <w:szCs w:val="21"/>
                <w:lang w:val="en-GB"/>
              </w:rPr>
            </w:pPr>
          </w:p>
        </w:tc>
        <w:tc>
          <w:tcPr>
            <w:tcW w:w="7020" w:type="dxa"/>
            <w:gridSpan w:val="3"/>
          </w:tcPr>
          <w:p w14:paraId="5194E8C7" w14:textId="77777777" w:rsidR="00E14115" w:rsidRPr="00547B30" w:rsidRDefault="00E14115" w:rsidP="00DE52CC">
            <w:pPr>
              <w:numPr>
                <w:ilvl w:val="0"/>
                <w:numId w:val="78"/>
              </w:numPr>
              <w:tabs>
                <w:tab w:val="clear" w:pos="540"/>
              </w:tabs>
              <w:spacing w:before="80" w:after="40"/>
              <w:ind w:left="612" w:hanging="576"/>
              <w:jc w:val="both"/>
              <w:rPr>
                <w:rFonts w:ascii="Arial" w:hAnsi="Arial" w:cs="Arial"/>
                <w:sz w:val="22"/>
                <w:szCs w:val="22"/>
                <w:lang w:val="en-GB"/>
              </w:rPr>
            </w:pPr>
            <w:r w:rsidRPr="00547B30">
              <w:rPr>
                <w:rFonts w:ascii="Arial" w:eastAsia="Times New Roman" w:hAnsi="Arial" w:cs="Arial"/>
                <w:spacing w:val="-4"/>
                <w:sz w:val="22"/>
                <w:szCs w:val="22"/>
                <w:lang w:val="en-GB" w:eastAsia="en-US"/>
              </w:rPr>
              <w:t>Tenderer</w:t>
            </w:r>
            <w:r w:rsidR="003F331D" w:rsidRPr="00547B30">
              <w:rPr>
                <w:rFonts w:ascii="Arial" w:eastAsia="Times New Roman" w:hAnsi="Arial" w:cs="Arial"/>
                <w:spacing w:val="-4"/>
                <w:sz w:val="22"/>
                <w:szCs w:val="22"/>
                <w:lang w:val="en-GB" w:eastAsia="en-US"/>
              </w:rPr>
              <w:t>s</w:t>
            </w:r>
            <w:r w:rsidRPr="00547B30">
              <w:rPr>
                <w:rFonts w:ascii="Arial" w:eastAsia="Times New Roman" w:hAnsi="Arial" w:cs="Arial"/>
                <w:spacing w:val="-4"/>
                <w:sz w:val="22"/>
                <w:szCs w:val="22"/>
                <w:lang w:val="en-GB" w:eastAsia="en-US"/>
              </w:rPr>
              <w:t xml:space="preserve"> shall quote any unconditional discounts and the methodology for application of that discount in the Tender Submission Letter as stated under ITT Sub Clause 2</w:t>
            </w:r>
            <w:r w:rsidR="00A37D9C" w:rsidRPr="00547B30">
              <w:rPr>
                <w:rFonts w:ascii="Arial" w:eastAsia="Times New Roman" w:hAnsi="Arial" w:cs="Arial"/>
                <w:spacing w:val="-4"/>
                <w:sz w:val="22"/>
                <w:szCs w:val="22"/>
                <w:lang w:val="en-GB" w:eastAsia="en-US"/>
              </w:rPr>
              <w:t>4</w:t>
            </w:r>
            <w:r w:rsidRPr="00547B30">
              <w:rPr>
                <w:rFonts w:ascii="Arial" w:eastAsia="Times New Roman" w:hAnsi="Arial" w:cs="Arial"/>
                <w:spacing w:val="-4"/>
                <w:sz w:val="22"/>
                <w:szCs w:val="22"/>
                <w:lang w:val="en-GB" w:eastAsia="en-US"/>
              </w:rPr>
              <w:t>.</w:t>
            </w:r>
            <w:r w:rsidR="00036981" w:rsidRPr="00547B30">
              <w:rPr>
                <w:rFonts w:ascii="Arial" w:eastAsia="Times New Roman" w:hAnsi="Arial" w:cs="Arial"/>
                <w:spacing w:val="-4"/>
                <w:sz w:val="22"/>
                <w:szCs w:val="22"/>
                <w:lang w:val="en-GB" w:eastAsia="en-US"/>
              </w:rPr>
              <w:t>1</w:t>
            </w:r>
            <w:r w:rsidR="00AE1EE0" w:rsidRPr="00547B30">
              <w:rPr>
                <w:rFonts w:ascii="Arial" w:eastAsia="Times New Roman" w:hAnsi="Arial" w:cs="Arial"/>
                <w:spacing w:val="-4"/>
                <w:sz w:val="22"/>
                <w:szCs w:val="22"/>
                <w:lang w:val="en-GB" w:eastAsia="en-US"/>
              </w:rPr>
              <w:t>2</w:t>
            </w:r>
          </w:p>
        </w:tc>
      </w:tr>
      <w:tr w:rsidR="002C6A3B" w:rsidRPr="00547B30" w14:paraId="38E5D865" w14:textId="77777777" w:rsidTr="00EC6D6C">
        <w:tc>
          <w:tcPr>
            <w:tcW w:w="2223" w:type="dxa"/>
            <w:vMerge/>
            <w:shd w:val="clear" w:color="auto" w:fill="auto"/>
          </w:tcPr>
          <w:p w14:paraId="65A29EA2" w14:textId="77777777" w:rsidR="00E14115" w:rsidRPr="00547B30" w:rsidRDefault="00E14115" w:rsidP="002708CD">
            <w:pPr>
              <w:spacing w:before="120" w:after="120"/>
              <w:rPr>
                <w:rFonts w:ascii="Arial" w:hAnsi="Arial" w:cs="Arial"/>
                <w:sz w:val="21"/>
                <w:szCs w:val="21"/>
                <w:lang w:val="en-GB"/>
              </w:rPr>
            </w:pPr>
          </w:p>
        </w:tc>
        <w:tc>
          <w:tcPr>
            <w:tcW w:w="7020" w:type="dxa"/>
            <w:gridSpan w:val="3"/>
          </w:tcPr>
          <w:p w14:paraId="2AAC8E8F" w14:textId="77777777" w:rsidR="00E14115" w:rsidRPr="00547B30" w:rsidRDefault="00E14115" w:rsidP="00DE52CC">
            <w:pPr>
              <w:numPr>
                <w:ilvl w:val="0"/>
                <w:numId w:val="78"/>
              </w:numPr>
              <w:tabs>
                <w:tab w:val="clear" w:pos="540"/>
              </w:tabs>
              <w:spacing w:before="80" w:after="40"/>
              <w:ind w:left="612" w:hanging="598"/>
              <w:jc w:val="both"/>
              <w:rPr>
                <w:rFonts w:ascii="Arial" w:eastAsia="Times New Roman" w:hAnsi="Arial" w:cs="Arial"/>
                <w:spacing w:val="-4"/>
                <w:sz w:val="22"/>
                <w:szCs w:val="22"/>
                <w:lang w:val="en-GB" w:eastAsia="en-US"/>
              </w:rPr>
            </w:pPr>
            <w:r w:rsidRPr="00547B30">
              <w:rPr>
                <w:rFonts w:ascii="Arial" w:eastAsia="Times New Roman" w:hAnsi="Arial" w:cs="Arial"/>
                <w:spacing w:val="-4"/>
                <w:sz w:val="22"/>
                <w:szCs w:val="22"/>
                <w:lang w:val="en-GB" w:eastAsia="en-US"/>
              </w:rPr>
              <w:t xml:space="preserve"> Tenderers wishing to offer any unconditional discount for the award of more than one lot shall specify the discount applicable to each lot, or alternatively, to any combination of lots within the package in their Tender. Discounts will be submitted as stated under </w:t>
            </w:r>
            <w:smartTag w:uri="urn:schemas-microsoft-com:office:smarttags" w:element="stockticker">
              <w:r w:rsidRPr="00547B30">
                <w:rPr>
                  <w:rFonts w:ascii="Arial" w:eastAsia="Times New Roman" w:hAnsi="Arial" w:cs="Arial"/>
                  <w:spacing w:val="-4"/>
                  <w:sz w:val="22"/>
                  <w:szCs w:val="22"/>
                  <w:lang w:val="en-GB" w:eastAsia="en-US"/>
                </w:rPr>
                <w:t>ITT</w:t>
              </w:r>
            </w:smartTag>
            <w:r w:rsidRPr="00547B30">
              <w:rPr>
                <w:rFonts w:ascii="Arial" w:eastAsia="Times New Roman" w:hAnsi="Arial" w:cs="Arial"/>
                <w:spacing w:val="-4"/>
                <w:sz w:val="22"/>
                <w:szCs w:val="22"/>
                <w:lang w:val="en-GB" w:eastAsia="en-US"/>
              </w:rPr>
              <w:t xml:space="preserve"> Sub Clause 2</w:t>
            </w:r>
            <w:r w:rsidR="00A37D9C" w:rsidRPr="00547B30">
              <w:rPr>
                <w:rFonts w:ascii="Arial" w:eastAsia="Times New Roman" w:hAnsi="Arial" w:cs="Arial"/>
                <w:spacing w:val="-4"/>
                <w:sz w:val="22"/>
                <w:szCs w:val="22"/>
                <w:lang w:val="en-GB" w:eastAsia="en-US"/>
              </w:rPr>
              <w:t>4</w:t>
            </w:r>
            <w:r w:rsidRPr="00547B30">
              <w:rPr>
                <w:rFonts w:ascii="Arial" w:eastAsia="Times New Roman" w:hAnsi="Arial" w:cs="Arial"/>
                <w:spacing w:val="-4"/>
                <w:sz w:val="22"/>
                <w:szCs w:val="22"/>
                <w:lang w:val="en-GB" w:eastAsia="en-US"/>
              </w:rPr>
              <w:t>.</w:t>
            </w:r>
            <w:r w:rsidR="00E273AE" w:rsidRPr="00547B30">
              <w:rPr>
                <w:rFonts w:ascii="Arial" w:eastAsia="Times New Roman" w:hAnsi="Arial" w:cs="Arial"/>
                <w:spacing w:val="-4"/>
                <w:sz w:val="22"/>
                <w:szCs w:val="22"/>
                <w:lang w:val="en-GB" w:eastAsia="en-US"/>
              </w:rPr>
              <w:t>11</w:t>
            </w:r>
            <w:r w:rsidRPr="00547B30">
              <w:rPr>
                <w:rFonts w:ascii="Arial" w:eastAsia="Times New Roman" w:hAnsi="Arial" w:cs="Arial"/>
                <w:spacing w:val="-4"/>
                <w:sz w:val="22"/>
                <w:szCs w:val="22"/>
                <w:lang w:val="en-GB" w:eastAsia="en-US"/>
              </w:rPr>
              <w:t>, provided the Tenders for all lots are submitted and opened together</w:t>
            </w:r>
            <w:r w:rsidR="00277578" w:rsidRPr="00547B30">
              <w:rPr>
                <w:rFonts w:ascii="Arial" w:eastAsia="Times New Roman" w:hAnsi="Arial" w:cs="Arial"/>
                <w:spacing w:val="-4"/>
                <w:sz w:val="22"/>
                <w:szCs w:val="22"/>
                <w:lang w:val="en-GB" w:eastAsia="en-US"/>
              </w:rPr>
              <w:t>.</w:t>
            </w:r>
          </w:p>
        </w:tc>
      </w:tr>
      <w:tr w:rsidR="002C6A3B" w:rsidRPr="00547B30" w14:paraId="5FF7D1F2" w14:textId="77777777" w:rsidTr="00EC6D6C">
        <w:tc>
          <w:tcPr>
            <w:tcW w:w="2223" w:type="dxa"/>
            <w:vMerge/>
            <w:shd w:val="clear" w:color="auto" w:fill="auto"/>
          </w:tcPr>
          <w:p w14:paraId="64AB695D" w14:textId="77777777" w:rsidR="00E14115" w:rsidRPr="00547B30" w:rsidRDefault="00E14115" w:rsidP="002708CD">
            <w:pPr>
              <w:spacing w:before="120" w:after="120"/>
              <w:rPr>
                <w:rFonts w:ascii="Arial" w:hAnsi="Arial" w:cs="Arial"/>
                <w:sz w:val="21"/>
                <w:szCs w:val="21"/>
                <w:lang w:val="en-GB"/>
              </w:rPr>
            </w:pPr>
          </w:p>
        </w:tc>
        <w:tc>
          <w:tcPr>
            <w:tcW w:w="7020" w:type="dxa"/>
            <w:gridSpan w:val="3"/>
          </w:tcPr>
          <w:p w14:paraId="1EF60A5A" w14:textId="77777777" w:rsidR="00E14115" w:rsidRPr="00547B30" w:rsidRDefault="00E14115" w:rsidP="00DE52CC">
            <w:pPr>
              <w:numPr>
                <w:ilvl w:val="0"/>
                <w:numId w:val="78"/>
              </w:numPr>
              <w:tabs>
                <w:tab w:val="clear" w:pos="540"/>
              </w:tabs>
              <w:spacing w:before="80" w:after="40"/>
              <w:ind w:left="612" w:hanging="603"/>
              <w:jc w:val="both"/>
              <w:rPr>
                <w:rFonts w:ascii="Arial" w:eastAsia="Times New Roman" w:hAnsi="Arial" w:cs="Arial"/>
                <w:spacing w:val="-4"/>
                <w:sz w:val="22"/>
                <w:szCs w:val="22"/>
                <w:lang w:val="en-GB" w:eastAsia="en-US"/>
              </w:rPr>
            </w:pPr>
            <w:r w:rsidRPr="00547B30">
              <w:rPr>
                <w:rFonts w:ascii="Arial" w:eastAsia="Times New Roman" w:hAnsi="Arial" w:cs="Arial"/>
                <w:spacing w:val="-4"/>
                <w:sz w:val="22"/>
                <w:szCs w:val="22"/>
                <w:lang w:val="en-GB" w:eastAsia="en-US"/>
              </w:rPr>
              <w:t xml:space="preserve"> All applicable taxes, custom duties, VAT and other levies payable by the Contractor under the Contract, or for any other causes, as of the date twenty</w:t>
            </w:r>
            <w:r w:rsidR="00ED052A" w:rsidRPr="00547B30">
              <w:rPr>
                <w:rFonts w:ascii="Arial" w:eastAsia="Times New Roman" w:hAnsi="Arial" w:cs="Arial"/>
                <w:spacing w:val="-4"/>
                <w:sz w:val="22"/>
                <w:szCs w:val="22"/>
                <w:lang w:val="en-GB" w:eastAsia="en-US"/>
              </w:rPr>
              <w:t>-</w:t>
            </w:r>
            <w:r w:rsidRPr="00547B30">
              <w:rPr>
                <w:rFonts w:ascii="Arial" w:eastAsia="Times New Roman" w:hAnsi="Arial" w:cs="Arial"/>
                <w:spacing w:val="-4"/>
                <w:sz w:val="22"/>
                <w:szCs w:val="22"/>
                <w:lang w:val="en-GB" w:eastAsia="en-US"/>
              </w:rPr>
              <w:t>eight (28) days prior to the deadline for submission of Tenders, shall be included in the unit rates and the total Tender price submitted by the Tenderer</w:t>
            </w:r>
            <w:r w:rsidR="00277578" w:rsidRPr="00547B30">
              <w:rPr>
                <w:rFonts w:ascii="Arial" w:eastAsia="Times New Roman" w:hAnsi="Arial" w:cs="Arial"/>
                <w:spacing w:val="-4"/>
                <w:sz w:val="22"/>
                <w:szCs w:val="22"/>
                <w:lang w:val="en-GB" w:eastAsia="en-US"/>
              </w:rPr>
              <w:t>s.</w:t>
            </w:r>
          </w:p>
        </w:tc>
      </w:tr>
      <w:tr w:rsidR="002C6A3B" w:rsidRPr="00547B30" w14:paraId="1295C5DB" w14:textId="77777777" w:rsidTr="00EC6D6C">
        <w:tc>
          <w:tcPr>
            <w:tcW w:w="2223" w:type="dxa"/>
            <w:vMerge/>
            <w:shd w:val="clear" w:color="auto" w:fill="auto"/>
          </w:tcPr>
          <w:p w14:paraId="413E140B" w14:textId="77777777" w:rsidR="00E14115" w:rsidRPr="00547B30" w:rsidRDefault="00E14115" w:rsidP="002708CD">
            <w:pPr>
              <w:spacing w:before="120" w:after="120"/>
              <w:rPr>
                <w:rFonts w:ascii="Arial" w:hAnsi="Arial" w:cs="Arial"/>
                <w:sz w:val="21"/>
                <w:szCs w:val="21"/>
                <w:lang w:val="en-GB"/>
              </w:rPr>
            </w:pPr>
          </w:p>
        </w:tc>
        <w:tc>
          <w:tcPr>
            <w:tcW w:w="7020" w:type="dxa"/>
            <w:gridSpan w:val="3"/>
          </w:tcPr>
          <w:p w14:paraId="0593CFC1" w14:textId="77777777" w:rsidR="00E14115" w:rsidRPr="00547B30" w:rsidRDefault="00E14115" w:rsidP="00DE52CC">
            <w:pPr>
              <w:numPr>
                <w:ilvl w:val="0"/>
                <w:numId w:val="78"/>
              </w:numPr>
              <w:tabs>
                <w:tab w:val="clear" w:pos="540"/>
              </w:tabs>
              <w:spacing w:before="80" w:after="40"/>
              <w:ind w:left="612" w:hanging="603"/>
              <w:jc w:val="both"/>
              <w:rPr>
                <w:rFonts w:ascii="Arial" w:hAnsi="Arial" w:cs="Arial"/>
                <w:sz w:val="22"/>
                <w:szCs w:val="22"/>
                <w:lang w:val="en-GB"/>
              </w:rPr>
            </w:pPr>
            <w:r w:rsidRPr="00547B30">
              <w:rPr>
                <w:rFonts w:ascii="Arial" w:hAnsi="Arial" w:cs="Arial"/>
                <w:sz w:val="22"/>
                <w:szCs w:val="22"/>
                <w:lang w:val="en-GB"/>
              </w:rPr>
              <w:t xml:space="preserve"> </w:t>
            </w:r>
            <w:r w:rsidRPr="00547B30">
              <w:rPr>
                <w:rFonts w:ascii="Arial" w:eastAsia="Times New Roman" w:hAnsi="Arial" w:cs="Arial"/>
                <w:sz w:val="22"/>
                <w:szCs w:val="22"/>
                <w:lang w:val="en-GB" w:eastAsia="en-US"/>
              </w:rPr>
              <w:t>The price of a Contract shall be fixed in which case the unit prices may not be modified in response to changes in economic or commercial conditions</w:t>
            </w:r>
            <w:r w:rsidR="00421C40" w:rsidRPr="00547B30">
              <w:rPr>
                <w:rFonts w:ascii="Arial" w:eastAsia="Times New Roman" w:hAnsi="Arial" w:cs="Arial"/>
                <w:sz w:val="22"/>
                <w:szCs w:val="22"/>
                <w:lang w:val="en-GB" w:eastAsia="en-US"/>
              </w:rPr>
              <w:t>.</w:t>
            </w:r>
          </w:p>
        </w:tc>
      </w:tr>
      <w:tr w:rsidR="002C6A3B" w:rsidRPr="00547B30" w14:paraId="35680E14" w14:textId="77777777" w:rsidTr="00EC6D6C">
        <w:trPr>
          <w:trHeight w:val="720"/>
        </w:trPr>
        <w:tc>
          <w:tcPr>
            <w:tcW w:w="2223" w:type="dxa"/>
          </w:tcPr>
          <w:p w14:paraId="16D41284" w14:textId="77777777" w:rsidR="0070692E" w:rsidRPr="00547B30" w:rsidRDefault="0070692E" w:rsidP="00DE52CC">
            <w:pPr>
              <w:numPr>
                <w:ilvl w:val="0"/>
                <w:numId w:val="32"/>
              </w:numPr>
              <w:spacing w:before="80" w:after="80"/>
              <w:ind w:hanging="346"/>
              <w:outlineLvl w:val="2"/>
              <w:rPr>
                <w:rStyle w:val="Heading3Char"/>
                <w:rFonts w:ascii="Arial" w:hAnsi="Arial"/>
                <w:b/>
                <w:sz w:val="22"/>
                <w:szCs w:val="22"/>
              </w:rPr>
            </w:pPr>
            <w:bookmarkStart w:id="181" w:name="_Hlt438531797"/>
            <w:bookmarkStart w:id="182" w:name="_Toc338337550"/>
            <w:bookmarkStart w:id="183" w:name="_Toc478033026"/>
            <w:bookmarkEnd w:id="181"/>
            <w:r w:rsidRPr="00547B30">
              <w:rPr>
                <w:rStyle w:val="Heading3Char"/>
                <w:rFonts w:ascii="Arial" w:hAnsi="Arial"/>
                <w:b/>
                <w:sz w:val="22"/>
                <w:szCs w:val="22"/>
              </w:rPr>
              <w:t>Tender Currency</w:t>
            </w:r>
            <w:bookmarkEnd w:id="182"/>
            <w:bookmarkEnd w:id="183"/>
          </w:p>
        </w:tc>
        <w:tc>
          <w:tcPr>
            <w:tcW w:w="7020" w:type="dxa"/>
            <w:gridSpan w:val="3"/>
          </w:tcPr>
          <w:p w14:paraId="60D70F05" w14:textId="77777777" w:rsidR="0070692E" w:rsidRPr="00547B30" w:rsidRDefault="00EE461C" w:rsidP="00DE52CC">
            <w:pPr>
              <w:pStyle w:val="Sub-ClauseText"/>
              <w:numPr>
                <w:ilvl w:val="0"/>
                <w:numId w:val="79"/>
              </w:numPr>
              <w:tabs>
                <w:tab w:val="clear" w:pos="756"/>
                <w:tab w:val="num" w:pos="612"/>
              </w:tabs>
              <w:spacing w:before="80" w:after="40"/>
              <w:ind w:left="612" w:hanging="612"/>
              <w:rPr>
                <w:rFonts w:ascii="Arial" w:hAnsi="Arial" w:cs="Arial"/>
                <w:sz w:val="22"/>
                <w:szCs w:val="22"/>
                <w:lang w:val="en-GB"/>
              </w:rPr>
            </w:pPr>
            <w:r w:rsidRPr="00547B30">
              <w:rPr>
                <w:rFonts w:ascii="Arial" w:hAnsi="Arial" w:cs="Arial"/>
                <w:sz w:val="22"/>
                <w:szCs w:val="22"/>
                <w:lang w:val="en-GB"/>
              </w:rPr>
              <w:t>Tenderer</w:t>
            </w:r>
            <w:r w:rsidR="00D65DC1" w:rsidRPr="00547B30">
              <w:rPr>
                <w:rFonts w:ascii="Arial" w:hAnsi="Arial" w:cs="Arial"/>
                <w:sz w:val="22"/>
                <w:szCs w:val="22"/>
                <w:lang w:val="en-GB"/>
              </w:rPr>
              <w:t>s</w:t>
            </w:r>
            <w:r w:rsidRPr="00547B30">
              <w:rPr>
                <w:rFonts w:ascii="Arial" w:hAnsi="Arial" w:cs="Arial"/>
                <w:sz w:val="22"/>
                <w:szCs w:val="22"/>
                <w:lang w:val="en-GB"/>
              </w:rPr>
              <w:t xml:space="preserve"> shall quote all prices in the Tender Submission Letter and in the Price schedule in Bangladesh Taka </w:t>
            </w:r>
            <w:r w:rsidR="005C5B32" w:rsidRPr="00547B30">
              <w:rPr>
                <w:rFonts w:ascii="Arial" w:hAnsi="Arial" w:cs="Arial"/>
                <w:sz w:val="22"/>
                <w:szCs w:val="22"/>
                <w:lang w:val="en-GB"/>
              </w:rPr>
              <w:t xml:space="preserve">(BDT) </w:t>
            </w:r>
            <w:r w:rsidRPr="00547B30">
              <w:rPr>
                <w:rFonts w:ascii="Arial" w:hAnsi="Arial" w:cs="Arial"/>
                <w:sz w:val="22"/>
                <w:szCs w:val="22"/>
                <w:lang w:val="en-GB"/>
              </w:rPr>
              <w:t>currency.</w:t>
            </w:r>
            <w:r w:rsidRPr="00547B30">
              <w:rPr>
                <w:rFonts w:ascii="Arial" w:eastAsia="SimSun" w:hAnsi="Arial" w:cs="Arial"/>
                <w:spacing w:val="0"/>
                <w:sz w:val="22"/>
                <w:szCs w:val="22"/>
                <w:lang w:val="en-GB" w:eastAsia="zh-CN"/>
              </w:rPr>
              <w:t xml:space="preserve"> </w:t>
            </w:r>
          </w:p>
        </w:tc>
      </w:tr>
      <w:tr w:rsidR="002C6A3B" w:rsidRPr="00547B30" w14:paraId="715D7179" w14:textId="77777777" w:rsidTr="00EC6D6C">
        <w:trPr>
          <w:trHeight w:val="720"/>
        </w:trPr>
        <w:tc>
          <w:tcPr>
            <w:tcW w:w="2223" w:type="dxa"/>
          </w:tcPr>
          <w:p w14:paraId="73F0F83E" w14:textId="77777777" w:rsidR="009F02A3" w:rsidRPr="00547B30" w:rsidRDefault="009F02A3" w:rsidP="00DE52CC">
            <w:pPr>
              <w:numPr>
                <w:ilvl w:val="0"/>
                <w:numId w:val="32"/>
              </w:numPr>
              <w:spacing w:before="80" w:after="80"/>
              <w:ind w:hanging="346"/>
              <w:outlineLvl w:val="2"/>
              <w:rPr>
                <w:rStyle w:val="Heading3Char"/>
                <w:rFonts w:ascii="Arial" w:hAnsi="Arial"/>
                <w:b/>
                <w:sz w:val="22"/>
                <w:szCs w:val="22"/>
              </w:rPr>
            </w:pPr>
            <w:bookmarkStart w:id="184" w:name="_Toc478033027"/>
            <w:r w:rsidRPr="00547B30">
              <w:rPr>
                <w:rStyle w:val="Heading3Char"/>
                <w:rFonts w:ascii="Arial" w:hAnsi="Arial"/>
                <w:b/>
                <w:sz w:val="22"/>
                <w:szCs w:val="22"/>
              </w:rPr>
              <w:t xml:space="preserve">Documents Establishing </w:t>
            </w:r>
            <w:r w:rsidR="00F3049C" w:rsidRPr="00547B30">
              <w:rPr>
                <w:rStyle w:val="Heading3Char"/>
                <w:rFonts w:ascii="Arial" w:hAnsi="Arial"/>
                <w:b/>
                <w:sz w:val="22"/>
                <w:szCs w:val="22"/>
              </w:rPr>
              <w:t xml:space="preserve">the </w:t>
            </w:r>
            <w:r w:rsidRPr="00547B30">
              <w:rPr>
                <w:rStyle w:val="Heading3Char"/>
                <w:rFonts w:ascii="Arial" w:hAnsi="Arial"/>
                <w:b/>
                <w:sz w:val="22"/>
                <w:szCs w:val="22"/>
              </w:rPr>
              <w:t>Eligibility of the Tenderer</w:t>
            </w:r>
            <w:bookmarkEnd w:id="184"/>
          </w:p>
        </w:tc>
        <w:tc>
          <w:tcPr>
            <w:tcW w:w="7020" w:type="dxa"/>
            <w:gridSpan w:val="3"/>
          </w:tcPr>
          <w:p w14:paraId="7E7060B3" w14:textId="77777777" w:rsidR="009F02A3" w:rsidRPr="00547B30" w:rsidRDefault="009F02A3" w:rsidP="00DE52CC">
            <w:pPr>
              <w:pStyle w:val="Sub-ClauseText"/>
              <w:keepLines/>
              <w:numPr>
                <w:ilvl w:val="0"/>
                <w:numId w:val="111"/>
              </w:numPr>
              <w:spacing w:before="80" w:after="40"/>
              <w:rPr>
                <w:rFonts w:ascii="Arial" w:hAnsi="Arial" w:cs="Arial"/>
                <w:sz w:val="22"/>
                <w:szCs w:val="22"/>
                <w:lang w:val="en-GB"/>
              </w:rPr>
            </w:pPr>
            <w:r w:rsidRPr="00547B30">
              <w:rPr>
                <w:rFonts w:ascii="Arial" w:hAnsi="Arial" w:cs="Arial"/>
                <w:sz w:val="22"/>
                <w:szCs w:val="22"/>
                <w:lang w:val="en-GB"/>
              </w:rPr>
              <w:t xml:space="preserve">Tenderers, if applying as a sole Tenderer, shall submit documentary evidence to establish its eligibility as stated under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Clause 5 and, in particular, it shall:</w:t>
            </w:r>
          </w:p>
          <w:p w14:paraId="383AAEBC" w14:textId="77777777" w:rsidR="009F02A3" w:rsidRPr="00547B30" w:rsidRDefault="009F02A3" w:rsidP="00DE52CC">
            <w:pPr>
              <w:keepLines/>
              <w:numPr>
                <w:ilvl w:val="0"/>
                <w:numId w:val="112"/>
              </w:numPr>
              <w:tabs>
                <w:tab w:val="clear" w:pos="1296"/>
                <w:tab w:val="num" w:pos="1242"/>
              </w:tabs>
              <w:spacing w:before="80" w:after="40"/>
              <w:ind w:left="1242" w:hanging="608"/>
              <w:jc w:val="both"/>
              <w:rPr>
                <w:rFonts w:ascii="Arial" w:eastAsia="Times New Roman" w:hAnsi="Arial" w:cs="Arial"/>
                <w:spacing w:val="-4"/>
                <w:sz w:val="22"/>
                <w:szCs w:val="22"/>
                <w:lang w:val="en-GB" w:eastAsia="en-US"/>
              </w:rPr>
            </w:pPr>
            <w:r w:rsidRPr="00547B30">
              <w:rPr>
                <w:rFonts w:ascii="Arial" w:eastAsia="Times New Roman" w:hAnsi="Arial" w:cs="Arial"/>
                <w:spacing w:val="-4"/>
                <w:sz w:val="22"/>
                <w:szCs w:val="22"/>
                <w:lang w:val="en-GB" w:eastAsia="en-US"/>
              </w:rPr>
              <w:t>complete the eligibility declarations in the Tender Submission Letter (</w:t>
            </w:r>
            <w:r w:rsidRPr="00547B30">
              <w:rPr>
                <w:rFonts w:ascii="Arial" w:eastAsia="Times New Roman" w:hAnsi="Arial" w:cs="Arial"/>
                <w:b/>
                <w:spacing w:val="-4"/>
                <w:sz w:val="22"/>
                <w:szCs w:val="22"/>
                <w:lang w:val="en-GB" w:eastAsia="en-US"/>
              </w:rPr>
              <w:t>Form PG3-1</w:t>
            </w:r>
            <w:r w:rsidRPr="00547B30">
              <w:rPr>
                <w:rFonts w:ascii="Arial" w:eastAsia="Times New Roman" w:hAnsi="Arial" w:cs="Arial"/>
                <w:spacing w:val="-4"/>
                <w:sz w:val="22"/>
                <w:szCs w:val="22"/>
                <w:lang w:val="en-GB" w:eastAsia="en-US"/>
              </w:rPr>
              <w:t xml:space="preserve">); </w:t>
            </w:r>
          </w:p>
          <w:p w14:paraId="3E4E37F1" w14:textId="77777777" w:rsidR="009F02A3" w:rsidRPr="00547B30" w:rsidRDefault="009F02A3" w:rsidP="00DE52CC">
            <w:pPr>
              <w:keepLines/>
              <w:numPr>
                <w:ilvl w:val="0"/>
                <w:numId w:val="112"/>
              </w:numPr>
              <w:tabs>
                <w:tab w:val="clear" w:pos="1296"/>
                <w:tab w:val="num" w:pos="1242"/>
              </w:tabs>
              <w:spacing w:before="80" w:after="40"/>
              <w:ind w:left="1242" w:hanging="608"/>
              <w:jc w:val="both"/>
              <w:rPr>
                <w:rFonts w:ascii="Arial" w:eastAsia="Times New Roman" w:hAnsi="Arial" w:cs="Arial"/>
                <w:spacing w:val="-4"/>
                <w:sz w:val="22"/>
                <w:szCs w:val="22"/>
                <w:lang w:val="en-GB" w:eastAsia="en-US"/>
              </w:rPr>
            </w:pPr>
            <w:r w:rsidRPr="00547B30">
              <w:rPr>
                <w:rFonts w:ascii="Arial" w:eastAsia="Times New Roman" w:hAnsi="Arial" w:cs="Arial"/>
                <w:spacing w:val="-4"/>
                <w:sz w:val="22"/>
                <w:szCs w:val="22"/>
                <w:lang w:val="en-GB" w:eastAsia="en-US"/>
              </w:rPr>
              <w:t>complete the Tenderer Information (</w:t>
            </w:r>
            <w:r w:rsidRPr="00547B30">
              <w:rPr>
                <w:rFonts w:ascii="Arial" w:eastAsia="Times New Roman" w:hAnsi="Arial" w:cs="Arial"/>
                <w:b/>
                <w:spacing w:val="-4"/>
                <w:sz w:val="22"/>
                <w:szCs w:val="22"/>
                <w:lang w:val="en-GB" w:eastAsia="en-US"/>
              </w:rPr>
              <w:t>Form PG3-2</w:t>
            </w:r>
            <w:r w:rsidRPr="00547B30">
              <w:rPr>
                <w:rFonts w:ascii="Arial" w:eastAsia="Times New Roman" w:hAnsi="Arial" w:cs="Arial"/>
                <w:spacing w:val="-4"/>
                <w:sz w:val="22"/>
                <w:szCs w:val="22"/>
                <w:lang w:val="en-GB" w:eastAsia="en-US"/>
              </w:rPr>
              <w:t>);</w:t>
            </w:r>
          </w:p>
          <w:p w14:paraId="59C4E3A1" w14:textId="77777777" w:rsidR="009F02A3" w:rsidRPr="00547B30" w:rsidRDefault="009F02A3" w:rsidP="00DE52CC">
            <w:pPr>
              <w:keepLines/>
              <w:numPr>
                <w:ilvl w:val="0"/>
                <w:numId w:val="112"/>
              </w:numPr>
              <w:tabs>
                <w:tab w:val="clear" w:pos="1296"/>
                <w:tab w:val="num" w:pos="1242"/>
              </w:tabs>
              <w:spacing w:before="80" w:after="40"/>
              <w:ind w:left="1242" w:hanging="608"/>
              <w:jc w:val="both"/>
              <w:rPr>
                <w:rFonts w:ascii="Arial" w:hAnsi="Arial" w:cs="Arial"/>
                <w:sz w:val="22"/>
                <w:szCs w:val="22"/>
                <w:lang w:val="en-GB"/>
              </w:rPr>
            </w:pPr>
            <w:r w:rsidRPr="00547B30">
              <w:rPr>
                <w:rFonts w:ascii="Arial" w:eastAsia="Times New Roman" w:hAnsi="Arial" w:cs="Arial"/>
                <w:spacing w:val="-4"/>
                <w:sz w:val="22"/>
                <w:szCs w:val="22"/>
                <w:lang w:val="en-GB" w:eastAsia="en-US"/>
              </w:rPr>
              <w:t>complete Subcontractor Information (</w:t>
            </w:r>
            <w:r w:rsidRPr="00547B30">
              <w:rPr>
                <w:rFonts w:ascii="Arial" w:eastAsia="Times New Roman" w:hAnsi="Arial" w:cs="Arial"/>
                <w:b/>
                <w:spacing w:val="-4"/>
                <w:sz w:val="22"/>
                <w:szCs w:val="22"/>
                <w:lang w:val="en-GB" w:eastAsia="en-US"/>
              </w:rPr>
              <w:t>Form P</w:t>
            </w:r>
            <w:r w:rsidR="001B5D53" w:rsidRPr="00547B30">
              <w:rPr>
                <w:rFonts w:ascii="Arial" w:eastAsia="Times New Roman" w:hAnsi="Arial" w:cs="Arial"/>
                <w:b/>
                <w:spacing w:val="-4"/>
                <w:sz w:val="22"/>
                <w:szCs w:val="22"/>
                <w:lang w:val="en-GB" w:eastAsia="en-US"/>
              </w:rPr>
              <w:t>G</w:t>
            </w:r>
            <w:r w:rsidRPr="00547B30">
              <w:rPr>
                <w:rFonts w:ascii="Arial" w:eastAsia="Times New Roman" w:hAnsi="Arial" w:cs="Arial"/>
                <w:b/>
                <w:spacing w:val="-4"/>
                <w:sz w:val="22"/>
                <w:szCs w:val="22"/>
                <w:lang w:val="en-GB" w:eastAsia="en-US"/>
              </w:rPr>
              <w:t>3-</w:t>
            </w:r>
            <w:r w:rsidR="00273DAE" w:rsidRPr="00547B30">
              <w:rPr>
                <w:rFonts w:ascii="Arial" w:eastAsia="Times New Roman" w:hAnsi="Arial" w:cs="Arial"/>
                <w:b/>
                <w:spacing w:val="-4"/>
                <w:sz w:val="22"/>
                <w:szCs w:val="22"/>
                <w:lang w:val="en-GB" w:eastAsia="en-US"/>
              </w:rPr>
              <w:t>3</w:t>
            </w:r>
            <w:r w:rsidRPr="00547B30">
              <w:rPr>
                <w:rFonts w:ascii="Arial" w:eastAsia="Times New Roman" w:hAnsi="Arial" w:cs="Arial"/>
                <w:spacing w:val="-4"/>
                <w:sz w:val="22"/>
                <w:szCs w:val="22"/>
                <w:lang w:val="en-GB" w:eastAsia="en-US"/>
              </w:rPr>
              <w:t>), if it intends to engage any Subcontractor(s).</w:t>
            </w:r>
          </w:p>
        </w:tc>
      </w:tr>
      <w:tr w:rsidR="002C6A3B" w:rsidRPr="00547B30" w14:paraId="76D4637B" w14:textId="77777777" w:rsidTr="00EC6D6C">
        <w:trPr>
          <w:trHeight w:val="1260"/>
        </w:trPr>
        <w:tc>
          <w:tcPr>
            <w:tcW w:w="2223" w:type="dxa"/>
            <w:vMerge w:val="restart"/>
            <w:shd w:val="clear" w:color="auto" w:fill="auto"/>
          </w:tcPr>
          <w:p w14:paraId="28D734EE" w14:textId="77777777" w:rsidR="000778A1" w:rsidRPr="00547B30" w:rsidRDefault="000778A1" w:rsidP="00DE52CC">
            <w:pPr>
              <w:numPr>
                <w:ilvl w:val="0"/>
                <w:numId w:val="32"/>
              </w:numPr>
              <w:spacing w:before="80" w:after="80"/>
              <w:ind w:hanging="346"/>
              <w:outlineLvl w:val="2"/>
              <w:rPr>
                <w:rStyle w:val="Heading3Char"/>
                <w:rFonts w:ascii="Arial" w:hAnsi="Arial"/>
                <w:b/>
                <w:sz w:val="22"/>
                <w:szCs w:val="22"/>
              </w:rPr>
            </w:pPr>
            <w:bookmarkStart w:id="185" w:name="_Toc438438839"/>
            <w:bookmarkStart w:id="186" w:name="_Toc438532600"/>
            <w:bookmarkStart w:id="187" w:name="_Toc438733983"/>
            <w:bookmarkStart w:id="188" w:name="_Toc438907022"/>
            <w:bookmarkStart w:id="189" w:name="_Toc438907221"/>
            <w:bookmarkStart w:id="190" w:name="_Toc37047291"/>
            <w:bookmarkStart w:id="191" w:name="_Toc37234062"/>
            <w:bookmarkStart w:id="192" w:name="_Toc49504214"/>
            <w:bookmarkStart w:id="193" w:name="_Toc49504648"/>
            <w:bookmarkStart w:id="194" w:name="_Toc49504767"/>
            <w:bookmarkStart w:id="195" w:name="_Toc49569784"/>
            <w:bookmarkStart w:id="196" w:name="_Toc49591346"/>
            <w:bookmarkStart w:id="197" w:name="_Toc49591694"/>
            <w:bookmarkStart w:id="198" w:name="_Toc478033028"/>
            <w:r w:rsidRPr="00547B30">
              <w:rPr>
                <w:rStyle w:val="Heading3Char"/>
                <w:rFonts w:ascii="Arial" w:hAnsi="Arial"/>
                <w:b/>
                <w:sz w:val="22"/>
                <w:szCs w:val="22"/>
              </w:rPr>
              <w:t xml:space="preserve">Documents Establishing </w:t>
            </w:r>
            <w:bookmarkEnd w:id="185"/>
            <w:bookmarkEnd w:id="186"/>
            <w:bookmarkEnd w:id="187"/>
            <w:bookmarkEnd w:id="188"/>
            <w:bookmarkEnd w:id="189"/>
            <w:bookmarkEnd w:id="190"/>
            <w:bookmarkEnd w:id="191"/>
            <w:bookmarkEnd w:id="192"/>
            <w:bookmarkEnd w:id="193"/>
            <w:bookmarkEnd w:id="194"/>
            <w:bookmarkEnd w:id="195"/>
            <w:bookmarkEnd w:id="196"/>
            <w:bookmarkEnd w:id="197"/>
            <w:r w:rsidRPr="00547B30">
              <w:rPr>
                <w:rStyle w:val="Heading3Char"/>
                <w:rFonts w:ascii="Arial" w:hAnsi="Arial"/>
                <w:b/>
                <w:sz w:val="22"/>
                <w:szCs w:val="22"/>
              </w:rPr>
              <w:t xml:space="preserve">the </w:t>
            </w:r>
            <w:r w:rsidR="00F3049C" w:rsidRPr="00547B30">
              <w:rPr>
                <w:rStyle w:val="Heading3Char"/>
                <w:rFonts w:ascii="Arial" w:hAnsi="Arial"/>
                <w:b/>
                <w:sz w:val="22"/>
                <w:szCs w:val="22"/>
              </w:rPr>
              <w:t xml:space="preserve">Eligibility and </w:t>
            </w:r>
            <w:r w:rsidRPr="00547B30">
              <w:rPr>
                <w:rStyle w:val="Heading3Char"/>
                <w:rFonts w:ascii="Arial" w:hAnsi="Arial"/>
                <w:b/>
                <w:sz w:val="22"/>
                <w:szCs w:val="22"/>
              </w:rPr>
              <w:t>Conformity of the Goods and Related services</w:t>
            </w:r>
            <w:bookmarkEnd w:id="198"/>
          </w:p>
          <w:p w14:paraId="63165F9B" w14:textId="77777777" w:rsidR="000778A1" w:rsidRPr="00547B30" w:rsidRDefault="000778A1" w:rsidP="00EC6D6C">
            <w:pPr>
              <w:spacing w:before="80" w:after="80"/>
              <w:rPr>
                <w:rStyle w:val="Heading3Char"/>
                <w:rFonts w:ascii="Arial" w:hAnsi="Arial"/>
                <w:b/>
                <w:sz w:val="22"/>
                <w:szCs w:val="22"/>
              </w:rPr>
            </w:pPr>
          </w:p>
          <w:p w14:paraId="6C5EB2A5" w14:textId="77777777" w:rsidR="000778A1" w:rsidRPr="00547B30" w:rsidRDefault="000778A1" w:rsidP="00EC6D6C">
            <w:pPr>
              <w:spacing w:before="80" w:after="80"/>
              <w:rPr>
                <w:rStyle w:val="Heading3Char"/>
                <w:rFonts w:ascii="Arial" w:hAnsi="Arial"/>
                <w:b/>
                <w:sz w:val="22"/>
                <w:szCs w:val="22"/>
              </w:rPr>
            </w:pPr>
          </w:p>
          <w:p w14:paraId="07F84F05" w14:textId="77777777" w:rsidR="000778A1" w:rsidRPr="00547B30" w:rsidRDefault="000778A1" w:rsidP="00EC6D6C">
            <w:pPr>
              <w:spacing w:before="80" w:after="80"/>
              <w:rPr>
                <w:rStyle w:val="Heading3Char"/>
                <w:rFonts w:ascii="Arial" w:hAnsi="Arial"/>
                <w:b/>
                <w:sz w:val="22"/>
                <w:szCs w:val="22"/>
              </w:rPr>
            </w:pPr>
          </w:p>
          <w:p w14:paraId="5BFC15A8" w14:textId="77777777" w:rsidR="000778A1" w:rsidRPr="00547B30" w:rsidRDefault="000778A1" w:rsidP="00EC6D6C">
            <w:pPr>
              <w:spacing w:before="80" w:after="80"/>
              <w:rPr>
                <w:rStyle w:val="Heading3Char"/>
                <w:rFonts w:ascii="Arial" w:hAnsi="Arial"/>
                <w:b/>
                <w:sz w:val="22"/>
                <w:szCs w:val="22"/>
              </w:rPr>
            </w:pPr>
          </w:p>
          <w:p w14:paraId="70D7B9A0" w14:textId="77777777" w:rsidR="000778A1" w:rsidRPr="00547B30" w:rsidRDefault="000778A1" w:rsidP="00EC6D6C">
            <w:pPr>
              <w:spacing w:before="80" w:after="80"/>
              <w:rPr>
                <w:rStyle w:val="Heading3Char"/>
                <w:rFonts w:ascii="Arial" w:hAnsi="Arial"/>
                <w:b/>
                <w:sz w:val="22"/>
                <w:szCs w:val="22"/>
              </w:rPr>
            </w:pPr>
          </w:p>
          <w:p w14:paraId="1EF92909" w14:textId="77777777" w:rsidR="000778A1" w:rsidRPr="00547B30" w:rsidRDefault="000778A1" w:rsidP="00EC6D6C">
            <w:pPr>
              <w:spacing w:before="80" w:after="80"/>
              <w:rPr>
                <w:rStyle w:val="Heading3Char"/>
                <w:rFonts w:ascii="Arial" w:hAnsi="Arial"/>
                <w:b/>
                <w:sz w:val="22"/>
                <w:szCs w:val="22"/>
              </w:rPr>
            </w:pPr>
          </w:p>
          <w:p w14:paraId="57A80620" w14:textId="77777777" w:rsidR="000778A1" w:rsidRPr="00547B30" w:rsidRDefault="000778A1" w:rsidP="00EC6D6C">
            <w:pPr>
              <w:spacing w:before="80" w:after="80"/>
              <w:rPr>
                <w:rStyle w:val="Heading3Char"/>
                <w:rFonts w:ascii="Arial" w:hAnsi="Arial"/>
                <w:b/>
                <w:sz w:val="22"/>
                <w:szCs w:val="22"/>
              </w:rPr>
            </w:pPr>
          </w:p>
          <w:p w14:paraId="63FFDAE1" w14:textId="77777777" w:rsidR="000778A1" w:rsidRPr="00547B30" w:rsidRDefault="000778A1" w:rsidP="00EC6D6C">
            <w:pPr>
              <w:spacing w:before="80" w:after="80"/>
              <w:rPr>
                <w:rStyle w:val="Heading3Char"/>
                <w:rFonts w:ascii="Arial" w:hAnsi="Arial"/>
                <w:b/>
                <w:sz w:val="22"/>
                <w:szCs w:val="22"/>
              </w:rPr>
            </w:pPr>
          </w:p>
        </w:tc>
        <w:tc>
          <w:tcPr>
            <w:tcW w:w="7020" w:type="dxa"/>
            <w:gridSpan w:val="3"/>
          </w:tcPr>
          <w:p w14:paraId="697CE119" w14:textId="77777777" w:rsidR="005726AD" w:rsidRPr="00547B30" w:rsidRDefault="00E27486" w:rsidP="00CC5219">
            <w:pPr>
              <w:pStyle w:val="Sub-ClauseText"/>
              <w:spacing w:before="80" w:after="80" w:line="240" w:lineRule="atLeast"/>
              <w:ind w:left="612" w:hanging="612"/>
              <w:rPr>
                <w:lang w:val="en-GB"/>
              </w:rPr>
            </w:pPr>
            <w:r w:rsidRPr="00406701">
              <w:rPr>
                <w:rFonts w:ascii="Arial" w:hAnsi="Arial" w:cs="Arial"/>
                <w:sz w:val="22"/>
                <w:szCs w:val="22"/>
                <w:lang w:val="en-GB"/>
              </w:rPr>
              <w:t xml:space="preserve">27.1 </w:t>
            </w:r>
            <w:r w:rsidR="00AF09C7" w:rsidRPr="00547B30">
              <w:rPr>
                <w:rFonts w:ascii="Arial" w:hAnsi="Arial" w:cs="Arial"/>
                <w:sz w:val="22"/>
                <w:szCs w:val="22"/>
                <w:lang w:val="en-GB"/>
              </w:rPr>
              <w:t xml:space="preserve">  </w:t>
            </w:r>
            <w:r w:rsidR="000778A1" w:rsidRPr="00547B30">
              <w:rPr>
                <w:rFonts w:ascii="Arial" w:hAnsi="Arial" w:cs="Arial"/>
                <w:sz w:val="22"/>
                <w:szCs w:val="22"/>
                <w:lang w:val="en-GB"/>
              </w:rPr>
              <w:t xml:space="preserve">Tenderers shall </w:t>
            </w:r>
            <w:r w:rsidR="005726AD" w:rsidRPr="00547B30">
              <w:rPr>
                <w:rFonts w:ascii="Arial" w:hAnsi="Arial" w:cs="Arial"/>
                <w:sz w:val="22"/>
                <w:szCs w:val="22"/>
                <w:lang w:val="en-GB"/>
              </w:rPr>
              <w:t xml:space="preserve">complete the country of origin declarations in the Price Schedule Forms and, </w:t>
            </w:r>
            <w:r w:rsidR="000778A1" w:rsidRPr="00547B30">
              <w:rPr>
                <w:rFonts w:ascii="Arial" w:hAnsi="Arial" w:cs="Arial"/>
                <w:sz w:val="22"/>
                <w:szCs w:val="22"/>
                <w:lang w:val="en-GB"/>
              </w:rPr>
              <w:t xml:space="preserve">submit documentary evidence to establish the origin of all Goods and related services to be supplied under the Contract as stated under </w:t>
            </w:r>
            <w:smartTag w:uri="urn:schemas-microsoft-com:office:smarttags" w:element="stockticker">
              <w:r w:rsidR="000778A1" w:rsidRPr="00547B30">
                <w:rPr>
                  <w:rFonts w:ascii="Arial" w:hAnsi="Arial" w:cs="Arial"/>
                  <w:sz w:val="22"/>
                  <w:szCs w:val="22"/>
                  <w:lang w:val="en-GB"/>
                </w:rPr>
                <w:t>ITT</w:t>
              </w:r>
            </w:smartTag>
            <w:r w:rsidR="000778A1" w:rsidRPr="00547B30">
              <w:rPr>
                <w:rFonts w:ascii="Arial" w:hAnsi="Arial" w:cs="Arial"/>
                <w:sz w:val="22"/>
                <w:szCs w:val="22"/>
                <w:lang w:val="en-GB"/>
              </w:rPr>
              <w:t xml:space="preserve"> Clause 6. </w:t>
            </w:r>
          </w:p>
        </w:tc>
      </w:tr>
      <w:tr w:rsidR="002C6A3B" w:rsidRPr="00547B30" w14:paraId="41EEDDC8" w14:textId="77777777" w:rsidTr="00EC6D6C">
        <w:trPr>
          <w:trHeight w:val="1413"/>
        </w:trPr>
        <w:tc>
          <w:tcPr>
            <w:tcW w:w="2223" w:type="dxa"/>
            <w:vMerge/>
            <w:shd w:val="clear" w:color="auto" w:fill="auto"/>
          </w:tcPr>
          <w:p w14:paraId="4CF958FF" w14:textId="77777777" w:rsidR="000778A1" w:rsidRPr="00547B30" w:rsidRDefault="000778A1" w:rsidP="00EC6D6C">
            <w:pPr>
              <w:spacing w:before="80" w:after="80"/>
              <w:rPr>
                <w:rStyle w:val="Heading3Char"/>
                <w:rFonts w:ascii="Arial" w:hAnsi="Arial"/>
                <w:b/>
                <w:sz w:val="22"/>
                <w:szCs w:val="22"/>
              </w:rPr>
            </w:pPr>
          </w:p>
        </w:tc>
        <w:tc>
          <w:tcPr>
            <w:tcW w:w="7020" w:type="dxa"/>
            <w:gridSpan w:val="3"/>
          </w:tcPr>
          <w:p w14:paraId="14D81D75" w14:textId="77777777" w:rsidR="000778A1" w:rsidRPr="00547B30" w:rsidRDefault="000778A1" w:rsidP="00DE52CC">
            <w:pPr>
              <w:pStyle w:val="Sub-ClauseText"/>
              <w:numPr>
                <w:ilvl w:val="0"/>
                <w:numId w:val="80"/>
              </w:numPr>
              <w:tabs>
                <w:tab w:val="clear" w:pos="540"/>
                <w:tab w:val="num" w:pos="612"/>
              </w:tabs>
              <w:spacing w:before="80" w:after="80"/>
              <w:ind w:left="612" w:hanging="648"/>
              <w:rPr>
                <w:rFonts w:ascii="Arial" w:hAnsi="Arial" w:cs="Arial"/>
                <w:sz w:val="22"/>
                <w:szCs w:val="22"/>
                <w:lang w:val="en-GB"/>
              </w:rPr>
            </w:pPr>
            <w:r w:rsidRPr="00406701">
              <w:rPr>
                <w:rFonts w:ascii="Arial" w:hAnsi="Arial" w:cs="Arial"/>
                <w:sz w:val="22"/>
                <w:szCs w:val="22"/>
                <w:lang w:val="en-GB"/>
              </w:rPr>
              <w:t xml:space="preserve">To establish the conformity of the Goods and related </w:t>
            </w:r>
            <w:r w:rsidR="00613342" w:rsidRPr="00547B30">
              <w:rPr>
                <w:rFonts w:ascii="Arial" w:hAnsi="Arial" w:cs="Arial"/>
                <w:sz w:val="22"/>
                <w:szCs w:val="22"/>
                <w:lang w:val="en-GB"/>
              </w:rPr>
              <w:t>s</w:t>
            </w:r>
            <w:r w:rsidRPr="00547B30">
              <w:rPr>
                <w:rFonts w:ascii="Arial" w:hAnsi="Arial" w:cs="Arial"/>
                <w:sz w:val="22"/>
                <w:szCs w:val="22"/>
                <w:lang w:val="en-GB"/>
              </w:rPr>
              <w:t xml:space="preserve">ervices to the Tender Documents, the Tenderer shall furnish as part of its Tender the documentary evidence that the Goods and related services conform to the technical specifications and standards in </w:t>
            </w:r>
            <w:r w:rsidRPr="00547B30">
              <w:rPr>
                <w:rFonts w:ascii="Arial" w:hAnsi="Arial" w:cs="Arial"/>
                <w:b/>
                <w:sz w:val="22"/>
                <w:szCs w:val="22"/>
                <w:lang w:val="en-GB"/>
              </w:rPr>
              <w:t>Section 7, Technical Specifications.</w:t>
            </w:r>
          </w:p>
        </w:tc>
      </w:tr>
      <w:tr w:rsidR="002C6A3B" w:rsidRPr="00547B30" w14:paraId="79E32768" w14:textId="77777777" w:rsidTr="00EC6D6C">
        <w:trPr>
          <w:trHeight w:val="2340"/>
        </w:trPr>
        <w:tc>
          <w:tcPr>
            <w:tcW w:w="2223" w:type="dxa"/>
            <w:vMerge/>
            <w:shd w:val="clear" w:color="auto" w:fill="auto"/>
          </w:tcPr>
          <w:p w14:paraId="03BF180D" w14:textId="77777777" w:rsidR="000778A1" w:rsidRPr="00547B30" w:rsidRDefault="000778A1" w:rsidP="00DE52CC">
            <w:pPr>
              <w:pStyle w:val="Heading4"/>
              <w:numPr>
                <w:ilvl w:val="0"/>
                <w:numId w:val="26"/>
              </w:numPr>
              <w:spacing w:before="80" w:after="80"/>
              <w:rPr>
                <w:rFonts w:ascii="Arial" w:hAnsi="Arial" w:cs="Arial"/>
                <w:sz w:val="21"/>
                <w:szCs w:val="21"/>
                <w:lang w:val="en-GB"/>
              </w:rPr>
            </w:pPr>
          </w:p>
        </w:tc>
        <w:tc>
          <w:tcPr>
            <w:tcW w:w="7020" w:type="dxa"/>
            <w:gridSpan w:val="3"/>
          </w:tcPr>
          <w:p w14:paraId="550A6EC2" w14:textId="77777777" w:rsidR="000778A1" w:rsidRPr="00547B30" w:rsidRDefault="000778A1" w:rsidP="00DE52CC">
            <w:pPr>
              <w:pStyle w:val="Sub-ClauseText"/>
              <w:numPr>
                <w:ilvl w:val="0"/>
                <w:numId w:val="80"/>
              </w:numPr>
              <w:spacing w:before="80" w:after="80"/>
              <w:ind w:left="590" w:hanging="576"/>
              <w:rPr>
                <w:rFonts w:ascii="Arial" w:hAnsi="Arial" w:cs="Arial"/>
                <w:sz w:val="22"/>
                <w:szCs w:val="22"/>
                <w:lang w:val="en-GB"/>
              </w:rPr>
            </w:pPr>
            <w:bookmarkStart w:id="199" w:name="_Toc99261518"/>
            <w:bookmarkStart w:id="200" w:name="_Toc99766129"/>
            <w:bookmarkStart w:id="201" w:name="_Toc99862496"/>
            <w:bookmarkStart w:id="202" w:name="_Toc99938704"/>
            <w:bookmarkStart w:id="203" w:name="_Toc99942582"/>
            <w:bookmarkStart w:id="204" w:name="_Toc100755288"/>
            <w:bookmarkStart w:id="205" w:name="_Toc100906912"/>
            <w:bookmarkStart w:id="206" w:name="_Toc100978192"/>
            <w:bookmarkStart w:id="207" w:name="_Toc100978577"/>
            <w:r w:rsidRPr="00547B30">
              <w:rPr>
                <w:rFonts w:ascii="Arial" w:hAnsi="Arial" w:cs="Arial"/>
                <w:sz w:val="22"/>
                <w:szCs w:val="22"/>
                <w:lang w:val="en-GB"/>
              </w:rPr>
              <w:t>Documentary evidence of conformity of the Goods and related services to the Tender Documents may be in the form of literature, drawings, and data, and shall consist of:</w:t>
            </w:r>
          </w:p>
          <w:p w14:paraId="0C47DF9F" w14:textId="77777777" w:rsidR="000778A1" w:rsidRPr="00547B30" w:rsidRDefault="000778A1" w:rsidP="00DE52CC">
            <w:pPr>
              <w:pStyle w:val="Sub-ClauseText"/>
              <w:numPr>
                <w:ilvl w:val="1"/>
                <w:numId w:val="16"/>
              </w:numPr>
              <w:tabs>
                <w:tab w:val="clear" w:pos="720"/>
                <w:tab w:val="num" w:pos="1062"/>
              </w:tabs>
              <w:spacing w:before="80" w:after="80"/>
              <w:ind w:left="1062" w:hanging="515"/>
              <w:rPr>
                <w:rFonts w:ascii="Arial" w:hAnsi="Arial" w:cs="Arial"/>
                <w:sz w:val="22"/>
                <w:szCs w:val="22"/>
                <w:lang w:val="en-GB"/>
              </w:rPr>
            </w:pPr>
            <w:r w:rsidRPr="00547B30">
              <w:rPr>
                <w:rFonts w:ascii="Arial" w:hAnsi="Arial" w:cs="Arial"/>
                <w:sz w:val="22"/>
                <w:szCs w:val="22"/>
                <w:lang w:val="en-GB"/>
              </w:rPr>
              <w:t>a detailed description of the essential technical and performance characteristics of the Goods;</w:t>
            </w:r>
          </w:p>
          <w:p w14:paraId="3C5A93C1" w14:textId="77777777" w:rsidR="000778A1" w:rsidRPr="00547B30" w:rsidRDefault="000778A1" w:rsidP="00DE52CC">
            <w:pPr>
              <w:pStyle w:val="Sub-ClauseText"/>
              <w:numPr>
                <w:ilvl w:val="1"/>
                <w:numId w:val="16"/>
              </w:numPr>
              <w:tabs>
                <w:tab w:val="clear" w:pos="720"/>
                <w:tab w:val="num" w:pos="1062"/>
              </w:tabs>
              <w:spacing w:before="80" w:after="80"/>
              <w:ind w:left="1062" w:hanging="515"/>
              <w:rPr>
                <w:lang w:val="en-GB"/>
              </w:rPr>
            </w:pPr>
            <w:r w:rsidRPr="00547B30">
              <w:rPr>
                <w:rFonts w:ascii="Arial" w:hAnsi="Arial" w:cs="Arial"/>
                <w:sz w:val="22"/>
                <w:szCs w:val="22"/>
                <w:lang w:val="en-GB"/>
              </w:rPr>
              <w:t xml:space="preserve">an </w:t>
            </w:r>
            <w:r w:rsidR="005B7EF0" w:rsidRPr="00547B30">
              <w:rPr>
                <w:rFonts w:ascii="Arial" w:hAnsi="Arial" w:cs="Arial"/>
                <w:sz w:val="22"/>
                <w:szCs w:val="22"/>
                <w:lang w:val="en-GB"/>
              </w:rPr>
              <w:t>“</w:t>
            </w:r>
            <w:r w:rsidRPr="00547B30">
              <w:rPr>
                <w:rFonts w:ascii="Arial" w:hAnsi="Arial" w:cs="Arial"/>
                <w:sz w:val="22"/>
                <w:szCs w:val="22"/>
                <w:lang w:val="en-GB"/>
              </w:rPr>
              <w:t>item-by-item</w:t>
            </w:r>
            <w:r w:rsidR="005B7EF0" w:rsidRPr="00547B30">
              <w:rPr>
                <w:rFonts w:ascii="Arial" w:hAnsi="Arial" w:cs="Arial"/>
                <w:sz w:val="22"/>
                <w:szCs w:val="22"/>
                <w:lang w:val="en-GB"/>
              </w:rPr>
              <w:t>”</w:t>
            </w:r>
            <w:r w:rsidRPr="00547B30">
              <w:rPr>
                <w:rFonts w:ascii="Arial" w:hAnsi="Arial" w:cs="Arial"/>
                <w:sz w:val="22"/>
                <w:szCs w:val="22"/>
                <w:lang w:val="en-GB"/>
              </w:rPr>
              <w:t xml:space="preserve"> commentary on the Procuring Entity’s Technical Specifications demonstrating substantial </w:t>
            </w:r>
            <w:r w:rsidRPr="00547B30">
              <w:rPr>
                <w:rFonts w:ascii="Arial" w:hAnsi="Arial" w:cs="Arial"/>
                <w:sz w:val="22"/>
                <w:szCs w:val="22"/>
                <w:lang w:val="en-GB"/>
              </w:rPr>
              <w:lastRenderedPageBreak/>
              <w:t>responsiveness of the Goods and related services to those specifications</w:t>
            </w:r>
            <w:bookmarkEnd w:id="199"/>
            <w:bookmarkEnd w:id="200"/>
            <w:bookmarkEnd w:id="201"/>
            <w:bookmarkEnd w:id="202"/>
            <w:bookmarkEnd w:id="203"/>
            <w:bookmarkEnd w:id="204"/>
            <w:bookmarkEnd w:id="205"/>
            <w:bookmarkEnd w:id="206"/>
            <w:bookmarkEnd w:id="207"/>
            <w:r w:rsidRPr="00547B30">
              <w:rPr>
                <w:rFonts w:ascii="Arial" w:hAnsi="Arial" w:cs="Arial"/>
                <w:sz w:val="22"/>
                <w:szCs w:val="22"/>
                <w:lang w:val="en-GB"/>
              </w:rPr>
              <w:t>.</w:t>
            </w:r>
            <w:r w:rsidRPr="00547B30">
              <w:rPr>
                <w:rFonts w:ascii="Arial" w:hAnsi="Arial" w:cs="Arial"/>
                <w:sz w:val="21"/>
                <w:szCs w:val="21"/>
                <w:lang w:val="en-GB"/>
              </w:rPr>
              <w:t xml:space="preserve"> </w:t>
            </w:r>
          </w:p>
        </w:tc>
      </w:tr>
      <w:tr w:rsidR="002C6A3B" w:rsidRPr="00547B30" w14:paraId="3BC88D5D" w14:textId="77777777" w:rsidTr="00EC6D6C">
        <w:trPr>
          <w:trHeight w:val="972"/>
        </w:trPr>
        <w:tc>
          <w:tcPr>
            <w:tcW w:w="2223" w:type="dxa"/>
            <w:vMerge w:val="restart"/>
            <w:shd w:val="clear" w:color="auto" w:fill="auto"/>
          </w:tcPr>
          <w:p w14:paraId="1A6BA7E3" w14:textId="77777777" w:rsidR="00DD5DC9" w:rsidRPr="00547B30" w:rsidRDefault="00DD5DC9" w:rsidP="00DE52CC">
            <w:pPr>
              <w:numPr>
                <w:ilvl w:val="0"/>
                <w:numId w:val="32"/>
              </w:numPr>
              <w:spacing w:before="80" w:after="80"/>
              <w:ind w:hanging="346"/>
              <w:outlineLvl w:val="2"/>
              <w:rPr>
                <w:rStyle w:val="Heading3Char"/>
                <w:rFonts w:ascii="Arial" w:hAnsi="Arial"/>
                <w:b/>
                <w:sz w:val="22"/>
                <w:szCs w:val="22"/>
              </w:rPr>
            </w:pPr>
            <w:bookmarkStart w:id="208" w:name="_Toc438438840"/>
            <w:bookmarkStart w:id="209" w:name="_Toc438532603"/>
            <w:bookmarkStart w:id="210" w:name="_Toc438733984"/>
            <w:bookmarkStart w:id="211" w:name="_Toc438907023"/>
            <w:bookmarkStart w:id="212" w:name="_Toc438907222"/>
            <w:bookmarkStart w:id="213" w:name="_Toc37047292"/>
            <w:bookmarkStart w:id="214" w:name="_Toc37234063"/>
            <w:bookmarkStart w:id="215" w:name="_Toc49504215"/>
            <w:bookmarkStart w:id="216" w:name="_Toc49504649"/>
            <w:bookmarkStart w:id="217" w:name="_Toc49504768"/>
            <w:bookmarkStart w:id="218" w:name="_Toc49569785"/>
            <w:bookmarkStart w:id="219" w:name="_Toc49591347"/>
            <w:bookmarkStart w:id="220" w:name="_Toc49591695"/>
            <w:bookmarkStart w:id="221" w:name="_Toc478033029"/>
            <w:r w:rsidRPr="00547B30">
              <w:rPr>
                <w:rStyle w:val="Heading3Char"/>
                <w:rFonts w:ascii="Arial" w:hAnsi="Arial"/>
                <w:b/>
                <w:sz w:val="22"/>
                <w:szCs w:val="22"/>
              </w:rPr>
              <w:lastRenderedPageBreak/>
              <w:t>Documents Establishing</w:t>
            </w:r>
            <w:bookmarkEnd w:id="208"/>
            <w:bookmarkEnd w:id="209"/>
            <w:bookmarkEnd w:id="210"/>
            <w:bookmarkEnd w:id="211"/>
            <w:bookmarkEnd w:id="212"/>
            <w:bookmarkEnd w:id="213"/>
            <w:bookmarkEnd w:id="214"/>
            <w:bookmarkEnd w:id="215"/>
            <w:bookmarkEnd w:id="216"/>
            <w:bookmarkEnd w:id="217"/>
            <w:bookmarkEnd w:id="218"/>
            <w:bookmarkEnd w:id="219"/>
            <w:bookmarkEnd w:id="220"/>
            <w:r w:rsidRPr="00547B30">
              <w:rPr>
                <w:rStyle w:val="Heading3Char"/>
                <w:rFonts w:ascii="Arial" w:hAnsi="Arial"/>
                <w:b/>
                <w:sz w:val="22"/>
                <w:szCs w:val="22"/>
              </w:rPr>
              <w:t xml:space="preserve"> the Tenderer’s Qualifications</w:t>
            </w:r>
            <w:bookmarkEnd w:id="221"/>
            <w:r w:rsidRPr="00547B30">
              <w:rPr>
                <w:rStyle w:val="Heading3Char"/>
                <w:rFonts w:ascii="Arial" w:hAnsi="Arial"/>
                <w:b/>
                <w:sz w:val="22"/>
                <w:szCs w:val="22"/>
              </w:rPr>
              <w:t xml:space="preserve"> </w:t>
            </w:r>
          </w:p>
        </w:tc>
        <w:tc>
          <w:tcPr>
            <w:tcW w:w="7020" w:type="dxa"/>
            <w:gridSpan w:val="3"/>
          </w:tcPr>
          <w:p w14:paraId="2F14608B" w14:textId="77777777" w:rsidR="00DD5DC9" w:rsidRPr="00547B30" w:rsidRDefault="00DD5DC9" w:rsidP="00DE52CC">
            <w:pPr>
              <w:pStyle w:val="Sub-ClauseText"/>
              <w:numPr>
                <w:ilvl w:val="0"/>
                <w:numId w:val="141"/>
              </w:numPr>
              <w:tabs>
                <w:tab w:val="clear" w:pos="360"/>
                <w:tab w:val="num" w:pos="612"/>
              </w:tabs>
              <w:spacing w:before="80" w:after="80"/>
              <w:ind w:left="612" w:hanging="612"/>
              <w:rPr>
                <w:rFonts w:ascii="Arial" w:hAnsi="Arial" w:cs="Arial"/>
                <w:sz w:val="22"/>
                <w:szCs w:val="22"/>
                <w:lang w:val="en-GB"/>
              </w:rPr>
            </w:pPr>
            <w:r w:rsidRPr="00547B30">
              <w:rPr>
                <w:rFonts w:ascii="Arial" w:hAnsi="Arial" w:cs="Arial"/>
                <w:sz w:val="22"/>
                <w:szCs w:val="22"/>
                <w:lang w:val="en-GB"/>
              </w:rPr>
              <w:t>Tenderers shall complete and submit the Tenderer Information (</w:t>
            </w:r>
            <w:r w:rsidRPr="00547B30">
              <w:rPr>
                <w:rFonts w:ascii="Arial" w:hAnsi="Arial" w:cs="Arial"/>
                <w:b/>
                <w:sz w:val="22"/>
                <w:szCs w:val="22"/>
                <w:lang w:val="en-GB"/>
              </w:rPr>
              <w:t>Form PG3-2</w:t>
            </w:r>
            <w:r w:rsidRPr="00547B30">
              <w:rPr>
                <w:rFonts w:ascii="Arial" w:hAnsi="Arial" w:cs="Arial"/>
                <w:sz w:val="22"/>
                <w:szCs w:val="22"/>
                <w:lang w:val="en-GB"/>
              </w:rPr>
              <w:t>) and shall include documentary evidence, as applicable to satisfy the following:</w:t>
            </w:r>
          </w:p>
        </w:tc>
      </w:tr>
      <w:tr w:rsidR="002C6A3B" w:rsidRPr="00547B30" w14:paraId="5E4D20A4" w14:textId="77777777" w:rsidTr="00EC6D6C">
        <w:tc>
          <w:tcPr>
            <w:tcW w:w="2223" w:type="dxa"/>
            <w:vMerge/>
            <w:shd w:val="clear" w:color="auto" w:fill="auto"/>
          </w:tcPr>
          <w:p w14:paraId="17E3EC99" w14:textId="77777777" w:rsidR="00DD5DC9" w:rsidRPr="00547B30" w:rsidRDefault="00DD5DC9" w:rsidP="00EC6D6C">
            <w:pPr>
              <w:spacing w:before="80" w:after="80"/>
              <w:outlineLvl w:val="2"/>
              <w:rPr>
                <w:rStyle w:val="Heading3Char"/>
                <w:rFonts w:ascii="Arial" w:hAnsi="Arial"/>
                <w:b/>
                <w:sz w:val="22"/>
                <w:szCs w:val="22"/>
              </w:rPr>
            </w:pPr>
          </w:p>
        </w:tc>
        <w:tc>
          <w:tcPr>
            <w:tcW w:w="7020" w:type="dxa"/>
            <w:gridSpan w:val="3"/>
          </w:tcPr>
          <w:p w14:paraId="1DF86BD2" w14:textId="77777777" w:rsidR="00DD5DC9" w:rsidRPr="00547B30" w:rsidRDefault="00DD5DC9" w:rsidP="00DE52CC">
            <w:pPr>
              <w:pStyle w:val="Sub-ClauseText"/>
              <w:numPr>
                <w:ilvl w:val="0"/>
                <w:numId w:val="151"/>
              </w:numPr>
              <w:tabs>
                <w:tab w:val="clear" w:pos="720"/>
                <w:tab w:val="num" w:pos="1062"/>
              </w:tabs>
              <w:spacing w:before="80" w:after="80"/>
              <w:ind w:left="1062" w:hanging="450"/>
              <w:rPr>
                <w:rFonts w:ascii="Arial" w:hAnsi="Arial" w:cs="Arial"/>
                <w:bCs/>
                <w:sz w:val="22"/>
                <w:szCs w:val="22"/>
                <w:lang w:val="en-GB"/>
              </w:rPr>
            </w:pPr>
            <w:r w:rsidRPr="00406701">
              <w:rPr>
                <w:rFonts w:ascii="Arial" w:hAnsi="Arial" w:cs="Arial"/>
                <w:sz w:val="22"/>
                <w:szCs w:val="22"/>
                <w:lang w:val="en-GB"/>
              </w:rPr>
              <w:t xml:space="preserve">general experience in the supply of Goods and related services as stated under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Sub Clause 14.1(a), substantiated by the year of Tenderer’s registration/constitution/licensing in its country of origin;</w:t>
            </w:r>
          </w:p>
        </w:tc>
      </w:tr>
      <w:tr w:rsidR="002C6A3B" w:rsidRPr="00547B30" w14:paraId="30AF0CA3" w14:textId="77777777" w:rsidTr="00EC6D6C">
        <w:tc>
          <w:tcPr>
            <w:tcW w:w="2223" w:type="dxa"/>
            <w:vMerge/>
            <w:shd w:val="clear" w:color="auto" w:fill="auto"/>
          </w:tcPr>
          <w:p w14:paraId="4FEA2D1C" w14:textId="77777777" w:rsidR="00DD5DC9" w:rsidRPr="00547B30" w:rsidRDefault="00DD5DC9" w:rsidP="00EC6D6C">
            <w:pPr>
              <w:spacing w:before="80" w:after="80"/>
              <w:outlineLvl w:val="2"/>
              <w:rPr>
                <w:rStyle w:val="Heading3Char"/>
                <w:rFonts w:ascii="Arial" w:hAnsi="Arial"/>
                <w:b/>
                <w:sz w:val="22"/>
                <w:szCs w:val="22"/>
              </w:rPr>
            </w:pPr>
          </w:p>
        </w:tc>
        <w:tc>
          <w:tcPr>
            <w:tcW w:w="7020" w:type="dxa"/>
            <w:gridSpan w:val="3"/>
          </w:tcPr>
          <w:p w14:paraId="65D17CD6" w14:textId="77777777" w:rsidR="00DD5DC9" w:rsidRPr="00547B30" w:rsidRDefault="00DD5DC9" w:rsidP="00DE52CC">
            <w:pPr>
              <w:pStyle w:val="Sub-ClauseText"/>
              <w:numPr>
                <w:ilvl w:val="0"/>
                <w:numId w:val="151"/>
              </w:numPr>
              <w:tabs>
                <w:tab w:val="clear" w:pos="720"/>
                <w:tab w:val="num" w:pos="1062"/>
              </w:tabs>
              <w:spacing w:before="80" w:after="80"/>
              <w:ind w:left="1062" w:hanging="450"/>
              <w:rPr>
                <w:rFonts w:ascii="Arial" w:hAnsi="Arial" w:cs="Arial"/>
                <w:bCs/>
                <w:sz w:val="22"/>
                <w:szCs w:val="22"/>
                <w:lang w:val="en-GB"/>
              </w:rPr>
            </w:pPr>
            <w:r w:rsidRPr="00406701">
              <w:rPr>
                <w:rFonts w:ascii="Arial" w:hAnsi="Arial" w:cs="Arial"/>
                <w:sz w:val="22"/>
                <w:szCs w:val="22"/>
                <w:lang w:val="en-GB"/>
              </w:rPr>
              <w:t xml:space="preserve">specific experience of satisfactory completion of supply of Goods and related services under public or private sector of similar nature and size as stated under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Sub Clause 14.1(b), substantiated by Completion Certificate (s) issued,</w:t>
            </w:r>
            <w:r w:rsidR="004B3AF7" w:rsidRPr="00547B30">
              <w:rPr>
                <w:rFonts w:ascii="Arial" w:hAnsi="Arial" w:cs="Arial"/>
                <w:sz w:val="22"/>
                <w:szCs w:val="22"/>
                <w:lang w:val="en-GB"/>
              </w:rPr>
              <w:t xml:space="preserve"> </w:t>
            </w:r>
            <w:r w:rsidRPr="00547B30">
              <w:rPr>
                <w:rFonts w:ascii="Arial" w:hAnsi="Arial" w:cs="Arial"/>
                <w:sz w:val="22"/>
                <w:szCs w:val="22"/>
                <w:lang w:val="en-GB"/>
              </w:rPr>
              <w:t>or duly certified, by the relevant Procuring Entity(s);</w:t>
            </w:r>
          </w:p>
        </w:tc>
      </w:tr>
      <w:tr w:rsidR="002C6A3B" w:rsidRPr="00547B30" w14:paraId="2597827D" w14:textId="77777777" w:rsidTr="00EC6D6C">
        <w:tc>
          <w:tcPr>
            <w:tcW w:w="2223" w:type="dxa"/>
            <w:vMerge/>
            <w:shd w:val="clear" w:color="auto" w:fill="auto"/>
          </w:tcPr>
          <w:p w14:paraId="46849C76" w14:textId="77777777" w:rsidR="00DD5DC9" w:rsidRPr="00547B30" w:rsidRDefault="00DD5DC9" w:rsidP="00EC6D6C">
            <w:pPr>
              <w:spacing w:before="80" w:after="80"/>
              <w:outlineLvl w:val="2"/>
              <w:rPr>
                <w:rStyle w:val="Heading3Char"/>
                <w:rFonts w:ascii="Arial" w:hAnsi="Arial"/>
                <w:b/>
                <w:sz w:val="22"/>
                <w:szCs w:val="22"/>
              </w:rPr>
            </w:pPr>
          </w:p>
        </w:tc>
        <w:tc>
          <w:tcPr>
            <w:tcW w:w="7020" w:type="dxa"/>
            <w:gridSpan w:val="3"/>
          </w:tcPr>
          <w:p w14:paraId="68732D23" w14:textId="77777777" w:rsidR="00DD5DC9" w:rsidRPr="00547B30" w:rsidRDefault="00DD5DC9" w:rsidP="00DE52CC">
            <w:pPr>
              <w:pStyle w:val="Sub-ClauseText"/>
              <w:numPr>
                <w:ilvl w:val="0"/>
                <w:numId w:val="151"/>
              </w:numPr>
              <w:tabs>
                <w:tab w:val="clear" w:pos="720"/>
                <w:tab w:val="num" w:pos="1062"/>
              </w:tabs>
              <w:spacing w:before="80" w:after="80"/>
              <w:ind w:left="1062" w:hanging="450"/>
              <w:rPr>
                <w:rFonts w:ascii="Arial" w:hAnsi="Arial" w:cs="Arial"/>
                <w:bCs/>
                <w:sz w:val="22"/>
                <w:szCs w:val="22"/>
                <w:lang w:val="en-GB"/>
              </w:rPr>
            </w:pPr>
            <w:r w:rsidRPr="00406701">
              <w:rPr>
                <w:rFonts w:ascii="Arial" w:hAnsi="Arial" w:cs="Arial"/>
                <w:sz w:val="22"/>
                <w:szCs w:val="22"/>
                <w:lang w:val="en-GB"/>
              </w:rPr>
              <w:t xml:space="preserve">a minimum supply and/or production capacity of Goods and related services as stated under ITT Sub Clause 14.1(c), substantiated by the </w:t>
            </w:r>
            <w:r w:rsidR="00D47E12" w:rsidRPr="00547B30">
              <w:rPr>
                <w:rFonts w:ascii="Arial" w:hAnsi="Arial" w:cs="Arial"/>
                <w:sz w:val="22"/>
                <w:szCs w:val="22"/>
                <w:lang w:val="en-GB"/>
              </w:rPr>
              <w:t xml:space="preserve">relevant documents or </w:t>
            </w:r>
            <w:r w:rsidRPr="00547B30">
              <w:rPr>
                <w:rFonts w:ascii="Arial" w:hAnsi="Arial" w:cs="Arial"/>
                <w:sz w:val="22"/>
                <w:szCs w:val="22"/>
                <w:lang w:val="en-GB"/>
              </w:rPr>
              <w:t>updated brochures of the supplier and/or manufacturer;</w:t>
            </w:r>
          </w:p>
        </w:tc>
      </w:tr>
      <w:tr w:rsidR="002C6A3B" w:rsidRPr="00547B30" w14:paraId="0C423134" w14:textId="77777777" w:rsidTr="00EC6D6C">
        <w:tc>
          <w:tcPr>
            <w:tcW w:w="2223" w:type="dxa"/>
            <w:vMerge/>
            <w:shd w:val="clear" w:color="auto" w:fill="auto"/>
          </w:tcPr>
          <w:p w14:paraId="4075C908" w14:textId="77777777" w:rsidR="00DD5DC9" w:rsidRPr="00547B30" w:rsidRDefault="00DD5DC9" w:rsidP="00EC6D6C">
            <w:pPr>
              <w:spacing w:before="80" w:after="80"/>
              <w:outlineLvl w:val="2"/>
              <w:rPr>
                <w:rStyle w:val="Heading3Char"/>
                <w:rFonts w:ascii="Arial" w:hAnsi="Arial"/>
                <w:b/>
                <w:sz w:val="22"/>
                <w:szCs w:val="22"/>
              </w:rPr>
            </w:pPr>
          </w:p>
        </w:tc>
        <w:tc>
          <w:tcPr>
            <w:tcW w:w="7020" w:type="dxa"/>
            <w:gridSpan w:val="3"/>
          </w:tcPr>
          <w:p w14:paraId="01AE06A9" w14:textId="77777777" w:rsidR="00DD5DC9" w:rsidRPr="00547B30" w:rsidRDefault="00DD5DC9" w:rsidP="00DE52CC">
            <w:pPr>
              <w:pStyle w:val="Sub-ClauseText"/>
              <w:numPr>
                <w:ilvl w:val="0"/>
                <w:numId w:val="151"/>
              </w:numPr>
              <w:tabs>
                <w:tab w:val="clear" w:pos="720"/>
                <w:tab w:val="num" w:pos="1062"/>
              </w:tabs>
              <w:spacing w:before="80" w:after="80"/>
              <w:ind w:left="1062" w:hanging="450"/>
              <w:rPr>
                <w:rFonts w:ascii="Arial" w:hAnsi="Arial" w:cs="Arial"/>
                <w:bCs/>
                <w:sz w:val="22"/>
                <w:szCs w:val="22"/>
                <w:lang w:val="en-GB"/>
              </w:rPr>
            </w:pPr>
            <w:r w:rsidRPr="00406701">
              <w:rPr>
                <w:rFonts w:ascii="Arial" w:hAnsi="Arial" w:cs="Arial"/>
                <w:sz w:val="22"/>
                <w:szCs w:val="22"/>
                <w:lang w:val="en-GB"/>
              </w:rPr>
              <w:t xml:space="preserve">adequacy of minimum liquid assets </w:t>
            </w:r>
            <w:r w:rsidRPr="00547B30">
              <w:rPr>
                <w:rFonts w:ascii="Arial" w:hAnsi="Arial" w:cs="Arial"/>
                <w:sz w:val="22"/>
                <w:szCs w:val="22"/>
                <w:lang w:val="en-GB"/>
              </w:rPr>
              <w:t xml:space="preserve">i.e working capital substantiated by Audit Reports </w:t>
            </w:r>
            <w:r w:rsidR="00D47E12" w:rsidRPr="00547B30">
              <w:rPr>
                <w:rFonts w:ascii="Arial" w:hAnsi="Arial" w:cs="Arial"/>
                <w:sz w:val="22"/>
                <w:szCs w:val="22"/>
                <w:lang w:val="en-GB"/>
              </w:rPr>
              <w:t xml:space="preserve">or bank statement </w:t>
            </w:r>
            <w:r w:rsidRPr="00547B30">
              <w:rPr>
                <w:rFonts w:ascii="Arial" w:hAnsi="Arial" w:cs="Arial"/>
                <w:sz w:val="22"/>
                <w:szCs w:val="22"/>
                <w:lang w:val="en-GB"/>
              </w:rPr>
              <w:t>or credit line(s) substantiated by any scheduled Bank of Bangladesh</w:t>
            </w:r>
            <w:r w:rsidR="000F6E30" w:rsidRPr="00547B30">
              <w:rPr>
                <w:rFonts w:ascii="Arial" w:hAnsi="Arial" w:cs="Arial"/>
                <w:sz w:val="22"/>
                <w:szCs w:val="22"/>
                <w:lang w:val="en-GB"/>
              </w:rPr>
              <w:t xml:space="preserve"> in the format as specified</w:t>
            </w:r>
            <w:r w:rsidR="00F403A4" w:rsidRPr="00547B30">
              <w:rPr>
                <w:rFonts w:ascii="Arial" w:hAnsi="Arial" w:cs="Arial"/>
                <w:sz w:val="22"/>
                <w:szCs w:val="22"/>
                <w:lang w:val="en-GB"/>
              </w:rPr>
              <w:t xml:space="preserve"> (</w:t>
            </w:r>
            <w:r w:rsidR="00F403A4" w:rsidRPr="00547B30">
              <w:rPr>
                <w:rFonts w:ascii="Arial" w:hAnsi="Arial" w:cs="Arial"/>
                <w:b/>
                <w:sz w:val="22"/>
                <w:szCs w:val="22"/>
                <w:lang w:val="en-GB"/>
              </w:rPr>
              <w:t>Form PG3-8</w:t>
            </w:r>
            <w:r w:rsidR="00F403A4" w:rsidRPr="00547B30">
              <w:rPr>
                <w:rFonts w:ascii="Arial" w:hAnsi="Arial" w:cs="Arial"/>
                <w:sz w:val="22"/>
                <w:szCs w:val="22"/>
                <w:lang w:val="en-GB"/>
              </w:rPr>
              <w:t>), without alteration</w:t>
            </w:r>
            <w:r w:rsidR="0052415A" w:rsidRPr="00547B30">
              <w:rPr>
                <w:rFonts w:ascii="Arial" w:hAnsi="Arial" w:cs="Arial"/>
                <w:sz w:val="22"/>
                <w:szCs w:val="22"/>
                <w:lang w:val="en-GB"/>
              </w:rPr>
              <w:t xml:space="preserve"> </w:t>
            </w:r>
            <w:r w:rsidRPr="00547B30">
              <w:rPr>
                <w:rFonts w:ascii="Arial" w:hAnsi="Arial" w:cs="Arial"/>
                <w:sz w:val="22"/>
                <w:szCs w:val="22"/>
                <w:lang w:val="en-GB"/>
              </w:rPr>
              <w:t xml:space="preserve">as stated under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Sub Clause 15.1(a);</w:t>
            </w:r>
          </w:p>
        </w:tc>
      </w:tr>
      <w:tr w:rsidR="002C6A3B" w:rsidRPr="00547B30" w14:paraId="366A3E4E" w14:textId="77777777" w:rsidTr="00EC6D6C">
        <w:tc>
          <w:tcPr>
            <w:tcW w:w="2223" w:type="dxa"/>
            <w:vMerge w:val="restart"/>
            <w:shd w:val="clear" w:color="auto" w:fill="auto"/>
          </w:tcPr>
          <w:p w14:paraId="62664705" w14:textId="77777777" w:rsidR="00DD5DC9" w:rsidRPr="00547B30" w:rsidRDefault="00DD5DC9" w:rsidP="008503EB">
            <w:pPr>
              <w:spacing w:before="80" w:after="80"/>
              <w:outlineLvl w:val="2"/>
              <w:rPr>
                <w:rStyle w:val="Heading3Char"/>
                <w:rFonts w:ascii="Arial" w:hAnsi="Arial"/>
                <w:b/>
                <w:sz w:val="22"/>
                <w:szCs w:val="22"/>
              </w:rPr>
            </w:pPr>
          </w:p>
        </w:tc>
        <w:tc>
          <w:tcPr>
            <w:tcW w:w="7020" w:type="dxa"/>
            <w:gridSpan w:val="3"/>
          </w:tcPr>
          <w:p w14:paraId="08BF8552" w14:textId="77777777" w:rsidR="00DD5DC9" w:rsidRPr="00547B30" w:rsidRDefault="00DD5DC9" w:rsidP="00DE52CC">
            <w:pPr>
              <w:pStyle w:val="Sub-ClauseText"/>
              <w:numPr>
                <w:ilvl w:val="0"/>
                <w:numId w:val="151"/>
              </w:numPr>
              <w:tabs>
                <w:tab w:val="clear" w:pos="720"/>
                <w:tab w:val="num" w:pos="1062"/>
              </w:tabs>
              <w:spacing w:before="80" w:after="80"/>
              <w:ind w:left="1062" w:hanging="450"/>
              <w:rPr>
                <w:rFonts w:ascii="Arial" w:hAnsi="Arial" w:cs="Arial"/>
                <w:bCs/>
                <w:sz w:val="22"/>
                <w:szCs w:val="22"/>
                <w:lang w:val="en-GB"/>
              </w:rPr>
            </w:pPr>
            <w:r w:rsidRPr="00406701">
              <w:rPr>
                <w:rFonts w:ascii="Arial" w:hAnsi="Arial" w:cs="Arial"/>
                <w:sz w:val="22"/>
                <w:szCs w:val="22"/>
                <w:lang w:val="en-GB"/>
              </w:rPr>
              <w:t xml:space="preserve">information regarding claims under litigation, current or during the last years as specified in the </w:t>
            </w:r>
            <w:r w:rsidRPr="00547B30">
              <w:rPr>
                <w:rFonts w:ascii="Arial" w:hAnsi="Arial" w:cs="Arial"/>
                <w:b/>
                <w:sz w:val="22"/>
                <w:szCs w:val="22"/>
                <w:lang w:val="en-GB"/>
              </w:rPr>
              <w:t>TDS</w:t>
            </w:r>
            <w:r w:rsidRPr="00547B30">
              <w:rPr>
                <w:rFonts w:ascii="Arial" w:hAnsi="Arial" w:cs="Arial"/>
                <w:sz w:val="22"/>
                <w:szCs w:val="22"/>
                <w:lang w:val="en-GB"/>
              </w:rPr>
              <w:t xml:space="preserve">, in which the Tenderer is involved, the parties concerned, and value of claim as stated under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Sub Clause 15.1(b), substantiated by statement in its letter-head pad;</w:t>
            </w:r>
          </w:p>
        </w:tc>
      </w:tr>
      <w:tr w:rsidR="002C6A3B" w:rsidRPr="00547B30" w14:paraId="66F327BD" w14:textId="77777777" w:rsidTr="00EC6D6C">
        <w:tc>
          <w:tcPr>
            <w:tcW w:w="2223" w:type="dxa"/>
            <w:vMerge/>
            <w:shd w:val="clear" w:color="auto" w:fill="auto"/>
          </w:tcPr>
          <w:p w14:paraId="24E513EC" w14:textId="77777777" w:rsidR="00DD5DC9" w:rsidRPr="00547B30" w:rsidRDefault="00DD5DC9" w:rsidP="00DD5DC9">
            <w:pPr>
              <w:spacing w:before="80" w:after="80"/>
              <w:outlineLvl w:val="2"/>
              <w:rPr>
                <w:rStyle w:val="Heading3Char"/>
                <w:rFonts w:ascii="Arial" w:hAnsi="Arial"/>
                <w:b/>
                <w:sz w:val="22"/>
                <w:szCs w:val="22"/>
              </w:rPr>
            </w:pPr>
          </w:p>
        </w:tc>
        <w:tc>
          <w:tcPr>
            <w:tcW w:w="7020" w:type="dxa"/>
            <w:gridSpan w:val="3"/>
          </w:tcPr>
          <w:p w14:paraId="033A198F" w14:textId="77777777" w:rsidR="00DD5DC9" w:rsidRPr="00547B30" w:rsidRDefault="00DD5DC9" w:rsidP="00DE52CC">
            <w:pPr>
              <w:pStyle w:val="Sub-ClauseText"/>
              <w:numPr>
                <w:ilvl w:val="0"/>
                <w:numId w:val="151"/>
              </w:numPr>
              <w:tabs>
                <w:tab w:val="clear" w:pos="720"/>
                <w:tab w:val="num" w:pos="1062"/>
              </w:tabs>
              <w:ind w:left="1062" w:hanging="450"/>
              <w:rPr>
                <w:rFonts w:ascii="Arial" w:hAnsi="Arial" w:cs="Arial"/>
                <w:bCs/>
                <w:sz w:val="22"/>
                <w:szCs w:val="22"/>
                <w:lang w:val="en-GB"/>
              </w:rPr>
            </w:pPr>
            <w:r w:rsidRPr="00406701">
              <w:rPr>
                <w:rFonts w:ascii="Arial" w:hAnsi="Arial" w:cs="Arial"/>
                <w:sz w:val="22"/>
                <w:szCs w:val="22"/>
                <w:lang w:val="en-GB"/>
              </w:rPr>
              <w:t xml:space="preserve">if required in the </w:t>
            </w:r>
            <w:r w:rsidRPr="00547B30">
              <w:rPr>
                <w:rFonts w:ascii="Arial" w:hAnsi="Arial" w:cs="Arial"/>
                <w:b/>
                <w:sz w:val="22"/>
                <w:szCs w:val="22"/>
                <w:lang w:val="en-GB"/>
              </w:rPr>
              <w:t>TDS</w:t>
            </w:r>
            <w:r w:rsidRPr="00547B30">
              <w:rPr>
                <w:rFonts w:ascii="Arial" w:hAnsi="Arial" w:cs="Arial"/>
                <w:sz w:val="22"/>
                <w:szCs w:val="22"/>
                <w:lang w:val="en-GB"/>
              </w:rPr>
              <w:t xml:space="preserve">, a Tenderer that does not manufacture or produce the Goods shall submit the </w:t>
            </w:r>
            <w:r w:rsidRPr="00547B30">
              <w:rPr>
                <w:rFonts w:ascii="Arial" w:hAnsi="Arial" w:cs="Arial"/>
                <w:b/>
                <w:sz w:val="22"/>
                <w:szCs w:val="22"/>
                <w:lang w:val="en-GB"/>
              </w:rPr>
              <w:t>Manufacturer’s Authorization Letter</w:t>
            </w:r>
            <w:r w:rsidRPr="00547B30">
              <w:rPr>
                <w:rFonts w:ascii="Arial" w:hAnsi="Arial" w:cs="Arial"/>
                <w:sz w:val="22"/>
                <w:szCs w:val="22"/>
                <w:lang w:val="en-GB"/>
              </w:rPr>
              <w:t xml:space="preserve"> (</w:t>
            </w:r>
            <w:r w:rsidRPr="00547B30">
              <w:rPr>
                <w:rFonts w:ascii="Arial" w:hAnsi="Arial" w:cs="Arial"/>
                <w:b/>
                <w:sz w:val="22"/>
                <w:szCs w:val="22"/>
                <w:lang w:val="en-GB"/>
              </w:rPr>
              <w:t>Form PG3-6);</w:t>
            </w:r>
          </w:p>
        </w:tc>
      </w:tr>
      <w:tr w:rsidR="002C6A3B" w:rsidRPr="00547B30" w14:paraId="504E8448" w14:textId="77777777" w:rsidTr="00EC6D6C">
        <w:tc>
          <w:tcPr>
            <w:tcW w:w="2223" w:type="dxa"/>
            <w:vMerge/>
            <w:shd w:val="clear" w:color="auto" w:fill="auto"/>
          </w:tcPr>
          <w:p w14:paraId="19485E9F" w14:textId="77777777" w:rsidR="00DD5DC9" w:rsidRPr="00547B30" w:rsidRDefault="00DD5DC9" w:rsidP="00DD5DC9">
            <w:pPr>
              <w:spacing w:before="80" w:after="80"/>
              <w:outlineLvl w:val="2"/>
              <w:rPr>
                <w:rStyle w:val="Heading3Char"/>
                <w:rFonts w:ascii="Arial" w:hAnsi="Arial"/>
                <w:b/>
                <w:sz w:val="22"/>
                <w:szCs w:val="22"/>
              </w:rPr>
            </w:pPr>
          </w:p>
        </w:tc>
        <w:tc>
          <w:tcPr>
            <w:tcW w:w="7020" w:type="dxa"/>
            <w:gridSpan w:val="3"/>
          </w:tcPr>
          <w:p w14:paraId="0862C5E5" w14:textId="77777777" w:rsidR="00DD5DC9" w:rsidRPr="00547B30" w:rsidRDefault="00DD5DC9" w:rsidP="00DE52CC">
            <w:pPr>
              <w:pStyle w:val="Sub-ClauseText"/>
              <w:numPr>
                <w:ilvl w:val="0"/>
                <w:numId w:val="151"/>
              </w:numPr>
              <w:tabs>
                <w:tab w:val="clear" w:pos="720"/>
                <w:tab w:val="num" w:pos="1062"/>
              </w:tabs>
              <w:ind w:left="1062" w:hanging="450"/>
              <w:rPr>
                <w:rFonts w:ascii="Arial" w:hAnsi="Arial" w:cs="Arial"/>
                <w:bCs/>
                <w:sz w:val="22"/>
                <w:szCs w:val="22"/>
                <w:lang w:val="en-GB"/>
              </w:rPr>
            </w:pPr>
            <w:r w:rsidRPr="00406701">
              <w:rPr>
                <w:rFonts w:ascii="Arial" w:hAnsi="Arial" w:cs="Arial"/>
                <w:sz w:val="22"/>
                <w:szCs w:val="22"/>
                <w:lang w:val="en-GB"/>
              </w:rPr>
              <w:t>authority to seek references from the Tenderer’s Bankers or any other sources in its letter-head pad; and</w:t>
            </w:r>
          </w:p>
        </w:tc>
      </w:tr>
      <w:tr w:rsidR="002C6A3B" w:rsidRPr="00547B30" w14:paraId="2F6C10F9" w14:textId="77777777" w:rsidTr="00EC6D6C">
        <w:tc>
          <w:tcPr>
            <w:tcW w:w="2223" w:type="dxa"/>
            <w:vMerge/>
            <w:shd w:val="clear" w:color="auto" w:fill="auto"/>
          </w:tcPr>
          <w:p w14:paraId="6F35B0CB" w14:textId="77777777" w:rsidR="00DD5DC9" w:rsidRPr="00547B30" w:rsidRDefault="00DD5DC9" w:rsidP="00DD5DC9">
            <w:pPr>
              <w:spacing w:before="80" w:after="80"/>
              <w:outlineLvl w:val="2"/>
              <w:rPr>
                <w:rStyle w:val="Heading3Char"/>
                <w:rFonts w:ascii="Arial" w:hAnsi="Arial"/>
                <w:b/>
                <w:sz w:val="22"/>
                <w:szCs w:val="22"/>
              </w:rPr>
            </w:pPr>
          </w:p>
        </w:tc>
        <w:tc>
          <w:tcPr>
            <w:tcW w:w="7020" w:type="dxa"/>
            <w:gridSpan w:val="3"/>
          </w:tcPr>
          <w:p w14:paraId="79CC5880" w14:textId="77777777" w:rsidR="00DD5DC9" w:rsidRPr="00547B30" w:rsidRDefault="00DD5DC9" w:rsidP="00DE52CC">
            <w:pPr>
              <w:pStyle w:val="Sub-ClauseText"/>
              <w:numPr>
                <w:ilvl w:val="0"/>
                <w:numId w:val="151"/>
              </w:numPr>
              <w:tabs>
                <w:tab w:val="clear" w:pos="720"/>
                <w:tab w:val="num" w:pos="1062"/>
              </w:tabs>
              <w:ind w:left="1062" w:hanging="450"/>
              <w:rPr>
                <w:rFonts w:ascii="Arial" w:hAnsi="Arial" w:cs="Arial"/>
                <w:bCs/>
                <w:sz w:val="22"/>
                <w:szCs w:val="22"/>
                <w:lang w:val="en-GB"/>
              </w:rPr>
            </w:pPr>
            <w:r w:rsidRPr="00406701">
              <w:rPr>
                <w:rFonts w:ascii="Arial" w:hAnsi="Arial" w:cs="Arial"/>
                <w:sz w:val="22"/>
                <w:szCs w:val="22"/>
                <w:lang w:val="en-GB"/>
              </w:rPr>
              <w:t xml:space="preserve">reports on the financial standing of the Tenderers, such as profit and loss statements and audited balance sheet for the past years as specified in the </w:t>
            </w:r>
            <w:r w:rsidRPr="00547B30">
              <w:rPr>
                <w:rFonts w:ascii="Arial" w:hAnsi="Arial" w:cs="Arial"/>
                <w:b/>
                <w:sz w:val="22"/>
                <w:szCs w:val="22"/>
                <w:lang w:val="en-GB"/>
              </w:rPr>
              <w:t>TDS</w:t>
            </w:r>
            <w:r w:rsidRPr="00547B30">
              <w:rPr>
                <w:rFonts w:ascii="Arial" w:hAnsi="Arial" w:cs="Arial"/>
                <w:sz w:val="22"/>
                <w:szCs w:val="22"/>
                <w:lang w:val="en-GB"/>
              </w:rPr>
              <w:t>, substantiated by Audit Reports.</w:t>
            </w:r>
          </w:p>
        </w:tc>
      </w:tr>
      <w:tr w:rsidR="002C6A3B" w:rsidRPr="00547B30" w14:paraId="49B62C34" w14:textId="77777777" w:rsidTr="00EC6D6C">
        <w:tc>
          <w:tcPr>
            <w:tcW w:w="2223" w:type="dxa"/>
            <w:shd w:val="clear" w:color="auto" w:fill="auto"/>
          </w:tcPr>
          <w:p w14:paraId="5FD3FEA4" w14:textId="77777777" w:rsidR="0070692E" w:rsidRPr="00547B30" w:rsidRDefault="0070692E" w:rsidP="00DE52CC">
            <w:pPr>
              <w:numPr>
                <w:ilvl w:val="0"/>
                <w:numId w:val="32"/>
              </w:numPr>
              <w:spacing w:before="80" w:after="80"/>
              <w:ind w:hanging="346"/>
              <w:outlineLvl w:val="2"/>
              <w:rPr>
                <w:rStyle w:val="Heading3Char"/>
                <w:rFonts w:ascii="Arial" w:hAnsi="Arial"/>
                <w:b/>
                <w:sz w:val="22"/>
                <w:szCs w:val="22"/>
              </w:rPr>
            </w:pPr>
            <w:bookmarkStart w:id="222" w:name="_Toc478033030"/>
            <w:bookmarkStart w:id="223" w:name="_Toc49504217"/>
            <w:bookmarkStart w:id="224" w:name="_Toc49504651"/>
            <w:bookmarkStart w:id="225" w:name="_Toc49504770"/>
            <w:bookmarkStart w:id="226" w:name="_Toc49569787"/>
            <w:bookmarkStart w:id="227" w:name="_Toc49591349"/>
            <w:bookmarkStart w:id="228" w:name="_Toc49591697"/>
            <w:bookmarkStart w:id="229" w:name="_Toc438438841"/>
            <w:bookmarkStart w:id="230" w:name="_Toc438532604"/>
            <w:bookmarkStart w:id="231" w:name="_Toc438733985"/>
            <w:bookmarkStart w:id="232" w:name="_Toc438907024"/>
            <w:bookmarkStart w:id="233" w:name="_Toc438907223"/>
            <w:bookmarkStart w:id="234" w:name="_Toc37047293"/>
            <w:bookmarkStart w:id="235" w:name="_Toc37234064"/>
            <w:r w:rsidRPr="00547B30">
              <w:rPr>
                <w:rStyle w:val="Heading3Char"/>
                <w:rFonts w:ascii="Arial" w:hAnsi="Arial"/>
                <w:b/>
                <w:sz w:val="22"/>
                <w:szCs w:val="22"/>
              </w:rPr>
              <w:t>Validity Period of Tender</w:t>
            </w:r>
            <w:bookmarkEnd w:id="222"/>
            <w:r w:rsidRPr="00547B30">
              <w:rPr>
                <w:rStyle w:val="Heading3Char"/>
                <w:rFonts w:ascii="Arial" w:hAnsi="Arial"/>
                <w:b/>
                <w:sz w:val="22"/>
                <w:szCs w:val="22"/>
              </w:rPr>
              <w:t xml:space="preserve">  </w:t>
            </w:r>
            <w:bookmarkEnd w:id="223"/>
            <w:bookmarkEnd w:id="224"/>
            <w:bookmarkEnd w:id="225"/>
            <w:bookmarkEnd w:id="226"/>
            <w:bookmarkEnd w:id="227"/>
            <w:bookmarkEnd w:id="228"/>
            <w:r w:rsidRPr="00547B30">
              <w:rPr>
                <w:rStyle w:val="Heading3Char"/>
                <w:rFonts w:ascii="Arial" w:hAnsi="Arial"/>
                <w:b/>
                <w:sz w:val="22"/>
                <w:szCs w:val="22"/>
              </w:rPr>
              <w:t xml:space="preserve"> </w:t>
            </w:r>
            <w:bookmarkEnd w:id="229"/>
            <w:bookmarkEnd w:id="230"/>
            <w:bookmarkEnd w:id="231"/>
            <w:bookmarkEnd w:id="232"/>
            <w:bookmarkEnd w:id="233"/>
            <w:bookmarkEnd w:id="234"/>
            <w:bookmarkEnd w:id="235"/>
          </w:p>
        </w:tc>
        <w:tc>
          <w:tcPr>
            <w:tcW w:w="7020" w:type="dxa"/>
            <w:gridSpan w:val="3"/>
          </w:tcPr>
          <w:p w14:paraId="62DCBFC7" w14:textId="77777777" w:rsidR="0070692E" w:rsidRPr="00547B30" w:rsidRDefault="008C5F0F" w:rsidP="00DE52CC">
            <w:pPr>
              <w:pStyle w:val="Sub-ClauseText"/>
              <w:numPr>
                <w:ilvl w:val="0"/>
                <w:numId w:val="142"/>
              </w:numPr>
              <w:tabs>
                <w:tab w:val="clear" w:pos="360"/>
                <w:tab w:val="num" w:pos="612"/>
              </w:tabs>
              <w:ind w:left="612" w:hanging="612"/>
              <w:rPr>
                <w:rFonts w:ascii="Arial" w:hAnsi="Arial" w:cs="Arial"/>
                <w:sz w:val="22"/>
                <w:szCs w:val="22"/>
                <w:lang w:val="en-GB"/>
              </w:rPr>
            </w:pPr>
            <w:r w:rsidRPr="00547B30">
              <w:rPr>
                <w:rFonts w:ascii="Arial" w:hAnsi="Arial" w:cs="Arial"/>
                <w:bCs/>
                <w:sz w:val="22"/>
                <w:szCs w:val="22"/>
                <w:lang w:val="en-GB"/>
              </w:rPr>
              <w:t xml:space="preserve">Tenders shall remain valid for the period specified in the </w:t>
            </w:r>
            <w:r w:rsidRPr="00547B30">
              <w:rPr>
                <w:rFonts w:ascii="Arial" w:hAnsi="Arial" w:cs="Arial"/>
                <w:b/>
                <w:bCs/>
                <w:sz w:val="22"/>
                <w:szCs w:val="22"/>
                <w:lang w:val="en-GB"/>
              </w:rPr>
              <w:t>TDS</w:t>
            </w:r>
            <w:r w:rsidRPr="00547B30">
              <w:rPr>
                <w:rFonts w:ascii="Arial" w:hAnsi="Arial" w:cs="Arial"/>
                <w:bCs/>
                <w:sz w:val="22"/>
                <w:szCs w:val="22"/>
                <w:lang w:val="en-GB"/>
              </w:rPr>
              <w:t xml:space="preserve"> after the date of Tender submission deadline prescribed by the </w:t>
            </w:r>
            <w:r w:rsidRPr="00547B30">
              <w:rPr>
                <w:rFonts w:ascii="Arial" w:hAnsi="Arial" w:cs="Arial"/>
                <w:bCs/>
                <w:sz w:val="22"/>
                <w:szCs w:val="22"/>
                <w:lang w:val="en-GB"/>
              </w:rPr>
              <w:lastRenderedPageBreak/>
              <w:t xml:space="preserve">Procuring Entity. A Tender valid for a period shorter than that specified will be </w:t>
            </w:r>
            <w:r w:rsidR="00873A11" w:rsidRPr="00547B30">
              <w:rPr>
                <w:rFonts w:ascii="Arial" w:hAnsi="Arial" w:cs="Arial"/>
                <w:bCs/>
                <w:sz w:val="22"/>
                <w:szCs w:val="22"/>
                <w:lang w:val="en-GB"/>
              </w:rPr>
              <w:t xml:space="preserve">considered </w:t>
            </w:r>
            <w:r w:rsidRPr="00547B30">
              <w:rPr>
                <w:rFonts w:ascii="Arial" w:hAnsi="Arial" w:cs="Arial"/>
                <w:bCs/>
                <w:sz w:val="22"/>
                <w:szCs w:val="22"/>
                <w:lang w:val="en-GB"/>
              </w:rPr>
              <w:t>non- responsive.</w:t>
            </w:r>
          </w:p>
        </w:tc>
      </w:tr>
      <w:tr w:rsidR="002C6A3B" w:rsidRPr="00547B30" w14:paraId="133DA604" w14:textId="77777777" w:rsidTr="00EC6D6C">
        <w:tc>
          <w:tcPr>
            <w:tcW w:w="2223" w:type="dxa"/>
            <w:vMerge w:val="restart"/>
            <w:shd w:val="clear" w:color="auto" w:fill="auto"/>
          </w:tcPr>
          <w:p w14:paraId="6CCAAAD8" w14:textId="77777777" w:rsidR="008F5C41" w:rsidRPr="00547B30" w:rsidRDefault="008F5C41" w:rsidP="00DE52CC">
            <w:pPr>
              <w:numPr>
                <w:ilvl w:val="0"/>
                <w:numId w:val="32"/>
              </w:numPr>
              <w:spacing w:beforeLines="40" w:before="96" w:afterLines="40" w:after="96"/>
              <w:ind w:hanging="346"/>
              <w:outlineLvl w:val="2"/>
              <w:rPr>
                <w:rStyle w:val="Heading3Char"/>
                <w:rFonts w:ascii="Arial" w:hAnsi="Arial"/>
                <w:b/>
                <w:sz w:val="22"/>
                <w:szCs w:val="22"/>
              </w:rPr>
            </w:pPr>
            <w:bookmarkStart w:id="236" w:name="_Toc478033031"/>
            <w:r w:rsidRPr="00547B30">
              <w:rPr>
                <w:rStyle w:val="Heading3Char"/>
                <w:rFonts w:ascii="Arial" w:hAnsi="Arial"/>
                <w:b/>
                <w:sz w:val="22"/>
                <w:szCs w:val="22"/>
              </w:rPr>
              <w:lastRenderedPageBreak/>
              <w:t>Extension of Tender Validity and Tender Security</w:t>
            </w:r>
            <w:bookmarkEnd w:id="236"/>
            <w:r w:rsidRPr="00547B30">
              <w:rPr>
                <w:rStyle w:val="Heading3Char"/>
                <w:rFonts w:ascii="Arial" w:hAnsi="Arial"/>
                <w:b/>
                <w:sz w:val="22"/>
                <w:szCs w:val="22"/>
              </w:rPr>
              <w:t xml:space="preserve">  </w:t>
            </w:r>
          </w:p>
        </w:tc>
        <w:tc>
          <w:tcPr>
            <w:tcW w:w="7020" w:type="dxa"/>
            <w:gridSpan w:val="3"/>
          </w:tcPr>
          <w:p w14:paraId="36090626" w14:textId="77777777" w:rsidR="008F5C41" w:rsidRPr="00547B30" w:rsidRDefault="008F5C41" w:rsidP="00DE52CC">
            <w:pPr>
              <w:pStyle w:val="Sub-ClauseText"/>
              <w:numPr>
                <w:ilvl w:val="0"/>
                <w:numId w:val="81"/>
              </w:numPr>
              <w:tabs>
                <w:tab w:val="clear" w:pos="540"/>
                <w:tab w:val="num" w:pos="567"/>
              </w:tabs>
              <w:spacing w:beforeLines="40" w:before="96" w:afterLines="40" w:after="96"/>
              <w:ind w:left="585" w:hanging="576"/>
              <w:rPr>
                <w:rFonts w:ascii="Arial" w:hAnsi="Arial" w:cs="Arial"/>
                <w:sz w:val="22"/>
                <w:szCs w:val="22"/>
                <w:lang w:val="en-GB"/>
              </w:rPr>
            </w:pPr>
            <w:r w:rsidRPr="00547B30">
              <w:rPr>
                <w:rFonts w:ascii="Arial" w:hAnsi="Arial" w:cs="Arial"/>
                <w:sz w:val="22"/>
                <w:szCs w:val="22"/>
                <w:lang w:val="en-GB"/>
              </w:rPr>
              <w:t xml:space="preserve">In exceptional circumstances, prior to the expiration of the Tender </w:t>
            </w:r>
            <w:r w:rsidR="001D0242" w:rsidRPr="00547B30">
              <w:rPr>
                <w:rFonts w:ascii="Arial" w:hAnsi="Arial" w:cs="Arial"/>
                <w:sz w:val="22"/>
                <w:szCs w:val="22"/>
                <w:lang w:val="en-GB"/>
              </w:rPr>
              <w:t>V</w:t>
            </w:r>
            <w:r w:rsidRPr="00547B30">
              <w:rPr>
                <w:rFonts w:ascii="Arial" w:hAnsi="Arial" w:cs="Arial"/>
                <w:sz w:val="22"/>
                <w:szCs w:val="22"/>
                <w:lang w:val="en-GB"/>
              </w:rPr>
              <w:t>alidity period, the Procuring Entity may solicit all the Tenderers’ consent to an extension of the period of validity of their Tenders</w:t>
            </w:r>
            <w:r w:rsidR="003674BF" w:rsidRPr="00547B30">
              <w:rPr>
                <w:rFonts w:ascii="Arial" w:hAnsi="Arial" w:cs="Arial"/>
                <w:sz w:val="22"/>
                <w:szCs w:val="22"/>
                <w:lang w:val="en-GB"/>
              </w:rPr>
              <w:t xml:space="preserve">; provided that those Tenderers have passed the preliminary examination as stated under ITT Sub Clause </w:t>
            </w:r>
            <w:r w:rsidR="00902D3C" w:rsidRPr="00547B30">
              <w:rPr>
                <w:rFonts w:ascii="Arial" w:hAnsi="Arial" w:cs="Arial"/>
                <w:sz w:val="22"/>
                <w:szCs w:val="22"/>
                <w:lang w:val="en-GB"/>
              </w:rPr>
              <w:t>47.2</w:t>
            </w:r>
            <w:r w:rsidR="003674BF" w:rsidRPr="00547B30">
              <w:rPr>
                <w:rFonts w:ascii="Arial" w:hAnsi="Arial" w:cs="Arial"/>
                <w:sz w:val="22"/>
                <w:szCs w:val="22"/>
                <w:lang w:val="en-GB"/>
              </w:rPr>
              <w:t xml:space="preserve">. </w:t>
            </w:r>
          </w:p>
        </w:tc>
      </w:tr>
      <w:tr w:rsidR="002C6A3B" w:rsidRPr="00547B30" w14:paraId="4E4FAEB3" w14:textId="77777777" w:rsidTr="00EC6D6C">
        <w:tc>
          <w:tcPr>
            <w:tcW w:w="2223" w:type="dxa"/>
            <w:vMerge/>
            <w:shd w:val="clear" w:color="auto" w:fill="auto"/>
          </w:tcPr>
          <w:p w14:paraId="3F16A27F" w14:textId="77777777" w:rsidR="008F5C41" w:rsidRPr="00547B30" w:rsidRDefault="008F5C41" w:rsidP="00EC6D6C">
            <w:pPr>
              <w:pStyle w:val="Heading4"/>
              <w:spacing w:beforeLines="40" w:before="96" w:afterLines="40" w:after="96"/>
              <w:rPr>
                <w:rFonts w:ascii="Arial" w:hAnsi="Arial" w:cs="Arial"/>
                <w:sz w:val="21"/>
                <w:szCs w:val="21"/>
                <w:lang w:val="en-GB"/>
              </w:rPr>
            </w:pPr>
          </w:p>
        </w:tc>
        <w:tc>
          <w:tcPr>
            <w:tcW w:w="7020" w:type="dxa"/>
            <w:gridSpan w:val="3"/>
          </w:tcPr>
          <w:p w14:paraId="6264C112" w14:textId="77777777" w:rsidR="008F5C41" w:rsidRPr="00547B30" w:rsidRDefault="008F5C41" w:rsidP="00DE52CC">
            <w:pPr>
              <w:pStyle w:val="Sub-ClauseText"/>
              <w:numPr>
                <w:ilvl w:val="0"/>
                <w:numId w:val="81"/>
              </w:numPr>
              <w:tabs>
                <w:tab w:val="clear" w:pos="540"/>
                <w:tab w:val="num" w:pos="567"/>
              </w:tabs>
              <w:spacing w:beforeLines="40" w:before="96" w:afterLines="40" w:after="96"/>
              <w:ind w:left="585" w:hanging="576"/>
              <w:rPr>
                <w:rFonts w:ascii="Arial" w:hAnsi="Arial" w:cs="Arial"/>
                <w:bCs/>
                <w:sz w:val="22"/>
                <w:szCs w:val="22"/>
                <w:lang w:val="en-GB"/>
              </w:rPr>
            </w:pPr>
            <w:r w:rsidRPr="00547B30">
              <w:rPr>
                <w:rFonts w:ascii="Arial" w:hAnsi="Arial" w:cs="Arial"/>
                <w:bCs/>
                <w:sz w:val="22"/>
                <w:szCs w:val="22"/>
                <w:lang w:val="en-GB"/>
              </w:rPr>
              <w:t xml:space="preserve">The request for extension of Tender </w:t>
            </w:r>
            <w:r w:rsidR="001D0242" w:rsidRPr="00547B30">
              <w:rPr>
                <w:rFonts w:ascii="Arial" w:hAnsi="Arial" w:cs="Arial"/>
                <w:bCs/>
                <w:sz w:val="22"/>
                <w:szCs w:val="22"/>
                <w:lang w:val="en-GB"/>
              </w:rPr>
              <w:t>V</w:t>
            </w:r>
            <w:r w:rsidRPr="00547B30">
              <w:rPr>
                <w:rFonts w:ascii="Arial" w:hAnsi="Arial" w:cs="Arial"/>
                <w:bCs/>
                <w:sz w:val="22"/>
                <w:szCs w:val="22"/>
                <w:lang w:val="en-GB"/>
              </w:rPr>
              <w:t>alidity period shall state the new date of the validity of the Tender.</w:t>
            </w:r>
          </w:p>
        </w:tc>
      </w:tr>
      <w:tr w:rsidR="002C6A3B" w:rsidRPr="00547B30" w14:paraId="2B2C90E5" w14:textId="77777777" w:rsidTr="00EC6D6C">
        <w:tc>
          <w:tcPr>
            <w:tcW w:w="2223" w:type="dxa"/>
            <w:vMerge/>
            <w:shd w:val="clear" w:color="auto" w:fill="auto"/>
          </w:tcPr>
          <w:p w14:paraId="61EDD6BA" w14:textId="77777777" w:rsidR="008F5C41" w:rsidRPr="00547B30" w:rsidRDefault="008F5C41" w:rsidP="00EC6D6C">
            <w:pPr>
              <w:pStyle w:val="Heading4"/>
              <w:spacing w:beforeLines="40" w:before="96" w:afterLines="40" w:after="96"/>
              <w:rPr>
                <w:rFonts w:ascii="Arial" w:hAnsi="Arial" w:cs="Arial"/>
                <w:sz w:val="21"/>
                <w:szCs w:val="21"/>
                <w:lang w:val="en-GB"/>
              </w:rPr>
            </w:pPr>
          </w:p>
        </w:tc>
        <w:tc>
          <w:tcPr>
            <w:tcW w:w="7020" w:type="dxa"/>
            <w:gridSpan w:val="3"/>
          </w:tcPr>
          <w:p w14:paraId="7C538545" w14:textId="77777777" w:rsidR="008F5C41" w:rsidRPr="00547B30" w:rsidRDefault="008F5C41" w:rsidP="00DE52CC">
            <w:pPr>
              <w:pStyle w:val="Sub-ClauseText"/>
              <w:numPr>
                <w:ilvl w:val="0"/>
                <w:numId w:val="81"/>
              </w:numPr>
              <w:tabs>
                <w:tab w:val="clear" w:pos="540"/>
                <w:tab w:val="num" w:pos="567"/>
              </w:tabs>
              <w:spacing w:beforeLines="40" w:before="96" w:afterLines="40" w:after="96"/>
              <w:ind w:left="585" w:hanging="576"/>
              <w:rPr>
                <w:rFonts w:ascii="Arial" w:hAnsi="Arial" w:cs="Arial"/>
                <w:bCs/>
                <w:sz w:val="22"/>
                <w:szCs w:val="22"/>
                <w:lang w:val="en-GB"/>
              </w:rPr>
            </w:pPr>
            <w:r w:rsidRPr="00547B30">
              <w:rPr>
                <w:rFonts w:ascii="Arial" w:hAnsi="Arial" w:cs="Arial"/>
                <w:bCs/>
                <w:sz w:val="22"/>
                <w:szCs w:val="22"/>
                <w:lang w:val="en-GB"/>
              </w:rPr>
              <w:t xml:space="preserve">The request and the responses shall be made in writing. Validity of the </w:t>
            </w:r>
            <w:r w:rsidR="001D0242" w:rsidRPr="00547B30">
              <w:rPr>
                <w:rFonts w:ascii="Arial" w:hAnsi="Arial" w:cs="Arial"/>
                <w:bCs/>
                <w:sz w:val="22"/>
                <w:szCs w:val="22"/>
                <w:lang w:val="en-GB"/>
              </w:rPr>
              <w:t>T</w:t>
            </w:r>
            <w:r w:rsidRPr="00547B30">
              <w:rPr>
                <w:rFonts w:ascii="Arial" w:hAnsi="Arial" w:cs="Arial"/>
                <w:bCs/>
                <w:sz w:val="22"/>
                <w:szCs w:val="22"/>
                <w:lang w:val="en-GB"/>
              </w:rPr>
              <w:t xml:space="preserve">ender </w:t>
            </w:r>
            <w:r w:rsidR="001D0242" w:rsidRPr="00547B30">
              <w:rPr>
                <w:rFonts w:ascii="Arial" w:hAnsi="Arial" w:cs="Arial"/>
                <w:bCs/>
                <w:sz w:val="22"/>
                <w:szCs w:val="22"/>
                <w:lang w:val="en-GB"/>
              </w:rPr>
              <w:t>S</w:t>
            </w:r>
            <w:r w:rsidRPr="00547B30">
              <w:rPr>
                <w:rFonts w:ascii="Arial" w:hAnsi="Arial" w:cs="Arial"/>
                <w:bCs/>
                <w:sz w:val="22"/>
                <w:szCs w:val="22"/>
                <w:lang w:val="en-GB"/>
              </w:rPr>
              <w:t xml:space="preserve">ecurity provided under ITT Clause </w:t>
            </w:r>
            <w:r w:rsidR="00E273AE" w:rsidRPr="00547B30">
              <w:rPr>
                <w:rFonts w:ascii="Arial" w:hAnsi="Arial" w:cs="Arial"/>
                <w:bCs/>
                <w:sz w:val="22"/>
                <w:szCs w:val="22"/>
                <w:lang w:val="en-GB"/>
              </w:rPr>
              <w:t>3</w:t>
            </w:r>
            <w:r w:rsidR="00A37D9C" w:rsidRPr="00547B30">
              <w:rPr>
                <w:rFonts w:ascii="Arial" w:hAnsi="Arial" w:cs="Arial"/>
                <w:bCs/>
                <w:sz w:val="22"/>
                <w:szCs w:val="22"/>
                <w:lang w:val="en-GB"/>
              </w:rPr>
              <w:t>1</w:t>
            </w:r>
            <w:r w:rsidRPr="00547B30">
              <w:rPr>
                <w:rFonts w:ascii="Arial" w:hAnsi="Arial" w:cs="Arial"/>
                <w:bCs/>
                <w:sz w:val="22"/>
                <w:szCs w:val="22"/>
                <w:lang w:val="en-GB"/>
              </w:rPr>
              <w:t xml:space="preserve"> shall also be suitably extended for twenty</w:t>
            </w:r>
            <w:r w:rsidR="000F6E30" w:rsidRPr="00547B30">
              <w:rPr>
                <w:rFonts w:ascii="Arial" w:hAnsi="Arial" w:cs="Arial"/>
                <w:bCs/>
                <w:sz w:val="22"/>
                <w:szCs w:val="22"/>
                <w:lang w:val="en-GB"/>
              </w:rPr>
              <w:t>-</w:t>
            </w:r>
            <w:r w:rsidRPr="00547B30">
              <w:rPr>
                <w:rFonts w:ascii="Arial" w:hAnsi="Arial" w:cs="Arial"/>
                <w:bCs/>
                <w:sz w:val="22"/>
                <w:szCs w:val="22"/>
                <w:lang w:val="en-GB"/>
              </w:rPr>
              <w:t xml:space="preserve">eight (28) days beyond the new date for the expiry of the Tender Validity. If a Tenderer does not respond or refuses the request it shall not forfeit its </w:t>
            </w:r>
            <w:r w:rsidR="009F41A4" w:rsidRPr="00547B30">
              <w:rPr>
                <w:rFonts w:ascii="Arial" w:hAnsi="Arial" w:cs="Arial"/>
                <w:bCs/>
                <w:sz w:val="22"/>
                <w:szCs w:val="22"/>
                <w:lang w:val="en-GB"/>
              </w:rPr>
              <w:t>T</w:t>
            </w:r>
            <w:r w:rsidRPr="00547B30">
              <w:rPr>
                <w:rFonts w:ascii="Arial" w:hAnsi="Arial" w:cs="Arial"/>
                <w:bCs/>
                <w:sz w:val="22"/>
                <w:szCs w:val="22"/>
                <w:lang w:val="en-GB"/>
              </w:rPr>
              <w:t xml:space="preserve">ender </w:t>
            </w:r>
            <w:r w:rsidR="009F41A4" w:rsidRPr="00547B30">
              <w:rPr>
                <w:rFonts w:ascii="Arial" w:hAnsi="Arial" w:cs="Arial"/>
                <w:bCs/>
                <w:sz w:val="22"/>
                <w:szCs w:val="22"/>
                <w:lang w:val="en-GB"/>
              </w:rPr>
              <w:t>S</w:t>
            </w:r>
            <w:r w:rsidRPr="00547B30">
              <w:rPr>
                <w:rFonts w:ascii="Arial" w:hAnsi="Arial" w:cs="Arial"/>
                <w:bCs/>
                <w:sz w:val="22"/>
                <w:szCs w:val="22"/>
                <w:lang w:val="en-GB"/>
              </w:rPr>
              <w:t xml:space="preserve">ecurity, but its </w:t>
            </w:r>
            <w:r w:rsidR="009F41A4" w:rsidRPr="00547B30">
              <w:rPr>
                <w:rFonts w:ascii="Arial" w:hAnsi="Arial" w:cs="Arial"/>
                <w:bCs/>
                <w:sz w:val="22"/>
                <w:szCs w:val="22"/>
                <w:lang w:val="en-GB"/>
              </w:rPr>
              <w:t>T</w:t>
            </w:r>
            <w:r w:rsidRPr="00547B30">
              <w:rPr>
                <w:rFonts w:ascii="Arial" w:hAnsi="Arial" w:cs="Arial"/>
                <w:bCs/>
                <w:sz w:val="22"/>
                <w:szCs w:val="22"/>
                <w:lang w:val="en-GB"/>
              </w:rPr>
              <w:t xml:space="preserve">ender shall no longer be considered in the evaluation proceedings. A Tenderer agreeing to the request will not be required or permitted to modify its </w:t>
            </w:r>
            <w:r w:rsidR="009F41A4" w:rsidRPr="00547B30">
              <w:rPr>
                <w:rFonts w:ascii="Arial" w:hAnsi="Arial" w:cs="Arial"/>
                <w:bCs/>
                <w:sz w:val="22"/>
                <w:szCs w:val="22"/>
                <w:lang w:val="en-GB"/>
              </w:rPr>
              <w:t>T</w:t>
            </w:r>
            <w:r w:rsidRPr="00547B30">
              <w:rPr>
                <w:rFonts w:ascii="Arial" w:hAnsi="Arial" w:cs="Arial"/>
                <w:bCs/>
                <w:sz w:val="22"/>
                <w:szCs w:val="22"/>
                <w:lang w:val="en-GB"/>
              </w:rPr>
              <w:t>ender.</w:t>
            </w:r>
          </w:p>
        </w:tc>
      </w:tr>
      <w:tr w:rsidR="002C6A3B" w:rsidRPr="00547B30" w14:paraId="67A61793" w14:textId="77777777" w:rsidTr="00EC6D6C">
        <w:trPr>
          <w:trHeight w:val="963"/>
        </w:trPr>
        <w:tc>
          <w:tcPr>
            <w:tcW w:w="2223" w:type="dxa"/>
            <w:vMerge w:val="restart"/>
            <w:shd w:val="clear" w:color="auto" w:fill="auto"/>
          </w:tcPr>
          <w:p w14:paraId="67BF5929" w14:textId="77777777" w:rsidR="0032648F" w:rsidRPr="00547B30" w:rsidRDefault="0032648F" w:rsidP="00DE52CC">
            <w:pPr>
              <w:numPr>
                <w:ilvl w:val="0"/>
                <w:numId w:val="32"/>
              </w:numPr>
              <w:spacing w:beforeLines="40" w:before="96" w:afterLines="40" w:after="96"/>
              <w:ind w:hanging="346"/>
              <w:outlineLvl w:val="2"/>
              <w:rPr>
                <w:rStyle w:val="Heading3Char"/>
                <w:rFonts w:ascii="Arial" w:hAnsi="Arial"/>
                <w:b/>
                <w:sz w:val="22"/>
                <w:szCs w:val="22"/>
              </w:rPr>
            </w:pPr>
            <w:bookmarkStart w:id="237" w:name="_Toc478033032"/>
            <w:r w:rsidRPr="00547B30">
              <w:rPr>
                <w:rStyle w:val="Heading3Char"/>
                <w:rFonts w:ascii="Arial" w:hAnsi="Arial"/>
                <w:b/>
                <w:sz w:val="22"/>
                <w:szCs w:val="22"/>
              </w:rPr>
              <w:t>Tender Security</w:t>
            </w:r>
            <w:bookmarkEnd w:id="237"/>
          </w:p>
        </w:tc>
        <w:tc>
          <w:tcPr>
            <w:tcW w:w="7020" w:type="dxa"/>
            <w:gridSpan w:val="3"/>
          </w:tcPr>
          <w:p w14:paraId="32CC6E09" w14:textId="77777777" w:rsidR="0032648F" w:rsidRPr="00547B30" w:rsidRDefault="0032648F" w:rsidP="00DE52CC">
            <w:pPr>
              <w:pStyle w:val="Sub-ClauseText"/>
              <w:numPr>
                <w:ilvl w:val="0"/>
                <w:numId w:val="82"/>
              </w:numPr>
              <w:spacing w:beforeLines="40" w:before="96" w:afterLines="40" w:after="96"/>
              <w:ind w:hanging="540"/>
              <w:rPr>
                <w:rFonts w:ascii="Arial" w:hAnsi="Arial" w:cs="Arial"/>
                <w:sz w:val="22"/>
                <w:szCs w:val="22"/>
                <w:lang w:val="en-GB"/>
              </w:rPr>
            </w:pPr>
            <w:r w:rsidRPr="00547B30">
              <w:rPr>
                <w:rFonts w:ascii="Arial" w:hAnsi="Arial" w:cs="Arial"/>
                <w:sz w:val="22"/>
                <w:szCs w:val="22"/>
                <w:lang w:val="en-GB"/>
              </w:rPr>
              <w:t>Tenderer</w:t>
            </w:r>
            <w:r w:rsidR="001D366B" w:rsidRPr="00547B30">
              <w:rPr>
                <w:rFonts w:ascii="Arial" w:hAnsi="Arial" w:cs="Arial"/>
                <w:sz w:val="22"/>
                <w:szCs w:val="22"/>
                <w:lang w:val="en-GB"/>
              </w:rPr>
              <w:t>s</w:t>
            </w:r>
            <w:r w:rsidRPr="00547B30">
              <w:rPr>
                <w:rFonts w:ascii="Arial" w:hAnsi="Arial" w:cs="Arial"/>
                <w:sz w:val="22"/>
                <w:szCs w:val="22"/>
                <w:lang w:val="en-GB"/>
              </w:rPr>
              <w:t xml:space="preserve"> shall furnish as part of its Tender, in favour of the Procuring Entity or as otherwise directed on account of the Tenderer, a Tender Security in original form</w:t>
            </w:r>
            <w:r w:rsidR="00B8792B" w:rsidRPr="00547B30">
              <w:rPr>
                <w:rFonts w:ascii="Arial" w:hAnsi="Arial" w:cs="Arial"/>
                <w:sz w:val="22"/>
                <w:szCs w:val="22"/>
                <w:lang w:val="en-GB"/>
              </w:rPr>
              <w:t xml:space="preserve"> (not copy)</w:t>
            </w:r>
            <w:r w:rsidRPr="00547B30">
              <w:rPr>
                <w:rFonts w:ascii="Arial" w:hAnsi="Arial" w:cs="Arial"/>
                <w:sz w:val="22"/>
                <w:szCs w:val="22"/>
                <w:lang w:val="en-GB"/>
              </w:rPr>
              <w:t xml:space="preserve"> and in the amount, as specified in the</w:t>
            </w:r>
            <w:r w:rsidRPr="00547B30">
              <w:rPr>
                <w:rFonts w:ascii="Arial" w:hAnsi="Arial" w:cs="Arial"/>
                <w:b/>
                <w:sz w:val="22"/>
                <w:szCs w:val="22"/>
                <w:lang w:val="en-GB"/>
              </w:rPr>
              <w:t xml:space="preserve"> TDS</w:t>
            </w:r>
            <w:r w:rsidR="00A32594" w:rsidRPr="00547B30">
              <w:rPr>
                <w:rFonts w:ascii="Arial" w:hAnsi="Arial" w:cs="Arial"/>
                <w:b/>
                <w:sz w:val="22"/>
                <w:szCs w:val="22"/>
                <w:lang w:val="en-GB"/>
              </w:rPr>
              <w:t>.</w:t>
            </w:r>
          </w:p>
        </w:tc>
      </w:tr>
      <w:tr w:rsidR="002C6A3B" w:rsidRPr="00547B30" w14:paraId="5ADC99B3" w14:textId="77777777" w:rsidTr="00EC6D6C">
        <w:tc>
          <w:tcPr>
            <w:tcW w:w="2223" w:type="dxa"/>
            <w:vMerge/>
            <w:shd w:val="clear" w:color="auto" w:fill="auto"/>
          </w:tcPr>
          <w:p w14:paraId="69E3471B" w14:textId="77777777" w:rsidR="0032648F" w:rsidRPr="00547B30" w:rsidRDefault="0032648F" w:rsidP="00EC6D6C">
            <w:pPr>
              <w:spacing w:beforeLines="40" w:before="96" w:afterLines="40" w:after="96"/>
              <w:rPr>
                <w:rFonts w:ascii="Arial" w:hAnsi="Arial" w:cs="Arial"/>
                <w:sz w:val="21"/>
                <w:szCs w:val="21"/>
                <w:lang w:val="en-GB"/>
              </w:rPr>
            </w:pPr>
          </w:p>
        </w:tc>
        <w:tc>
          <w:tcPr>
            <w:tcW w:w="7020" w:type="dxa"/>
            <w:gridSpan w:val="3"/>
          </w:tcPr>
          <w:p w14:paraId="4F2BB571" w14:textId="77777777" w:rsidR="0032648F" w:rsidRPr="00547B30" w:rsidDel="00ED018E" w:rsidRDefault="0032648F" w:rsidP="00DE52CC">
            <w:pPr>
              <w:pStyle w:val="Sub-ClauseText"/>
              <w:numPr>
                <w:ilvl w:val="0"/>
                <w:numId w:val="82"/>
              </w:numPr>
              <w:spacing w:beforeLines="40" w:before="96" w:afterLines="40" w:after="96"/>
              <w:ind w:left="585" w:hanging="576"/>
              <w:rPr>
                <w:rFonts w:ascii="Arial" w:hAnsi="Arial" w:cs="Arial"/>
                <w:sz w:val="22"/>
                <w:szCs w:val="22"/>
              </w:rPr>
            </w:pPr>
            <w:r w:rsidRPr="00547B30">
              <w:rPr>
                <w:rFonts w:ascii="Arial" w:hAnsi="Arial" w:cs="Arial"/>
                <w:sz w:val="22"/>
                <w:szCs w:val="22"/>
                <w:lang w:val="en-GB"/>
              </w:rPr>
              <w:t xml:space="preserve">One Tender </w:t>
            </w:r>
            <w:r w:rsidR="005B7EF0" w:rsidRPr="00547B30">
              <w:rPr>
                <w:rFonts w:ascii="Arial" w:hAnsi="Arial" w:cs="Arial"/>
                <w:sz w:val="22"/>
                <w:szCs w:val="22"/>
                <w:lang w:val="en-GB"/>
              </w:rPr>
              <w:t>S</w:t>
            </w:r>
            <w:r w:rsidRPr="00547B30">
              <w:rPr>
                <w:rFonts w:ascii="Arial" w:hAnsi="Arial" w:cs="Arial"/>
                <w:sz w:val="22"/>
                <w:szCs w:val="22"/>
                <w:lang w:val="en-GB"/>
              </w:rPr>
              <w:t>ecurity,</w:t>
            </w:r>
            <w:r w:rsidR="00EA189F" w:rsidRPr="00547B30">
              <w:rPr>
                <w:rFonts w:ascii="Arial" w:hAnsi="Arial" w:cs="Arial"/>
                <w:sz w:val="22"/>
                <w:szCs w:val="22"/>
                <w:lang w:val="en-GB"/>
              </w:rPr>
              <w:t xml:space="preserve"> in a separate envelope,</w:t>
            </w:r>
            <w:r w:rsidRPr="00547B30">
              <w:rPr>
                <w:rFonts w:ascii="Arial" w:hAnsi="Arial" w:cs="Arial"/>
                <w:sz w:val="22"/>
                <w:szCs w:val="22"/>
                <w:lang w:val="en-GB"/>
              </w:rPr>
              <w:t xml:space="preserve"> at the percentage as specified in </w:t>
            </w:r>
            <w:r w:rsidRPr="00547B30">
              <w:rPr>
                <w:rFonts w:ascii="Arial" w:hAnsi="Arial" w:cs="Arial"/>
                <w:b/>
                <w:sz w:val="22"/>
                <w:szCs w:val="22"/>
                <w:lang w:val="en-GB"/>
              </w:rPr>
              <w:t>TDS</w:t>
            </w:r>
            <w:r w:rsidRPr="00547B30">
              <w:rPr>
                <w:rFonts w:ascii="Arial" w:hAnsi="Arial" w:cs="Arial"/>
                <w:sz w:val="22"/>
                <w:szCs w:val="22"/>
                <w:lang w:val="en-GB"/>
              </w:rPr>
              <w:t xml:space="preserve">, of the total value of the </w:t>
            </w:r>
            <w:r w:rsidR="001D366B" w:rsidRPr="00547B30">
              <w:rPr>
                <w:rFonts w:ascii="Arial" w:hAnsi="Arial" w:cs="Arial"/>
                <w:sz w:val="22"/>
                <w:szCs w:val="22"/>
                <w:lang w:val="en-GB"/>
              </w:rPr>
              <w:t>items quoted</w:t>
            </w:r>
            <w:r w:rsidRPr="00547B30">
              <w:rPr>
                <w:rFonts w:ascii="Arial" w:hAnsi="Arial" w:cs="Arial"/>
                <w:sz w:val="22"/>
                <w:szCs w:val="22"/>
                <w:lang w:val="en-GB"/>
              </w:rPr>
              <w:t xml:space="preserve"> by the Tenderer, shall be submitted, if so indicated that the Tenders for one or more items are invited on </w:t>
            </w:r>
            <w:r w:rsidR="00575BE6" w:rsidRPr="00547B30">
              <w:rPr>
                <w:rFonts w:ascii="Arial" w:hAnsi="Arial" w:cs="Arial"/>
                <w:sz w:val="22"/>
                <w:szCs w:val="22"/>
                <w:lang w:val="en-GB"/>
              </w:rPr>
              <w:t>an” item</w:t>
            </w:r>
            <w:r w:rsidRPr="00547B30">
              <w:rPr>
                <w:rFonts w:ascii="Arial" w:hAnsi="Arial" w:cs="Arial"/>
                <w:sz w:val="22"/>
                <w:szCs w:val="22"/>
                <w:lang w:val="en-GB"/>
              </w:rPr>
              <w:t>-by-item</w:t>
            </w:r>
            <w:r w:rsidR="005B7EF0" w:rsidRPr="00547B30">
              <w:rPr>
                <w:rFonts w:ascii="Arial" w:hAnsi="Arial" w:cs="Arial"/>
                <w:sz w:val="22"/>
                <w:szCs w:val="22"/>
                <w:lang w:val="en-GB"/>
              </w:rPr>
              <w:t>”</w:t>
            </w:r>
            <w:r w:rsidRPr="00547B30">
              <w:rPr>
                <w:rFonts w:ascii="Arial" w:hAnsi="Arial" w:cs="Arial"/>
                <w:b/>
                <w:sz w:val="22"/>
                <w:szCs w:val="22"/>
                <w:lang w:val="en-GB"/>
              </w:rPr>
              <w:t xml:space="preserve"> </w:t>
            </w:r>
            <w:r w:rsidRPr="00547B30">
              <w:rPr>
                <w:rFonts w:ascii="Arial" w:hAnsi="Arial" w:cs="Arial"/>
                <w:sz w:val="22"/>
                <w:szCs w:val="22"/>
                <w:lang w:val="en-GB"/>
              </w:rPr>
              <w:t>basis</w:t>
            </w:r>
            <w:r w:rsidR="00A32594" w:rsidRPr="00547B30">
              <w:rPr>
                <w:rFonts w:ascii="Arial" w:hAnsi="Arial" w:cs="Arial"/>
                <w:sz w:val="22"/>
                <w:szCs w:val="22"/>
                <w:lang w:val="en-GB"/>
              </w:rPr>
              <w:t>.</w:t>
            </w:r>
            <w:r w:rsidR="00951D49" w:rsidRPr="00547B30">
              <w:rPr>
                <w:rFonts w:ascii="Arial" w:hAnsi="Arial" w:cs="Arial"/>
                <w:sz w:val="22"/>
                <w:szCs w:val="22"/>
                <w:lang w:val="en-GB"/>
              </w:rPr>
              <w:t xml:space="preserve"> </w:t>
            </w:r>
          </w:p>
        </w:tc>
      </w:tr>
      <w:tr w:rsidR="002C6A3B" w:rsidRPr="00547B30" w14:paraId="770827D5" w14:textId="77777777" w:rsidTr="00EC6D6C">
        <w:tc>
          <w:tcPr>
            <w:tcW w:w="2223" w:type="dxa"/>
            <w:vMerge/>
            <w:shd w:val="clear" w:color="auto" w:fill="auto"/>
          </w:tcPr>
          <w:p w14:paraId="5C014636" w14:textId="77777777" w:rsidR="0032648F" w:rsidRPr="00547B30" w:rsidRDefault="0032648F" w:rsidP="00EC6D6C">
            <w:pPr>
              <w:spacing w:beforeLines="40" w:before="96" w:afterLines="40" w:after="96"/>
              <w:rPr>
                <w:rFonts w:ascii="Arial" w:hAnsi="Arial" w:cs="Arial"/>
                <w:sz w:val="21"/>
                <w:szCs w:val="21"/>
                <w:lang w:val="en-GB"/>
              </w:rPr>
            </w:pPr>
          </w:p>
        </w:tc>
        <w:tc>
          <w:tcPr>
            <w:tcW w:w="7020" w:type="dxa"/>
            <w:gridSpan w:val="3"/>
          </w:tcPr>
          <w:p w14:paraId="37EF6BD2" w14:textId="77777777" w:rsidR="0032648F" w:rsidRPr="00547B30" w:rsidRDefault="0032648F" w:rsidP="00DE52CC">
            <w:pPr>
              <w:pStyle w:val="Sub-ClauseText"/>
              <w:numPr>
                <w:ilvl w:val="0"/>
                <w:numId w:val="82"/>
              </w:numPr>
              <w:spacing w:beforeLines="40" w:before="96" w:afterLines="40" w:after="96"/>
              <w:ind w:left="585" w:hanging="576"/>
              <w:rPr>
                <w:rFonts w:ascii="Arial" w:hAnsi="Arial" w:cs="Arial"/>
                <w:sz w:val="21"/>
                <w:szCs w:val="21"/>
                <w:lang w:val="en-GB"/>
              </w:rPr>
            </w:pPr>
            <w:r w:rsidRPr="00547B30">
              <w:rPr>
                <w:rFonts w:ascii="Arial" w:hAnsi="Arial" w:cs="Arial"/>
                <w:sz w:val="22"/>
                <w:szCs w:val="22"/>
                <w:lang w:val="en-GB"/>
              </w:rPr>
              <w:t xml:space="preserve"> In case of substitution</w:t>
            </w:r>
            <w:r w:rsidR="00A043B6" w:rsidRPr="00547B30">
              <w:rPr>
                <w:rFonts w:ascii="Arial" w:hAnsi="Arial" w:cs="Arial"/>
                <w:sz w:val="22"/>
                <w:szCs w:val="22"/>
                <w:lang w:val="en-GB"/>
              </w:rPr>
              <w:t xml:space="preserve"> of </w:t>
            </w:r>
            <w:r w:rsidR="00A32CD0" w:rsidRPr="00547B30">
              <w:rPr>
                <w:rFonts w:ascii="Arial" w:hAnsi="Arial" w:cs="Arial"/>
                <w:sz w:val="22"/>
                <w:szCs w:val="22"/>
                <w:lang w:val="en-GB"/>
              </w:rPr>
              <w:t>the</w:t>
            </w:r>
            <w:r w:rsidR="0039332C" w:rsidRPr="00547B30">
              <w:rPr>
                <w:rFonts w:ascii="Arial" w:hAnsi="Arial" w:cs="Arial"/>
                <w:sz w:val="22"/>
                <w:szCs w:val="22"/>
                <w:lang w:val="en-GB"/>
              </w:rPr>
              <w:t xml:space="preserve"> </w:t>
            </w:r>
            <w:r w:rsidR="00A043B6" w:rsidRPr="00547B30">
              <w:rPr>
                <w:rFonts w:ascii="Arial" w:hAnsi="Arial" w:cs="Arial"/>
                <w:sz w:val="22"/>
                <w:szCs w:val="22"/>
                <w:lang w:val="en-GB"/>
              </w:rPr>
              <w:t>Tender</w:t>
            </w:r>
            <w:r w:rsidRPr="00547B30">
              <w:rPr>
                <w:rFonts w:ascii="Arial" w:hAnsi="Arial" w:cs="Arial"/>
                <w:sz w:val="22"/>
                <w:szCs w:val="22"/>
                <w:lang w:val="en-GB"/>
              </w:rPr>
              <w:t xml:space="preserve"> as stated under ITT Clause 4</w:t>
            </w:r>
            <w:r w:rsidR="00A37D9C" w:rsidRPr="00547B30">
              <w:rPr>
                <w:rFonts w:ascii="Arial" w:hAnsi="Arial" w:cs="Arial"/>
                <w:sz w:val="22"/>
                <w:szCs w:val="22"/>
                <w:lang w:val="en-GB"/>
              </w:rPr>
              <w:t>2</w:t>
            </w:r>
            <w:r w:rsidRPr="00547B30">
              <w:rPr>
                <w:rFonts w:ascii="Arial" w:hAnsi="Arial" w:cs="Arial"/>
                <w:sz w:val="22"/>
                <w:szCs w:val="22"/>
                <w:lang w:val="en-GB"/>
              </w:rPr>
              <w:t xml:space="preserve"> </w:t>
            </w:r>
            <w:r w:rsidR="00A043B6" w:rsidRPr="00547B30">
              <w:rPr>
                <w:rFonts w:ascii="Arial" w:hAnsi="Arial" w:cs="Arial"/>
                <w:sz w:val="22"/>
                <w:szCs w:val="22"/>
                <w:lang w:val="en-GB"/>
              </w:rPr>
              <w:t xml:space="preserve">a </w:t>
            </w:r>
            <w:r w:rsidRPr="00547B30">
              <w:rPr>
                <w:rFonts w:ascii="Arial" w:hAnsi="Arial" w:cs="Arial"/>
                <w:sz w:val="22"/>
                <w:szCs w:val="22"/>
                <w:lang w:val="en-GB"/>
              </w:rPr>
              <w:t>new Tender Security shall be required in the substituted Tender.</w:t>
            </w:r>
          </w:p>
        </w:tc>
      </w:tr>
      <w:tr w:rsidR="002C6A3B" w:rsidRPr="00547B30" w14:paraId="0F82A1B6" w14:textId="77777777" w:rsidTr="00EC6D6C">
        <w:trPr>
          <w:trHeight w:val="1008"/>
        </w:trPr>
        <w:tc>
          <w:tcPr>
            <w:tcW w:w="2223" w:type="dxa"/>
            <w:shd w:val="clear" w:color="auto" w:fill="auto"/>
          </w:tcPr>
          <w:p w14:paraId="0EED20B3" w14:textId="77777777" w:rsidR="0070692E" w:rsidRPr="00547B30" w:rsidRDefault="0070692E" w:rsidP="00DE52CC">
            <w:pPr>
              <w:numPr>
                <w:ilvl w:val="0"/>
                <w:numId w:val="32"/>
              </w:numPr>
              <w:spacing w:beforeLines="40" w:before="96" w:afterLines="40" w:after="96"/>
              <w:ind w:hanging="346"/>
              <w:outlineLvl w:val="2"/>
              <w:rPr>
                <w:rStyle w:val="Heading3Char"/>
                <w:rFonts w:ascii="Arial" w:hAnsi="Arial"/>
                <w:b/>
                <w:sz w:val="22"/>
                <w:szCs w:val="22"/>
              </w:rPr>
            </w:pPr>
            <w:bookmarkStart w:id="238" w:name="_Toc478033033"/>
            <w:r w:rsidRPr="00547B30">
              <w:rPr>
                <w:rStyle w:val="Heading3Char"/>
                <w:rFonts w:ascii="Arial" w:hAnsi="Arial"/>
                <w:b/>
                <w:sz w:val="22"/>
                <w:szCs w:val="22"/>
              </w:rPr>
              <w:t xml:space="preserve">Form of </w:t>
            </w:r>
            <w:r w:rsidR="0058031B" w:rsidRPr="00547B30">
              <w:rPr>
                <w:rStyle w:val="Heading3Char"/>
                <w:rFonts w:ascii="Arial" w:hAnsi="Arial"/>
                <w:b/>
                <w:sz w:val="22"/>
                <w:szCs w:val="22"/>
              </w:rPr>
              <w:t xml:space="preserve"> </w:t>
            </w:r>
            <w:r w:rsidRPr="00547B30">
              <w:rPr>
                <w:rStyle w:val="Heading3Char"/>
                <w:rFonts w:ascii="Arial" w:hAnsi="Arial"/>
                <w:b/>
                <w:sz w:val="22"/>
                <w:szCs w:val="22"/>
              </w:rPr>
              <w:t>Tender security</w:t>
            </w:r>
            <w:bookmarkEnd w:id="238"/>
          </w:p>
        </w:tc>
        <w:tc>
          <w:tcPr>
            <w:tcW w:w="7020" w:type="dxa"/>
            <w:gridSpan w:val="3"/>
          </w:tcPr>
          <w:p w14:paraId="3A0C327E" w14:textId="77777777" w:rsidR="002A577F" w:rsidRPr="00547B30" w:rsidRDefault="0070692E" w:rsidP="00DE52CC">
            <w:pPr>
              <w:pStyle w:val="Sub-ClauseText"/>
              <w:keepLines/>
              <w:numPr>
                <w:ilvl w:val="0"/>
                <w:numId w:val="83"/>
              </w:numPr>
              <w:spacing w:beforeLines="40" w:before="96" w:afterLines="40" w:after="96"/>
              <w:ind w:hanging="540"/>
              <w:rPr>
                <w:rFonts w:ascii="Arial" w:hAnsi="Arial" w:cs="Arial"/>
                <w:sz w:val="21"/>
                <w:szCs w:val="21"/>
                <w:lang w:val="en-GB"/>
              </w:rPr>
            </w:pPr>
            <w:r w:rsidRPr="00547B30">
              <w:rPr>
                <w:rFonts w:ascii="Arial" w:hAnsi="Arial" w:cs="Arial"/>
                <w:sz w:val="21"/>
                <w:szCs w:val="21"/>
                <w:lang w:val="en-GB"/>
              </w:rPr>
              <w:t>The Tender Security shall:</w:t>
            </w:r>
          </w:p>
          <w:p w14:paraId="00F9DFD9" w14:textId="77777777" w:rsidR="0070692E" w:rsidRPr="00547B30" w:rsidRDefault="0070692E" w:rsidP="00DE52CC">
            <w:pPr>
              <w:keepLines/>
              <w:numPr>
                <w:ilvl w:val="1"/>
                <w:numId w:val="83"/>
              </w:numPr>
              <w:tabs>
                <w:tab w:val="clear" w:pos="1404"/>
                <w:tab w:val="left" w:pos="972"/>
              </w:tabs>
              <w:spacing w:beforeLines="40" w:before="96" w:afterLines="40" w:after="96"/>
              <w:ind w:left="1166" w:hanging="644"/>
              <w:jc w:val="both"/>
              <w:rPr>
                <w:rFonts w:ascii="Arial" w:eastAsia="Times New Roman" w:hAnsi="Arial" w:cs="Arial"/>
                <w:spacing w:val="-4"/>
                <w:sz w:val="22"/>
                <w:szCs w:val="22"/>
                <w:lang w:val="en-GB" w:eastAsia="en-US"/>
              </w:rPr>
            </w:pPr>
            <w:bookmarkStart w:id="239" w:name="_Toc50198958"/>
            <w:bookmarkStart w:id="240" w:name="_Toc50259453"/>
            <w:r w:rsidRPr="00547B30">
              <w:rPr>
                <w:rFonts w:ascii="Arial" w:eastAsia="Times New Roman" w:hAnsi="Arial" w:cs="Arial"/>
                <w:spacing w:val="-4"/>
                <w:sz w:val="22"/>
                <w:szCs w:val="22"/>
                <w:lang w:val="en-GB" w:eastAsia="en-US"/>
              </w:rPr>
              <w:t>at the Tenderer’s option, be either;</w:t>
            </w:r>
            <w:bookmarkEnd w:id="239"/>
            <w:bookmarkEnd w:id="240"/>
          </w:p>
          <w:p w14:paraId="0D0D33AB" w14:textId="77777777" w:rsidR="0070692E" w:rsidRPr="00547B30" w:rsidRDefault="0070692E" w:rsidP="00DE52CC">
            <w:pPr>
              <w:keepLines/>
              <w:numPr>
                <w:ilvl w:val="0"/>
                <w:numId w:val="45"/>
              </w:numPr>
              <w:tabs>
                <w:tab w:val="clear" w:pos="1800"/>
                <w:tab w:val="num" w:pos="1242"/>
              </w:tabs>
              <w:spacing w:beforeLines="40" w:before="96" w:afterLines="40" w:after="96"/>
              <w:ind w:left="1242" w:hanging="180"/>
              <w:jc w:val="both"/>
              <w:rPr>
                <w:rFonts w:ascii="Arial" w:eastAsia="Times New Roman" w:hAnsi="Arial" w:cs="Arial"/>
                <w:spacing w:val="-4"/>
                <w:sz w:val="22"/>
                <w:szCs w:val="22"/>
                <w:lang w:val="en-GB" w:eastAsia="en-US"/>
              </w:rPr>
            </w:pPr>
            <w:bookmarkStart w:id="241" w:name="_Toc50198959"/>
            <w:bookmarkStart w:id="242" w:name="_Toc50259454"/>
            <w:r w:rsidRPr="00547B30">
              <w:rPr>
                <w:rFonts w:ascii="Arial" w:eastAsia="Times New Roman" w:hAnsi="Arial" w:cs="Arial"/>
                <w:spacing w:val="-4"/>
                <w:sz w:val="22"/>
                <w:szCs w:val="22"/>
                <w:lang w:val="en-GB" w:eastAsia="en-US"/>
              </w:rPr>
              <w:t xml:space="preserve">in the form of a </w:t>
            </w:r>
            <w:r w:rsidR="007E0325" w:rsidRPr="00547B30">
              <w:rPr>
                <w:rFonts w:ascii="Arial" w:eastAsia="Times New Roman" w:hAnsi="Arial" w:cs="Arial"/>
                <w:spacing w:val="-4"/>
                <w:sz w:val="22"/>
                <w:szCs w:val="22"/>
                <w:lang w:val="en-GB" w:eastAsia="en-US"/>
              </w:rPr>
              <w:t>B</w:t>
            </w:r>
            <w:r w:rsidRPr="00547B30">
              <w:rPr>
                <w:rFonts w:ascii="Arial" w:eastAsia="Times New Roman" w:hAnsi="Arial" w:cs="Arial"/>
                <w:spacing w:val="-4"/>
                <w:sz w:val="22"/>
                <w:szCs w:val="22"/>
                <w:lang w:val="en-GB" w:eastAsia="en-US"/>
              </w:rPr>
              <w:t xml:space="preserve">ank </w:t>
            </w:r>
            <w:r w:rsidR="007E0325" w:rsidRPr="00547B30">
              <w:rPr>
                <w:rFonts w:ascii="Arial" w:eastAsia="Times New Roman" w:hAnsi="Arial" w:cs="Arial"/>
                <w:spacing w:val="-4"/>
                <w:sz w:val="22"/>
                <w:szCs w:val="22"/>
                <w:lang w:val="en-GB" w:eastAsia="en-US"/>
              </w:rPr>
              <w:t>D</w:t>
            </w:r>
            <w:r w:rsidRPr="00547B30">
              <w:rPr>
                <w:rFonts w:ascii="Arial" w:eastAsia="Times New Roman" w:hAnsi="Arial" w:cs="Arial"/>
                <w:spacing w:val="-4"/>
                <w:sz w:val="22"/>
                <w:szCs w:val="22"/>
                <w:lang w:val="en-GB" w:eastAsia="en-US"/>
              </w:rPr>
              <w:t xml:space="preserve">raft or </w:t>
            </w:r>
            <w:r w:rsidR="007E0325" w:rsidRPr="00547B30">
              <w:rPr>
                <w:rFonts w:ascii="Arial" w:eastAsia="Times New Roman" w:hAnsi="Arial" w:cs="Arial"/>
                <w:spacing w:val="-4"/>
                <w:sz w:val="22"/>
                <w:szCs w:val="22"/>
                <w:lang w:val="en-GB" w:eastAsia="en-US"/>
              </w:rPr>
              <w:t>P</w:t>
            </w:r>
            <w:r w:rsidRPr="00547B30">
              <w:rPr>
                <w:rFonts w:ascii="Arial" w:eastAsia="Times New Roman" w:hAnsi="Arial" w:cs="Arial"/>
                <w:spacing w:val="-4"/>
                <w:sz w:val="22"/>
                <w:szCs w:val="22"/>
                <w:lang w:val="en-GB" w:eastAsia="en-US"/>
              </w:rPr>
              <w:t xml:space="preserve">ay </w:t>
            </w:r>
            <w:r w:rsidR="007E0325" w:rsidRPr="00547B30">
              <w:rPr>
                <w:rFonts w:ascii="Arial" w:eastAsia="Times New Roman" w:hAnsi="Arial" w:cs="Arial"/>
                <w:spacing w:val="-4"/>
                <w:sz w:val="22"/>
                <w:szCs w:val="22"/>
                <w:lang w:val="en-GB" w:eastAsia="en-US"/>
              </w:rPr>
              <w:t>O</w:t>
            </w:r>
            <w:r w:rsidRPr="00547B30">
              <w:rPr>
                <w:rFonts w:ascii="Arial" w:eastAsia="Times New Roman" w:hAnsi="Arial" w:cs="Arial"/>
                <w:spacing w:val="-4"/>
                <w:sz w:val="22"/>
                <w:szCs w:val="22"/>
                <w:lang w:val="en-GB" w:eastAsia="en-US"/>
              </w:rPr>
              <w:t>rder, or</w:t>
            </w:r>
            <w:bookmarkEnd w:id="241"/>
            <w:bookmarkEnd w:id="242"/>
          </w:p>
          <w:p w14:paraId="4E83E490" w14:textId="77777777" w:rsidR="0070692E" w:rsidRPr="00547B30" w:rsidRDefault="0070692E" w:rsidP="00DE52CC">
            <w:pPr>
              <w:keepLines/>
              <w:numPr>
                <w:ilvl w:val="0"/>
                <w:numId w:val="45"/>
              </w:numPr>
              <w:tabs>
                <w:tab w:val="clear" w:pos="1800"/>
                <w:tab w:val="num" w:pos="1242"/>
              </w:tabs>
              <w:spacing w:beforeLines="40" w:before="96" w:afterLines="40" w:after="96"/>
              <w:ind w:left="1242" w:hanging="180"/>
              <w:jc w:val="both"/>
              <w:rPr>
                <w:rFonts w:ascii="Arial" w:eastAsia="Times New Roman" w:hAnsi="Arial" w:cs="Arial"/>
                <w:spacing w:val="-4"/>
                <w:sz w:val="22"/>
                <w:szCs w:val="22"/>
                <w:lang w:val="en-GB" w:eastAsia="en-US"/>
              </w:rPr>
            </w:pPr>
            <w:bookmarkStart w:id="243" w:name="_Toc50198960"/>
            <w:bookmarkStart w:id="244" w:name="_Toc50259455"/>
            <w:r w:rsidRPr="00547B30">
              <w:rPr>
                <w:rFonts w:ascii="Arial" w:eastAsia="Times New Roman" w:hAnsi="Arial" w:cs="Arial"/>
                <w:spacing w:val="-4"/>
                <w:sz w:val="22"/>
                <w:szCs w:val="22"/>
                <w:lang w:val="en-GB" w:eastAsia="en-US"/>
              </w:rPr>
              <w:t xml:space="preserve">in the form of an irrevocable </w:t>
            </w:r>
            <w:r w:rsidR="009D78B1" w:rsidRPr="00547B30">
              <w:rPr>
                <w:rFonts w:ascii="Arial" w:eastAsia="Times New Roman" w:hAnsi="Arial" w:cs="Arial"/>
                <w:spacing w:val="-4"/>
                <w:sz w:val="22"/>
                <w:szCs w:val="22"/>
                <w:lang w:val="en-GB" w:eastAsia="en-US"/>
              </w:rPr>
              <w:t xml:space="preserve">unconditional </w:t>
            </w:r>
            <w:r w:rsidR="007E0325" w:rsidRPr="00547B30">
              <w:rPr>
                <w:rFonts w:ascii="Arial" w:eastAsia="Times New Roman" w:hAnsi="Arial" w:cs="Arial"/>
                <w:spacing w:val="-4"/>
                <w:sz w:val="22"/>
                <w:szCs w:val="22"/>
                <w:lang w:val="en-GB" w:eastAsia="en-US"/>
              </w:rPr>
              <w:t>B</w:t>
            </w:r>
            <w:r w:rsidRPr="00547B30">
              <w:rPr>
                <w:rFonts w:ascii="Arial" w:eastAsia="Times New Roman" w:hAnsi="Arial" w:cs="Arial"/>
                <w:spacing w:val="-4"/>
                <w:sz w:val="22"/>
                <w:szCs w:val="22"/>
                <w:lang w:val="en-GB" w:eastAsia="en-US"/>
              </w:rPr>
              <w:t xml:space="preserve">ank </w:t>
            </w:r>
            <w:r w:rsidR="00575BE6" w:rsidRPr="00547B30">
              <w:rPr>
                <w:rFonts w:ascii="Arial" w:eastAsia="Times New Roman" w:hAnsi="Arial" w:cs="Arial"/>
                <w:spacing w:val="-4"/>
                <w:sz w:val="22"/>
                <w:szCs w:val="22"/>
                <w:lang w:val="en-GB" w:eastAsia="en-US"/>
              </w:rPr>
              <w:t>Guarantee issued</w:t>
            </w:r>
            <w:r w:rsidRPr="00547B30">
              <w:rPr>
                <w:rFonts w:ascii="Arial" w:eastAsia="Times New Roman" w:hAnsi="Arial" w:cs="Arial"/>
                <w:spacing w:val="-4"/>
                <w:sz w:val="22"/>
                <w:szCs w:val="22"/>
                <w:lang w:val="en-GB" w:eastAsia="en-US"/>
              </w:rPr>
              <w:t xml:space="preserve"> by a</w:t>
            </w:r>
            <w:r w:rsidR="007E0325" w:rsidRPr="00547B30">
              <w:rPr>
                <w:rFonts w:ascii="Arial" w:eastAsia="Times New Roman" w:hAnsi="Arial" w:cs="Arial"/>
                <w:spacing w:val="-4"/>
                <w:sz w:val="22"/>
                <w:szCs w:val="22"/>
                <w:lang w:val="en-GB" w:eastAsia="en-US"/>
              </w:rPr>
              <w:t>ny</w:t>
            </w:r>
            <w:r w:rsidRPr="00547B30">
              <w:rPr>
                <w:rFonts w:ascii="Arial" w:eastAsia="Times New Roman" w:hAnsi="Arial" w:cs="Arial"/>
                <w:spacing w:val="-4"/>
                <w:sz w:val="22"/>
                <w:szCs w:val="22"/>
                <w:lang w:val="en-GB" w:eastAsia="en-US"/>
              </w:rPr>
              <w:t xml:space="preserve"> scheduled Bank of Bangladesh, in the format </w:t>
            </w:r>
            <w:r w:rsidRPr="00547B30">
              <w:rPr>
                <w:rFonts w:ascii="Arial" w:eastAsia="Times New Roman" w:hAnsi="Arial" w:cs="Arial"/>
                <w:b/>
                <w:spacing w:val="-4"/>
                <w:sz w:val="22"/>
                <w:szCs w:val="22"/>
                <w:lang w:val="en-GB" w:eastAsia="en-US"/>
              </w:rPr>
              <w:t>(Form PG3-</w:t>
            </w:r>
            <w:r w:rsidR="00273DAE" w:rsidRPr="00547B30">
              <w:rPr>
                <w:rFonts w:ascii="Arial" w:eastAsia="Times New Roman" w:hAnsi="Arial" w:cs="Arial"/>
                <w:b/>
                <w:spacing w:val="-4"/>
                <w:sz w:val="22"/>
                <w:szCs w:val="22"/>
                <w:lang w:val="en-GB" w:eastAsia="en-US"/>
              </w:rPr>
              <w:t>7</w:t>
            </w:r>
            <w:r w:rsidRPr="00547B30">
              <w:rPr>
                <w:rFonts w:ascii="Arial" w:eastAsia="Times New Roman" w:hAnsi="Arial" w:cs="Arial"/>
                <w:b/>
                <w:spacing w:val="-4"/>
                <w:sz w:val="22"/>
                <w:szCs w:val="22"/>
                <w:lang w:val="en-GB" w:eastAsia="en-US"/>
              </w:rPr>
              <w:t>)</w:t>
            </w:r>
            <w:r w:rsidR="007E0325" w:rsidRPr="00547B30">
              <w:rPr>
                <w:rFonts w:ascii="Arial" w:eastAsia="Times New Roman" w:hAnsi="Arial" w:cs="Arial"/>
                <w:b/>
                <w:spacing w:val="-4"/>
                <w:sz w:val="22"/>
                <w:szCs w:val="22"/>
                <w:lang w:val="en-GB" w:eastAsia="en-US"/>
              </w:rPr>
              <w:t xml:space="preserve">, </w:t>
            </w:r>
            <w:r w:rsidR="007E0325" w:rsidRPr="00547B30">
              <w:rPr>
                <w:rFonts w:ascii="Arial" w:eastAsia="Times New Roman" w:hAnsi="Arial" w:cs="Arial"/>
                <w:spacing w:val="-4"/>
                <w:sz w:val="22"/>
                <w:szCs w:val="22"/>
                <w:lang w:val="en-GB" w:eastAsia="en-US"/>
              </w:rPr>
              <w:t>without any alteration,</w:t>
            </w:r>
            <w:r w:rsidRPr="00547B30">
              <w:rPr>
                <w:rFonts w:ascii="Arial" w:eastAsia="Times New Roman" w:hAnsi="Arial" w:cs="Arial"/>
                <w:spacing w:val="-4"/>
                <w:sz w:val="22"/>
                <w:szCs w:val="22"/>
                <w:lang w:val="en-GB" w:eastAsia="en-US"/>
              </w:rPr>
              <w:t xml:space="preserve"> furnished in Section 5: Tender and Contract Forms;</w:t>
            </w:r>
            <w:bookmarkEnd w:id="243"/>
            <w:bookmarkEnd w:id="244"/>
          </w:p>
          <w:p w14:paraId="34E44B8E" w14:textId="77777777" w:rsidR="0070692E" w:rsidRPr="00547B30" w:rsidRDefault="0070692E" w:rsidP="00DE52CC">
            <w:pPr>
              <w:keepLines/>
              <w:numPr>
                <w:ilvl w:val="1"/>
                <w:numId w:val="83"/>
              </w:numPr>
              <w:tabs>
                <w:tab w:val="clear" w:pos="1404"/>
                <w:tab w:val="left" w:pos="1134"/>
              </w:tabs>
              <w:spacing w:beforeLines="40" w:before="96" w:afterLines="40" w:after="96"/>
              <w:ind w:left="1166" w:hanging="576"/>
              <w:jc w:val="both"/>
              <w:rPr>
                <w:rFonts w:ascii="Arial" w:eastAsia="Times New Roman" w:hAnsi="Arial" w:cs="Arial"/>
                <w:spacing w:val="-4"/>
                <w:sz w:val="22"/>
                <w:szCs w:val="22"/>
                <w:lang w:val="en-GB" w:eastAsia="en-US"/>
              </w:rPr>
            </w:pPr>
            <w:bookmarkStart w:id="245" w:name="_Toc50198961"/>
            <w:bookmarkStart w:id="246" w:name="_Toc50259456"/>
            <w:r w:rsidRPr="00547B30">
              <w:rPr>
                <w:rFonts w:ascii="Arial" w:eastAsia="Times New Roman" w:hAnsi="Arial" w:cs="Arial"/>
                <w:spacing w:val="-4"/>
                <w:sz w:val="22"/>
                <w:szCs w:val="22"/>
                <w:lang w:val="en-GB" w:eastAsia="en-US"/>
              </w:rPr>
              <w:t>be payable promptly upon written demand by the Procuring Entity in the case of the conditions</w:t>
            </w:r>
            <w:r w:rsidR="00112EB9" w:rsidRPr="00547B30">
              <w:rPr>
                <w:rFonts w:ascii="Arial" w:eastAsia="Times New Roman" w:hAnsi="Arial" w:cs="Arial"/>
                <w:spacing w:val="-4"/>
                <w:sz w:val="22"/>
                <w:szCs w:val="22"/>
                <w:lang w:val="en-GB" w:eastAsia="en-US"/>
              </w:rPr>
              <w:t>, as stated under</w:t>
            </w:r>
            <w:r w:rsidRPr="00547B30">
              <w:rPr>
                <w:rFonts w:ascii="Arial" w:eastAsia="Times New Roman" w:hAnsi="Arial" w:cs="Arial"/>
                <w:spacing w:val="-4"/>
                <w:sz w:val="22"/>
                <w:szCs w:val="22"/>
                <w:lang w:val="en-GB" w:eastAsia="en-US"/>
              </w:rPr>
              <w:t xml:space="preserve"> ITT Clause </w:t>
            </w:r>
            <w:r w:rsidR="00C46E30" w:rsidRPr="00547B30">
              <w:rPr>
                <w:rFonts w:ascii="Arial" w:eastAsia="Times New Roman" w:hAnsi="Arial" w:cs="Arial"/>
                <w:spacing w:val="-4"/>
                <w:sz w:val="22"/>
                <w:szCs w:val="22"/>
                <w:lang w:val="en-GB" w:eastAsia="en-US"/>
              </w:rPr>
              <w:t>3</w:t>
            </w:r>
            <w:r w:rsidR="00A37D9C" w:rsidRPr="00547B30">
              <w:rPr>
                <w:rFonts w:ascii="Arial" w:eastAsia="Times New Roman" w:hAnsi="Arial" w:cs="Arial"/>
                <w:spacing w:val="-4"/>
                <w:sz w:val="22"/>
                <w:szCs w:val="22"/>
                <w:lang w:val="en-GB" w:eastAsia="en-US"/>
              </w:rPr>
              <w:t>5</w:t>
            </w:r>
            <w:r w:rsidR="00112EB9" w:rsidRPr="00547B30">
              <w:rPr>
                <w:rFonts w:ascii="Arial" w:eastAsia="Times New Roman" w:hAnsi="Arial" w:cs="Arial"/>
                <w:spacing w:val="-4"/>
                <w:sz w:val="22"/>
                <w:szCs w:val="22"/>
                <w:lang w:val="en-GB" w:eastAsia="en-US"/>
              </w:rPr>
              <w:t>.1</w:t>
            </w:r>
            <w:r w:rsidR="00C46E30" w:rsidRPr="00547B30">
              <w:rPr>
                <w:rFonts w:ascii="Arial" w:eastAsia="Times New Roman" w:hAnsi="Arial" w:cs="Arial"/>
                <w:spacing w:val="-4"/>
                <w:sz w:val="22"/>
                <w:szCs w:val="22"/>
                <w:lang w:val="en-GB" w:eastAsia="en-US"/>
              </w:rPr>
              <w:t xml:space="preserve"> </w:t>
            </w:r>
            <w:r w:rsidRPr="00547B30">
              <w:rPr>
                <w:rFonts w:ascii="Arial" w:eastAsia="Times New Roman" w:hAnsi="Arial" w:cs="Arial"/>
                <w:spacing w:val="-4"/>
                <w:sz w:val="22"/>
                <w:szCs w:val="22"/>
                <w:lang w:val="en-GB" w:eastAsia="en-US"/>
              </w:rPr>
              <w:t>being invoked;</w:t>
            </w:r>
            <w:bookmarkEnd w:id="245"/>
            <w:bookmarkEnd w:id="246"/>
            <w:r w:rsidRPr="00547B30">
              <w:rPr>
                <w:rFonts w:ascii="Arial" w:eastAsia="Times New Roman" w:hAnsi="Arial" w:cs="Arial"/>
                <w:spacing w:val="-4"/>
                <w:sz w:val="22"/>
                <w:szCs w:val="22"/>
                <w:lang w:val="en-GB" w:eastAsia="en-US"/>
              </w:rPr>
              <w:t xml:space="preserve"> and </w:t>
            </w:r>
          </w:p>
          <w:p w14:paraId="353363A6" w14:textId="77777777" w:rsidR="0070692E" w:rsidRPr="00547B30" w:rsidRDefault="0070692E" w:rsidP="00DE52CC">
            <w:pPr>
              <w:keepLines/>
              <w:numPr>
                <w:ilvl w:val="1"/>
                <w:numId w:val="83"/>
              </w:numPr>
              <w:tabs>
                <w:tab w:val="clear" w:pos="1404"/>
                <w:tab w:val="left" w:pos="1134"/>
              </w:tabs>
              <w:spacing w:beforeLines="40" w:before="96" w:afterLines="40" w:after="96"/>
              <w:ind w:left="1166" w:hanging="576"/>
              <w:jc w:val="both"/>
              <w:rPr>
                <w:rFonts w:ascii="Arial" w:hAnsi="Arial" w:cs="Arial"/>
                <w:bCs/>
                <w:sz w:val="21"/>
                <w:szCs w:val="21"/>
                <w:lang w:val="en-GB"/>
              </w:rPr>
            </w:pPr>
            <w:bookmarkStart w:id="247" w:name="_Toc50198962"/>
            <w:bookmarkStart w:id="248" w:name="_Toc50259457"/>
            <w:r w:rsidRPr="00547B30">
              <w:rPr>
                <w:rFonts w:ascii="Arial" w:hAnsi="Arial" w:cs="Arial"/>
                <w:sz w:val="22"/>
                <w:szCs w:val="22"/>
                <w:lang w:val="en-GB"/>
              </w:rPr>
              <w:t>remain valid for at least twenty</w:t>
            </w:r>
            <w:r w:rsidR="000F6E30" w:rsidRPr="00547B30">
              <w:rPr>
                <w:rFonts w:ascii="Arial" w:hAnsi="Arial" w:cs="Arial"/>
                <w:sz w:val="22"/>
                <w:szCs w:val="22"/>
                <w:lang w:val="en-GB"/>
              </w:rPr>
              <w:t>-</w:t>
            </w:r>
            <w:r w:rsidRPr="00547B30">
              <w:rPr>
                <w:rFonts w:ascii="Arial" w:hAnsi="Arial" w:cs="Arial"/>
                <w:sz w:val="22"/>
                <w:szCs w:val="22"/>
                <w:lang w:val="en-GB"/>
              </w:rPr>
              <w:t xml:space="preserve">eight (28) days beyond the expiry date of the Tender Validity in order to make a claim in due course against a Tenderer in the circumstances </w:t>
            </w:r>
            <w:r w:rsidR="00112EB9" w:rsidRPr="00547B30">
              <w:rPr>
                <w:rFonts w:ascii="Arial" w:hAnsi="Arial" w:cs="Arial"/>
                <w:sz w:val="22"/>
                <w:szCs w:val="22"/>
                <w:lang w:val="en-GB"/>
              </w:rPr>
              <w:t xml:space="preserve">as stated </w:t>
            </w:r>
            <w:r w:rsidRPr="00547B30">
              <w:rPr>
                <w:rFonts w:ascii="Arial" w:hAnsi="Arial" w:cs="Arial"/>
                <w:sz w:val="22"/>
                <w:szCs w:val="22"/>
                <w:lang w:val="en-GB"/>
              </w:rPr>
              <w:t xml:space="preserve">under ITT Clause </w:t>
            </w:r>
            <w:r w:rsidR="00C46E30" w:rsidRPr="00547B30">
              <w:rPr>
                <w:rFonts w:ascii="Arial" w:hAnsi="Arial" w:cs="Arial"/>
                <w:sz w:val="22"/>
                <w:szCs w:val="22"/>
                <w:lang w:val="en-GB"/>
              </w:rPr>
              <w:t>3</w:t>
            </w:r>
            <w:r w:rsidR="00A37D9C" w:rsidRPr="00547B30">
              <w:rPr>
                <w:rFonts w:ascii="Arial" w:hAnsi="Arial" w:cs="Arial"/>
                <w:sz w:val="22"/>
                <w:szCs w:val="22"/>
                <w:lang w:val="en-GB"/>
              </w:rPr>
              <w:t>5</w:t>
            </w:r>
            <w:r w:rsidR="00112EB9" w:rsidRPr="00547B30">
              <w:rPr>
                <w:rFonts w:ascii="Arial" w:hAnsi="Arial" w:cs="Arial"/>
                <w:sz w:val="22"/>
                <w:szCs w:val="22"/>
                <w:lang w:val="en-GB"/>
              </w:rPr>
              <w:t>.1</w:t>
            </w:r>
            <w:r w:rsidRPr="00547B30">
              <w:rPr>
                <w:rFonts w:ascii="Arial" w:hAnsi="Arial" w:cs="Arial"/>
                <w:sz w:val="22"/>
                <w:szCs w:val="22"/>
                <w:lang w:val="en-GB"/>
              </w:rPr>
              <w:t>.</w:t>
            </w:r>
            <w:bookmarkEnd w:id="247"/>
            <w:bookmarkEnd w:id="248"/>
          </w:p>
        </w:tc>
      </w:tr>
      <w:tr w:rsidR="002C6A3B" w:rsidRPr="00547B30" w14:paraId="54360F8D" w14:textId="77777777" w:rsidTr="00EC6D6C">
        <w:trPr>
          <w:trHeight w:val="1008"/>
        </w:trPr>
        <w:tc>
          <w:tcPr>
            <w:tcW w:w="2223" w:type="dxa"/>
            <w:vMerge w:val="restart"/>
            <w:shd w:val="clear" w:color="auto" w:fill="auto"/>
          </w:tcPr>
          <w:p w14:paraId="218284C2" w14:textId="77777777" w:rsidR="00752751" w:rsidRPr="00547B30" w:rsidRDefault="00752751" w:rsidP="00DE52CC">
            <w:pPr>
              <w:numPr>
                <w:ilvl w:val="0"/>
                <w:numId w:val="32"/>
              </w:numPr>
              <w:spacing w:before="80" w:after="80"/>
              <w:ind w:hanging="346"/>
              <w:outlineLvl w:val="2"/>
              <w:rPr>
                <w:rStyle w:val="Heading3Char"/>
                <w:rFonts w:ascii="Arial" w:hAnsi="Arial"/>
                <w:b/>
                <w:sz w:val="22"/>
                <w:szCs w:val="22"/>
              </w:rPr>
            </w:pPr>
            <w:bookmarkStart w:id="249" w:name="_Toc478033034"/>
            <w:r w:rsidRPr="00547B30">
              <w:rPr>
                <w:rStyle w:val="Heading3Char"/>
                <w:rFonts w:ascii="Arial" w:hAnsi="Arial"/>
                <w:b/>
                <w:sz w:val="22"/>
                <w:szCs w:val="22"/>
              </w:rPr>
              <w:t>Authenticity of Tender Security</w:t>
            </w:r>
            <w:bookmarkEnd w:id="249"/>
          </w:p>
        </w:tc>
        <w:tc>
          <w:tcPr>
            <w:tcW w:w="7020" w:type="dxa"/>
            <w:gridSpan w:val="3"/>
          </w:tcPr>
          <w:p w14:paraId="272BBE73" w14:textId="77777777" w:rsidR="00752751" w:rsidRPr="00547B30" w:rsidDel="00555000" w:rsidRDefault="00752751" w:rsidP="00DE52CC">
            <w:pPr>
              <w:pStyle w:val="Sub-ClauseText"/>
              <w:numPr>
                <w:ilvl w:val="0"/>
                <w:numId w:val="84"/>
              </w:numPr>
              <w:spacing w:before="100" w:after="100"/>
              <w:ind w:hanging="540"/>
              <w:rPr>
                <w:rFonts w:ascii="Arial" w:hAnsi="Arial" w:cs="Arial"/>
                <w:sz w:val="21"/>
                <w:szCs w:val="21"/>
                <w:lang w:val="en-GB"/>
              </w:rPr>
            </w:pPr>
            <w:r w:rsidRPr="00547B30">
              <w:rPr>
                <w:rFonts w:ascii="Arial" w:hAnsi="Arial" w:cs="Arial"/>
                <w:sz w:val="22"/>
                <w:szCs w:val="22"/>
                <w:lang w:val="en-GB"/>
              </w:rPr>
              <w:t>The authenticity of the Tender Security submitted by a Tenderer may be examined and verified by the Procuring Entity at its discretion in writing from the Bank issuing the security</w:t>
            </w:r>
            <w:r w:rsidR="007D4F95" w:rsidRPr="00547B30">
              <w:rPr>
                <w:rFonts w:ascii="Arial" w:hAnsi="Arial" w:cs="Arial"/>
                <w:sz w:val="22"/>
                <w:szCs w:val="22"/>
                <w:lang w:val="en-GB"/>
              </w:rPr>
              <w:t>.</w:t>
            </w:r>
          </w:p>
        </w:tc>
      </w:tr>
      <w:tr w:rsidR="002C6A3B" w:rsidRPr="00547B30" w14:paraId="590AC50A" w14:textId="77777777" w:rsidTr="00EC6D6C">
        <w:tc>
          <w:tcPr>
            <w:tcW w:w="2223" w:type="dxa"/>
            <w:vMerge/>
            <w:shd w:val="clear" w:color="auto" w:fill="auto"/>
          </w:tcPr>
          <w:p w14:paraId="38FF82E4" w14:textId="77777777" w:rsidR="00752751" w:rsidRPr="00547B30" w:rsidRDefault="00752751" w:rsidP="002708CD">
            <w:pPr>
              <w:spacing w:before="120" w:after="120"/>
              <w:rPr>
                <w:rFonts w:ascii="Arial" w:hAnsi="Arial" w:cs="Arial"/>
                <w:sz w:val="21"/>
                <w:szCs w:val="21"/>
                <w:lang w:val="en-GB"/>
              </w:rPr>
            </w:pPr>
          </w:p>
        </w:tc>
        <w:tc>
          <w:tcPr>
            <w:tcW w:w="7020" w:type="dxa"/>
            <w:gridSpan w:val="3"/>
          </w:tcPr>
          <w:p w14:paraId="3D4D4988" w14:textId="77777777" w:rsidR="00752751" w:rsidRPr="00547B30" w:rsidDel="00555000" w:rsidRDefault="00752751" w:rsidP="00DE52CC">
            <w:pPr>
              <w:pStyle w:val="Sub-ClauseText"/>
              <w:numPr>
                <w:ilvl w:val="0"/>
                <w:numId w:val="84"/>
              </w:numPr>
              <w:spacing w:before="100" w:after="100"/>
              <w:ind w:left="590" w:hanging="540"/>
              <w:rPr>
                <w:rFonts w:ascii="Arial" w:hAnsi="Arial" w:cs="Arial"/>
                <w:sz w:val="21"/>
                <w:szCs w:val="21"/>
                <w:lang w:val="en-GB"/>
              </w:rPr>
            </w:pPr>
            <w:r w:rsidRPr="00547B30">
              <w:rPr>
                <w:rFonts w:ascii="Arial" w:hAnsi="Arial" w:cs="Arial"/>
                <w:sz w:val="22"/>
                <w:szCs w:val="22"/>
                <w:lang w:val="en-GB"/>
              </w:rPr>
              <w:t>If a Tender Security is found to be not authentic, the Procuring Entity may proceed to take measures against that Tenderer as stated under ITT Sub Clause 4.4.</w:t>
            </w:r>
          </w:p>
        </w:tc>
      </w:tr>
      <w:tr w:rsidR="002C6A3B" w:rsidRPr="00547B30" w14:paraId="349541CF" w14:textId="77777777" w:rsidTr="00EC6D6C">
        <w:tc>
          <w:tcPr>
            <w:tcW w:w="2223" w:type="dxa"/>
            <w:vMerge/>
            <w:shd w:val="clear" w:color="auto" w:fill="auto"/>
          </w:tcPr>
          <w:p w14:paraId="0D35FA49" w14:textId="77777777" w:rsidR="00752751" w:rsidRPr="00547B30" w:rsidRDefault="00752751" w:rsidP="002708CD">
            <w:pPr>
              <w:spacing w:before="120" w:after="120"/>
              <w:rPr>
                <w:rFonts w:ascii="Arial" w:hAnsi="Arial" w:cs="Arial"/>
                <w:sz w:val="21"/>
                <w:szCs w:val="21"/>
                <w:lang w:val="en-GB"/>
              </w:rPr>
            </w:pPr>
          </w:p>
        </w:tc>
        <w:tc>
          <w:tcPr>
            <w:tcW w:w="7020" w:type="dxa"/>
            <w:gridSpan w:val="3"/>
          </w:tcPr>
          <w:p w14:paraId="6ACF7A57" w14:textId="77777777" w:rsidR="00752751" w:rsidRPr="00547B30" w:rsidDel="00555000" w:rsidRDefault="00752751" w:rsidP="00DE52CC">
            <w:pPr>
              <w:pStyle w:val="Sub-ClauseText"/>
              <w:numPr>
                <w:ilvl w:val="0"/>
                <w:numId w:val="84"/>
              </w:numPr>
              <w:spacing w:before="100" w:after="100"/>
              <w:ind w:left="590" w:hanging="540"/>
              <w:rPr>
                <w:rFonts w:ascii="Arial" w:hAnsi="Arial" w:cs="Arial"/>
                <w:sz w:val="21"/>
                <w:szCs w:val="21"/>
                <w:lang w:val="en-GB"/>
              </w:rPr>
            </w:pPr>
            <w:r w:rsidRPr="00547B30">
              <w:rPr>
                <w:rFonts w:ascii="Arial" w:hAnsi="Arial" w:cs="Arial"/>
                <w:sz w:val="22"/>
                <w:szCs w:val="22"/>
                <w:lang w:val="en-GB"/>
              </w:rPr>
              <w:t>A Tender not accompanied by a valid Tender Security will</w:t>
            </w:r>
            <w:r w:rsidRPr="00547B30" w:rsidDel="00467217">
              <w:rPr>
                <w:rFonts w:ascii="Arial" w:hAnsi="Arial" w:cs="Arial"/>
                <w:sz w:val="22"/>
                <w:szCs w:val="22"/>
                <w:lang w:val="en-GB"/>
              </w:rPr>
              <w:t xml:space="preserve"> </w:t>
            </w:r>
            <w:r w:rsidRPr="00547B30">
              <w:rPr>
                <w:rFonts w:ascii="Arial" w:hAnsi="Arial" w:cs="Arial"/>
                <w:sz w:val="22"/>
                <w:szCs w:val="22"/>
                <w:lang w:val="en-GB"/>
              </w:rPr>
              <w:t xml:space="preserve">be </w:t>
            </w:r>
            <w:r w:rsidR="00F24988" w:rsidRPr="00547B30">
              <w:rPr>
                <w:rFonts w:ascii="Arial" w:hAnsi="Arial" w:cs="Arial"/>
                <w:sz w:val="22"/>
                <w:szCs w:val="22"/>
                <w:lang w:val="en-GB"/>
              </w:rPr>
              <w:t>considered non-responsive.</w:t>
            </w:r>
          </w:p>
        </w:tc>
      </w:tr>
      <w:tr w:rsidR="002C6A3B" w:rsidRPr="00547B30" w14:paraId="73FE0848" w14:textId="77777777" w:rsidTr="00EC6D6C">
        <w:tc>
          <w:tcPr>
            <w:tcW w:w="2223" w:type="dxa"/>
            <w:vMerge w:val="restart"/>
            <w:shd w:val="clear" w:color="auto" w:fill="auto"/>
          </w:tcPr>
          <w:p w14:paraId="5D0A72BF" w14:textId="77777777" w:rsidR="009E480A" w:rsidRPr="00547B30" w:rsidRDefault="009E480A" w:rsidP="00DE52CC">
            <w:pPr>
              <w:numPr>
                <w:ilvl w:val="0"/>
                <w:numId w:val="32"/>
              </w:numPr>
              <w:spacing w:before="80" w:after="80"/>
              <w:ind w:hanging="346"/>
              <w:outlineLvl w:val="2"/>
              <w:rPr>
                <w:rStyle w:val="Heading3Char"/>
                <w:rFonts w:ascii="Arial" w:hAnsi="Arial"/>
                <w:b/>
                <w:sz w:val="22"/>
                <w:szCs w:val="22"/>
              </w:rPr>
            </w:pPr>
            <w:bookmarkStart w:id="250" w:name="_Toc478033035"/>
            <w:r w:rsidRPr="00547B30">
              <w:rPr>
                <w:rStyle w:val="Heading3Char"/>
                <w:rFonts w:ascii="Arial" w:hAnsi="Arial"/>
                <w:b/>
                <w:sz w:val="22"/>
                <w:szCs w:val="22"/>
              </w:rPr>
              <w:t>Return of Tender Security</w:t>
            </w:r>
            <w:bookmarkEnd w:id="250"/>
          </w:p>
        </w:tc>
        <w:tc>
          <w:tcPr>
            <w:tcW w:w="7020" w:type="dxa"/>
            <w:gridSpan w:val="3"/>
          </w:tcPr>
          <w:p w14:paraId="74E0ED57" w14:textId="77777777" w:rsidR="009E480A" w:rsidRPr="00547B30" w:rsidDel="00555000" w:rsidRDefault="009E480A" w:rsidP="00DE52CC">
            <w:pPr>
              <w:pStyle w:val="Sub-ClauseText"/>
              <w:numPr>
                <w:ilvl w:val="0"/>
                <w:numId w:val="85"/>
              </w:numPr>
              <w:spacing w:before="100" w:after="100"/>
              <w:ind w:hanging="540"/>
              <w:rPr>
                <w:rFonts w:ascii="Arial" w:hAnsi="Arial" w:cs="Arial"/>
                <w:sz w:val="21"/>
                <w:szCs w:val="21"/>
                <w:lang w:val="en-GB"/>
              </w:rPr>
            </w:pPr>
            <w:r w:rsidRPr="00547B30">
              <w:rPr>
                <w:rFonts w:ascii="Arial" w:hAnsi="Arial" w:cs="Arial"/>
                <w:sz w:val="22"/>
                <w:szCs w:val="22"/>
                <w:lang w:val="en-GB"/>
              </w:rPr>
              <w:t>No Tender Security shall be returned to the Tenderers before contract signing.</w:t>
            </w:r>
          </w:p>
        </w:tc>
      </w:tr>
      <w:tr w:rsidR="002C6A3B" w:rsidRPr="00547B30" w14:paraId="68B503B3" w14:textId="77777777" w:rsidTr="00EC6D6C">
        <w:tc>
          <w:tcPr>
            <w:tcW w:w="2223" w:type="dxa"/>
            <w:vMerge/>
            <w:shd w:val="clear" w:color="auto" w:fill="auto"/>
          </w:tcPr>
          <w:p w14:paraId="73909EB9" w14:textId="77777777" w:rsidR="009E480A" w:rsidRPr="00547B30" w:rsidRDefault="009E480A" w:rsidP="002708CD">
            <w:pPr>
              <w:spacing w:before="120" w:after="120"/>
              <w:rPr>
                <w:rFonts w:ascii="Arial" w:hAnsi="Arial" w:cs="Arial"/>
                <w:sz w:val="21"/>
                <w:szCs w:val="21"/>
                <w:lang w:val="en-GB"/>
              </w:rPr>
            </w:pPr>
          </w:p>
        </w:tc>
        <w:tc>
          <w:tcPr>
            <w:tcW w:w="7020" w:type="dxa"/>
            <w:gridSpan w:val="3"/>
          </w:tcPr>
          <w:p w14:paraId="0E26270E" w14:textId="77777777" w:rsidR="009E480A" w:rsidRPr="00547B30" w:rsidDel="00555000" w:rsidRDefault="009E480A" w:rsidP="00DE52CC">
            <w:pPr>
              <w:pStyle w:val="Sub-ClauseText"/>
              <w:numPr>
                <w:ilvl w:val="0"/>
                <w:numId w:val="85"/>
              </w:numPr>
              <w:spacing w:before="100" w:after="100"/>
              <w:ind w:left="590" w:hanging="576"/>
              <w:rPr>
                <w:rFonts w:ascii="Arial" w:hAnsi="Arial" w:cs="Arial"/>
                <w:sz w:val="21"/>
                <w:szCs w:val="21"/>
                <w:lang w:val="en-GB"/>
              </w:rPr>
            </w:pPr>
            <w:r w:rsidRPr="00547B30">
              <w:rPr>
                <w:rFonts w:ascii="Arial" w:hAnsi="Arial" w:cs="Arial"/>
                <w:bCs/>
                <w:sz w:val="22"/>
                <w:szCs w:val="22"/>
                <w:lang w:val="en-GB"/>
              </w:rPr>
              <w:t xml:space="preserve">Unsuccessful Tenderer’s </w:t>
            </w:r>
            <w:r w:rsidR="00F24988" w:rsidRPr="00547B30">
              <w:rPr>
                <w:rFonts w:ascii="Arial" w:hAnsi="Arial" w:cs="Arial"/>
                <w:bCs/>
                <w:sz w:val="22"/>
                <w:szCs w:val="22"/>
                <w:lang w:val="en-GB"/>
              </w:rPr>
              <w:t>T</w:t>
            </w:r>
            <w:r w:rsidRPr="00547B30">
              <w:rPr>
                <w:rFonts w:ascii="Arial" w:hAnsi="Arial" w:cs="Arial"/>
                <w:bCs/>
                <w:sz w:val="22"/>
                <w:szCs w:val="22"/>
                <w:lang w:val="en-GB"/>
              </w:rPr>
              <w:t xml:space="preserve">ender </w:t>
            </w:r>
            <w:r w:rsidR="00F24988" w:rsidRPr="00547B30">
              <w:rPr>
                <w:rFonts w:ascii="Arial" w:hAnsi="Arial" w:cs="Arial"/>
                <w:bCs/>
                <w:sz w:val="22"/>
                <w:szCs w:val="22"/>
                <w:lang w:val="en-GB"/>
              </w:rPr>
              <w:t>S</w:t>
            </w:r>
            <w:r w:rsidRPr="00547B30">
              <w:rPr>
                <w:rFonts w:ascii="Arial" w:hAnsi="Arial" w:cs="Arial"/>
                <w:bCs/>
                <w:sz w:val="22"/>
                <w:szCs w:val="22"/>
                <w:lang w:val="en-GB"/>
              </w:rPr>
              <w:t xml:space="preserve">ecurity will be discharged or returned as soon as possible but within </w:t>
            </w:r>
            <w:r w:rsidR="000F6E30" w:rsidRPr="00547B30">
              <w:rPr>
                <w:rFonts w:ascii="Arial" w:hAnsi="Arial" w:cs="Arial"/>
                <w:bCs/>
                <w:sz w:val="22"/>
                <w:szCs w:val="22"/>
                <w:lang w:val="en-GB"/>
              </w:rPr>
              <w:t>twenty-eight</w:t>
            </w:r>
            <w:r w:rsidR="00F24988" w:rsidRPr="00547B30">
              <w:rPr>
                <w:rFonts w:ascii="Arial" w:hAnsi="Arial" w:cs="Arial"/>
                <w:bCs/>
                <w:sz w:val="22"/>
                <w:szCs w:val="22"/>
                <w:lang w:val="en-GB"/>
              </w:rPr>
              <w:t xml:space="preserve"> (</w:t>
            </w:r>
            <w:r w:rsidRPr="00547B30">
              <w:rPr>
                <w:rFonts w:ascii="Arial" w:hAnsi="Arial" w:cs="Arial"/>
                <w:bCs/>
                <w:sz w:val="22"/>
                <w:szCs w:val="22"/>
                <w:lang w:val="en-GB"/>
              </w:rPr>
              <w:t>28</w:t>
            </w:r>
            <w:r w:rsidR="00F24988" w:rsidRPr="00547B30">
              <w:rPr>
                <w:rFonts w:ascii="Arial" w:hAnsi="Arial" w:cs="Arial"/>
                <w:bCs/>
                <w:sz w:val="22"/>
                <w:szCs w:val="22"/>
                <w:lang w:val="en-GB"/>
              </w:rPr>
              <w:t>)</w:t>
            </w:r>
            <w:r w:rsidRPr="00547B30">
              <w:rPr>
                <w:rFonts w:ascii="Arial" w:hAnsi="Arial" w:cs="Arial"/>
                <w:bCs/>
                <w:sz w:val="22"/>
                <w:szCs w:val="22"/>
                <w:lang w:val="en-GB"/>
              </w:rPr>
              <w:t xml:space="preserve"> days</w:t>
            </w:r>
            <w:r w:rsidR="00F24988" w:rsidRPr="00547B30">
              <w:rPr>
                <w:rFonts w:ascii="Arial" w:hAnsi="Arial" w:cs="Arial"/>
                <w:bCs/>
                <w:sz w:val="22"/>
                <w:szCs w:val="22"/>
                <w:lang w:val="en-GB"/>
              </w:rPr>
              <w:t xml:space="preserve"> after the expiry </w:t>
            </w:r>
            <w:r w:rsidRPr="00547B30">
              <w:rPr>
                <w:rFonts w:ascii="Arial" w:hAnsi="Arial" w:cs="Arial"/>
                <w:bCs/>
                <w:sz w:val="22"/>
                <w:szCs w:val="22"/>
                <w:lang w:val="en-GB"/>
              </w:rPr>
              <w:t xml:space="preserve"> of  the </w:t>
            </w:r>
            <w:r w:rsidR="00F24988" w:rsidRPr="00547B30">
              <w:rPr>
                <w:rFonts w:ascii="Arial" w:hAnsi="Arial" w:cs="Arial"/>
                <w:bCs/>
                <w:sz w:val="22"/>
                <w:szCs w:val="22"/>
                <w:lang w:val="en-GB"/>
              </w:rPr>
              <w:t>T</w:t>
            </w:r>
            <w:r w:rsidRPr="00547B30">
              <w:rPr>
                <w:rFonts w:ascii="Arial" w:hAnsi="Arial" w:cs="Arial"/>
                <w:bCs/>
                <w:sz w:val="22"/>
                <w:szCs w:val="22"/>
                <w:lang w:val="en-GB"/>
              </w:rPr>
              <w:t xml:space="preserve">ender </w:t>
            </w:r>
            <w:r w:rsidR="00F24988" w:rsidRPr="00547B30">
              <w:rPr>
                <w:rFonts w:ascii="Arial" w:hAnsi="Arial" w:cs="Arial"/>
                <w:bCs/>
                <w:sz w:val="22"/>
                <w:szCs w:val="22"/>
                <w:lang w:val="en-GB"/>
              </w:rPr>
              <w:t>V</w:t>
            </w:r>
            <w:r w:rsidRPr="00547B30">
              <w:rPr>
                <w:rFonts w:ascii="Arial" w:hAnsi="Arial" w:cs="Arial"/>
                <w:bCs/>
                <w:sz w:val="22"/>
                <w:szCs w:val="22"/>
                <w:lang w:val="en-GB"/>
              </w:rPr>
              <w:t xml:space="preserve">alidity period </w:t>
            </w:r>
            <w:r w:rsidR="00F24988" w:rsidRPr="00547B30">
              <w:rPr>
                <w:rFonts w:ascii="Arial" w:hAnsi="Arial" w:cs="Arial"/>
                <w:bCs/>
                <w:sz w:val="22"/>
                <w:szCs w:val="22"/>
                <w:lang w:val="en-GB"/>
              </w:rPr>
              <w:t xml:space="preserve">as stated under </w:t>
            </w:r>
            <w:r w:rsidRPr="00547B30">
              <w:rPr>
                <w:rFonts w:ascii="Arial" w:hAnsi="Arial" w:cs="Arial"/>
                <w:bCs/>
                <w:sz w:val="22"/>
                <w:szCs w:val="22"/>
                <w:lang w:val="en-GB"/>
              </w:rPr>
              <w:t>ITT Sub</w:t>
            </w:r>
            <w:r w:rsidR="00F24988" w:rsidRPr="00547B30">
              <w:rPr>
                <w:rFonts w:ascii="Arial" w:hAnsi="Arial" w:cs="Arial"/>
                <w:bCs/>
                <w:sz w:val="22"/>
                <w:szCs w:val="22"/>
                <w:lang w:val="en-GB"/>
              </w:rPr>
              <w:t xml:space="preserve"> </w:t>
            </w:r>
            <w:r w:rsidRPr="00547B30">
              <w:rPr>
                <w:rFonts w:ascii="Arial" w:hAnsi="Arial" w:cs="Arial"/>
                <w:bCs/>
                <w:sz w:val="22"/>
                <w:szCs w:val="22"/>
                <w:lang w:val="en-GB"/>
              </w:rPr>
              <w:t>Clause 2</w:t>
            </w:r>
            <w:r w:rsidR="00A37D9C" w:rsidRPr="00547B30">
              <w:rPr>
                <w:rFonts w:ascii="Arial" w:hAnsi="Arial" w:cs="Arial"/>
                <w:bCs/>
                <w:sz w:val="22"/>
                <w:szCs w:val="22"/>
                <w:lang w:val="en-GB"/>
              </w:rPr>
              <w:t>9</w:t>
            </w:r>
            <w:r w:rsidRPr="00547B30">
              <w:rPr>
                <w:rFonts w:ascii="Arial" w:hAnsi="Arial" w:cs="Arial"/>
                <w:bCs/>
                <w:sz w:val="22"/>
                <w:szCs w:val="22"/>
                <w:lang w:val="en-GB"/>
              </w:rPr>
              <w:t>.1</w:t>
            </w:r>
            <w:r w:rsidRPr="00547B30">
              <w:rPr>
                <w:rFonts w:ascii="Arial" w:hAnsi="Arial" w:cs="Arial"/>
                <w:sz w:val="22"/>
                <w:szCs w:val="22"/>
              </w:rPr>
              <w:t xml:space="preserve"> </w:t>
            </w:r>
          </w:p>
        </w:tc>
      </w:tr>
      <w:tr w:rsidR="002C6A3B" w:rsidRPr="00547B30" w14:paraId="25195243" w14:textId="77777777" w:rsidTr="00EC6D6C">
        <w:tc>
          <w:tcPr>
            <w:tcW w:w="2223" w:type="dxa"/>
            <w:vMerge/>
            <w:shd w:val="clear" w:color="auto" w:fill="auto"/>
          </w:tcPr>
          <w:p w14:paraId="035BCC0A" w14:textId="77777777" w:rsidR="009E480A" w:rsidRPr="00547B30" w:rsidRDefault="009E480A" w:rsidP="00E70BF4">
            <w:pPr>
              <w:spacing w:before="80" w:after="80"/>
              <w:ind w:left="14"/>
              <w:outlineLvl w:val="2"/>
              <w:rPr>
                <w:rFonts w:ascii="Arial" w:hAnsi="Arial" w:cs="Arial"/>
                <w:sz w:val="21"/>
                <w:szCs w:val="21"/>
                <w:lang w:val="en-GB"/>
              </w:rPr>
            </w:pPr>
          </w:p>
        </w:tc>
        <w:tc>
          <w:tcPr>
            <w:tcW w:w="7020" w:type="dxa"/>
            <w:gridSpan w:val="3"/>
          </w:tcPr>
          <w:p w14:paraId="73AF3F39" w14:textId="77777777" w:rsidR="009E480A" w:rsidRPr="00547B30" w:rsidRDefault="009E480A" w:rsidP="00DE52CC">
            <w:pPr>
              <w:pStyle w:val="Sub-ClauseText"/>
              <w:numPr>
                <w:ilvl w:val="0"/>
                <w:numId w:val="85"/>
              </w:numPr>
              <w:spacing w:before="100" w:after="0"/>
              <w:ind w:left="590" w:hanging="576"/>
              <w:rPr>
                <w:rFonts w:ascii="Arial" w:hAnsi="Arial" w:cs="Arial"/>
                <w:bCs/>
                <w:sz w:val="22"/>
                <w:szCs w:val="22"/>
                <w:lang w:val="en-GB"/>
              </w:rPr>
            </w:pPr>
            <w:r w:rsidRPr="00547B30">
              <w:rPr>
                <w:rFonts w:ascii="Arial" w:hAnsi="Arial" w:cs="Arial"/>
                <w:bCs/>
                <w:sz w:val="22"/>
                <w:szCs w:val="22"/>
                <w:lang w:val="en-GB"/>
              </w:rPr>
              <w:t xml:space="preserve">The </w:t>
            </w:r>
            <w:r w:rsidR="00F24988" w:rsidRPr="00547B30">
              <w:rPr>
                <w:rFonts w:ascii="Arial" w:hAnsi="Arial" w:cs="Arial"/>
                <w:bCs/>
                <w:sz w:val="22"/>
                <w:szCs w:val="22"/>
                <w:lang w:val="en-GB"/>
              </w:rPr>
              <w:t>T</w:t>
            </w:r>
            <w:r w:rsidRPr="00547B30">
              <w:rPr>
                <w:rFonts w:ascii="Arial" w:hAnsi="Arial" w:cs="Arial"/>
                <w:bCs/>
                <w:sz w:val="22"/>
                <w:szCs w:val="22"/>
                <w:lang w:val="en-GB"/>
              </w:rPr>
              <w:t xml:space="preserve">ender </w:t>
            </w:r>
            <w:r w:rsidR="00BF1604" w:rsidRPr="00547B30">
              <w:rPr>
                <w:rFonts w:ascii="Arial" w:hAnsi="Arial" w:cs="Arial"/>
                <w:bCs/>
                <w:sz w:val="22"/>
                <w:szCs w:val="22"/>
                <w:lang w:val="en-GB"/>
              </w:rPr>
              <w:t>S</w:t>
            </w:r>
            <w:r w:rsidRPr="00547B30">
              <w:rPr>
                <w:rFonts w:ascii="Arial" w:hAnsi="Arial" w:cs="Arial"/>
                <w:bCs/>
                <w:sz w:val="22"/>
                <w:szCs w:val="22"/>
                <w:lang w:val="en-GB"/>
              </w:rPr>
              <w:t>ecurity of the successful Tenderer will be discharged upon the Tenderer’s furnishing of the performance security and signing</w:t>
            </w:r>
            <w:r w:rsidR="00F24988" w:rsidRPr="00547B30">
              <w:rPr>
                <w:rFonts w:ascii="Arial" w:hAnsi="Arial" w:cs="Arial"/>
                <w:bCs/>
                <w:sz w:val="22"/>
                <w:szCs w:val="22"/>
                <w:lang w:val="en-GB"/>
              </w:rPr>
              <w:t xml:space="preserve"> of</w:t>
            </w:r>
            <w:r w:rsidRPr="00547B30">
              <w:rPr>
                <w:rFonts w:ascii="Arial" w:hAnsi="Arial" w:cs="Arial"/>
                <w:bCs/>
                <w:sz w:val="22"/>
                <w:szCs w:val="22"/>
                <w:lang w:val="en-GB"/>
              </w:rPr>
              <w:t xml:space="preserve"> the Agreement.</w:t>
            </w:r>
          </w:p>
        </w:tc>
      </w:tr>
      <w:tr w:rsidR="002C6A3B" w:rsidRPr="00547B30" w14:paraId="1D045A27" w14:textId="77777777" w:rsidTr="00EC6D6C">
        <w:tc>
          <w:tcPr>
            <w:tcW w:w="2223" w:type="dxa"/>
            <w:shd w:val="clear" w:color="auto" w:fill="auto"/>
          </w:tcPr>
          <w:p w14:paraId="5775A530" w14:textId="77777777" w:rsidR="0070692E" w:rsidRPr="00547B30" w:rsidRDefault="0070692E" w:rsidP="00DE52CC">
            <w:pPr>
              <w:numPr>
                <w:ilvl w:val="0"/>
                <w:numId w:val="32"/>
              </w:numPr>
              <w:spacing w:before="80" w:after="80"/>
              <w:ind w:hanging="346"/>
              <w:outlineLvl w:val="2"/>
              <w:rPr>
                <w:rStyle w:val="Heading3Char"/>
                <w:rFonts w:ascii="Arial" w:hAnsi="Arial"/>
                <w:b/>
                <w:sz w:val="22"/>
                <w:szCs w:val="22"/>
              </w:rPr>
            </w:pPr>
            <w:bookmarkStart w:id="251" w:name="_Toc478033036"/>
            <w:r w:rsidRPr="00547B30">
              <w:rPr>
                <w:rStyle w:val="Heading3Char"/>
                <w:rFonts w:ascii="Arial" w:hAnsi="Arial"/>
                <w:b/>
                <w:sz w:val="22"/>
                <w:szCs w:val="22"/>
              </w:rPr>
              <w:t>Forfeiture of Tender Security</w:t>
            </w:r>
            <w:bookmarkEnd w:id="251"/>
          </w:p>
        </w:tc>
        <w:tc>
          <w:tcPr>
            <w:tcW w:w="7020" w:type="dxa"/>
            <w:gridSpan w:val="3"/>
          </w:tcPr>
          <w:p w14:paraId="574EFBE7" w14:textId="77777777" w:rsidR="0070692E" w:rsidRPr="00547B30" w:rsidRDefault="00B310BA" w:rsidP="00DE52CC">
            <w:pPr>
              <w:numPr>
                <w:ilvl w:val="0"/>
                <w:numId w:val="86"/>
              </w:numPr>
              <w:spacing w:before="120"/>
              <w:ind w:hanging="540"/>
              <w:rPr>
                <w:rFonts w:ascii="Arial" w:hAnsi="Arial" w:cs="Arial"/>
                <w:sz w:val="21"/>
                <w:szCs w:val="21"/>
              </w:rPr>
            </w:pPr>
            <w:r w:rsidRPr="00547B30">
              <w:rPr>
                <w:rFonts w:ascii="Arial" w:hAnsi="Arial" w:cs="Arial"/>
                <w:sz w:val="22"/>
                <w:szCs w:val="22"/>
                <w:lang w:val="en-GB"/>
              </w:rPr>
              <w:t>The Tender Security may be forfeited, if a Tenderer</w:t>
            </w:r>
            <w:r w:rsidR="0070692E" w:rsidRPr="00547B30">
              <w:rPr>
                <w:rFonts w:ascii="Arial" w:hAnsi="Arial" w:cs="Arial"/>
                <w:sz w:val="21"/>
                <w:szCs w:val="21"/>
              </w:rPr>
              <w:t>:</w:t>
            </w:r>
          </w:p>
          <w:p w14:paraId="0C22A21D" w14:textId="77777777" w:rsidR="0070692E" w:rsidRPr="00547B30" w:rsidRDefault="0070692E" w:rsidP="00DE52CC">
            <w:pPr>
              <w:numPr>
                <w:ilvl w:val="1"/>
                <w:numId w:val="17"/>
              </w:numPr>
              <w:tabs>
                <w:tab w:val="clear" w:pos="1548"/>
                <w:tab w:val="num" w:pos="1152"/>
              </w:tabs>
              <w:spacing w:before="120" w:after="120"/>
              <w:ind w:left="1152" w:hanging="605"/>
              <w:jc w:val="both"/>
              <w:rPr>
                <w:rFonts w:ascii="Arial" w:hAnsi="Arial" w:cs="Arial"/>
                <w:sz w:val="22"/>
                <w:szCs w:val="22"/>
              </w:rPr>
            </w:pPr>
            <w:r w:rsidRPr="00547B30">
              <w:rPr>
                <w:rFonts w:ascii="Arial" w:hAnsi="Arial" w:cs="Arial"/>
                <w:sz w:val="22"/>
                <w:szCs w:val="22"/>
              </w:rPr>
              <w:t>withdraws its Tender after opening of Tenders but within the validity of the Tender</w:t>
            </w:r>
            <w:r w:rsidR="00DD47B9" w:rsidRPr="00547B30">
              <w:rPr>
                <w:rFonts w:ascii="Arial" w:hAnsi="Arial" w:cs="Arial"/>
                <w:sz w:val="22"/>
                <w:szCs w:val="22"/>
              </w:rPr>
              <w:t xml:space="preserve">, as stated under ITT Sub Clause </w:t>
            </w:r>
            <w:r w:rsidR="00746C16" w:rsidRPr="00547B30">
              <w:rPr>
                <w:rFonts w:ascii="Arial" w:hAnsi="Arial" w:cs="Arial"/>
                <w:sz w:val="22"/>
                <w:szCs w:val="22"/>
              </w:rPr>
              <w:t>2</w:t>
            </w:r>
            <w:r w:rsidR="00A37D9C" w:rsidRPr="00547B30">
              <w:rPr>
                <w:rFonts w:ascii="Arial" w:hAnsi="Arial" w:cs="Arial"/>
                <w:sz w:val="22"/>
                <w:szCs w:val="22"/>
              </w:rPr>
              <w:t>9</w:t>
            </w:r>
            <w:r w:rsidR="00DD47B9" w:rsidRPr="00547B30">
              <w:rPr>
                <w:rFonts w:ascii="Arial" w:hAnsi="Arial" w:cs="Arial"/>
                <w:sz w:val="22"/>
                <w:szCs w:val="22"/>
              </w:rPr>
              <w:t xml:space="preserve"> and </w:t>
            </w:r>
            <w:r w:rsidR="00A37D9C" w:rsidRPr="00547B30">
              <w:rPr>
                <w:rFonts w:ascii="Arial" w:hAnsi="Arial" w:cs="Arial"/>
                <w:sz w:val="22"/>
                <w:szCs w:val="22"/>
              </w:rPr>
              <w:t>30</w:t>
            </w:r>
            <w:r w:rsidRPr="00547B30">
              <w:rPr>
                <w:rFonts w:ascii="Arial" w:hAnsi="Arial" w:cs="Arial"/>
                <w:sz w:val="22"/>
                <w:szCs w:val="22"/>
              </w:rPr>
              <w:t>; or</w:t>
            </w:r>
          </w:p>
          <w:p w14:paraId="27B1FA2B" w14:textId="77777777" w:rsidR="0070692E" w:rsidRPr="00547B30" w:rsidRDefault="00752264" w:rsidP="00DE52CC">
            <w:pPr>
              <w:numPr>
                <w:ilvl w:val="1"/>
                <w:numId w:val="17"/>
              </w:numPr>
              <w:tabs>
                <w:tab w:val="clear" w:pos="1548"/>
                <w:tab w:val="num" w:pos="1152"/>
              </w:tabs>
              <w:spacing w:before="120" w:after="120"/>
              <w:ind w:left="1152" w:hanging="605"/>
              <w:jc w:val="both"/>
              <w:rPr>
                <w:rFonts w:ascii="Arial" w:hAnsi="Arial" w:cs="Arial"/>
                <w:sz w:val="22"/>
                <w:szCs w:val="22"/>
              </w:rPr>
            </w:pPr>
            <w:r w:rsidRPr="00547B30">
              <w:rPr>
                <w:rFonts w:ascii="Arial" w:hAnsi="Arial" w:cs="Arial"/>
                <w:sz w:val="22"/>
                <w:szCs w:val="22"/>
              </w:rPr>
              <w:t xml:space="preserve"> </w:t>
            </w:r>
            <w:r w:rsidR="0070692E" w:rsidRPr="00547B30">
              <w:rPr>
                <w:rFonts w:ascii="Arial" w:hAnsi="Arial" w:cs="Arial"/>
                <w:sz w:val="22"/>
                <w:szCs w:val="22"/>
              </w:rPr>
              <w:t>refuses to accept a Notification of Award</w:t>
            </w:r>
            <w:r w:rsidR="0054645E" w:rsidRPr="00547B30">
              <w:rPr>
                <w:rFonts w:ascii="Arial" w:hAnsi="Arial" w:cs="Arial"/>
                <w:sz w:val="22"/>
                <w:szCs w:val="22"/>
              </w:rPr>
              <w:t xml:space="preserve">, as stated under ITT Sub Clause </w:t>
            </w:r>
            <w:r w:rsidR="00746C16" w:rsidRPr="00547B30">
              <w:rPr>
                <w:rFonts w:ascii="Arial" w:hAnsi="Arial" w:cs="Arial"/>
                <w:sz w:val="22"/>
                <w:szCs w:val="22"/>
              </w:rPr>
              <w:t>6</w:t>
            </w:r>
            <w:r w:rsidR="00A37D9C" w:rsidRPr="00547B30">
              <w:rPr>
                <w:rFonts w:ascii="Arial" w:hAnsi="Arial" w:cs="Arial"/>
                <w:sz w:val="22"/>
                <w:szCs w:val="22"/>
              </w:rPr>
              <w:t>1</w:t>
            </w:r>
            <w:r w:rsidR="00746C16" w:rsidRPr="00547B30">
              <w:rPr>
                <w:rFonts w:ascii="Arial" w:hAnsi="Arial" w:cs="Arial"/>
                <w:sz w:val="22"/>
                <w:szCs w:val="22"/>
              </w:rPr>
              <w:t>.3</w:t>
            </w:r>
            <w:r w:rsidR="0070692E" w:rsidRPr="00406701">
              <w:rPr>
                <w:rFonts w:ascii="Arial" w:hAnsi="Arial" w:cs="Arial"/>
                <w:sz w:val="22"/>
                <w:szCs w:val="22"/>
              </w:rPr>
              <w:fldChar w:fldCharType="begin"/>
            </w:r>
            <w:r w:rsidR="0070692E" w:rsidRPr="00547B30">
              <w:rPr>
                <w:rFonts w:ascii="Arial" w:hAnsi="Arial" w:cs="Arial"/>
                <w:sz w:val="22"/>
                <w:szCs w:val="22"/>
              </w:rPr>
              <w:instrText xml:space="preserve"> XE "Contract award" \i </w:instrText>
            </w:r>
            <w:r w:rsidR="0070692E" w:rsidRPr="00406701">
              <w:rPr>
                <w:rFonts w:ascii="Arial" w:hAnsi="Arial" w:cs="Arial"/>
                <w:sz w:val="22"/>
                <w:szCs w:val="22"/>
              </w:rPr>
              <w:fldChar w:fldCharType="end"/>
            </w:r>
            <w:r w:rsidR="0070692E" w:rsidRPr="00547B30">
              <w:rPr>
                <w:rFonts w:ascii="Arial" w:hAnsi="Arial" w:cs="Arial"/>
                <w:sz w:val="22"/>
                <w:szCs w:val="22"/>
              </w:rPr>
              <w:t xml:space="preserve">; or </w:t>
            </w:r>
          </w:p>
          <w:p w14:paraId="71D70FF8" w14:textId="77777777" w:rsidR="0070692E" w:rsidRPr="00547B30" w:rsidRDefault="0070692E" w:rsidP="00DE52CC">
            <w:pPr>
              <w:numPr>
                <w:ilvl w:val="1"/>
                <w:numId w:val="17"/>
              </w:numPr>
              <w:tabs>
                <w:tab w:val="clear" w:pos="1548"/>
                <w:tab w:val="num" w:pos="1152"/>
              </w:tabs>
              <w:spacing w:before="120" w:after="120"/>
              <w:ind w:left="1152" w:hanging="603"/>
              <w:jc w:val="both"/>
              <w:rPr>
                <w:rFonts w:ascii="Arial" w:hAnsi="Arial" w:cs="Arial"/>
                <w:sz w:val="22"/>
                <w:szCs w:val="22"/>
              </w:rPr>
            </w:pPr>
            <w:r w:rsidRPr="00547B30">
              <w:rPr>
                <w:rFonts w:ascii="Arial" w:hAnsi="Arial" w:cs="Arial"/>
                <w:sz w:val="22"/>
                <w:szCs w:val="22"/>
              </w:rPr>
              <w:t>fails to furnish performance security</w:t>
            </w:r>
            <w:r w:rsidR="0054645E" w:rsidRPr="00547B30">
              <w:rPr>
                <w:rFonts w:ascii="Arial" w:hAnsi="Arial" w:cs="Arial"/>
                <w:sz w:val="22"/>
                <w:szCs w:val="22"/>
              </w:rPr>
              <w:t xml:space="preserve">, as stated under ITT Sub Clause </w:t>
            </w:r>
            <w:r w:rsidR="00E55D58" w:rsidRPr="00547B30">
              <w:rPr>
                <w:rFonts w:ascii="Arial" w:hAnsi="Arial" w:cs="Arial"/>
                <w:sz w:val="22"/>
                <w:szCs w:val="22"/>
              </w:rPr>
              <w:t>6</w:t>
            </w:r>
            <w:r w:rsidR="00A37D9C" w:rsidRPr="00547B30">
              <w:rPr>
                <w:rFonts w:ascii="Arial" w:hAnsi="Arial" w:cs="Arial"/>
                <w:sz w:val="22"/>
                <w:szCs w:val="22"/>
              </w:rPr>
              <w:t>2</w:t>
            </w:r>
            <w:r w:rsidR="00E55D58" w:rsidRPr="00547B30">
              <w:rPr>
                <w:rFonts w:ascii="Arial" w:hAnsi="Arial" w:cs="Arial"/>
                <w:sz w:val="22"/>
                <w:szCs w:val="22"/>
              </w:rPr>
              <w:t>.1</w:t>
            </w:r>
            <w:r w:rsidR="00922D0A" w:rsidRPr="00547B30">
              <w:rPr>
                <w:rFonts w:ascii="Arial" w:hAnsi="Arial" w:cs="Arial"/>
                <w:sz w:val="22"/>
                <w:szCs w:val="22"/>
              </w:rPr>
              <w:t>;</w:t>
            </w:r>
            <w:r w:rsidRPr="00547B30">
              <w:rPr>
                <w:rFonts w:ascii="Arial" w:hAnsi="Arial" w:cs="Arial"/>
                <w:sz w:val="22"/>
                <w:szCs w:val="22"/>
              </w:rPr>
              <w:t xml:space="preserve"> or </w:t>
            </w:r>
          </w:p>
          <w:p w14:paraId="628CA0D1" w14:textId="77777777" w:rsidR="0070692E" w:rsidRPr="00547B30" w:rsidRDefault="00752264" w:rsidP="00DE52CC">
            <w:pPr>
              <w:numPr>
                <w:ilvl w:val="1"/>
                <w:numId w:val="17"/>
              </w:numPr>
              <w:tabs>
                <w:tab w:val="clear" w:pos="1548"/>
                <w:tab w:val="num" w:pos="1152"/>
              </w:tabs>
              <w:spacing w:before="120" w:after="120"/>
              <w:ind w:left="1152" w:hanging="603"/>
              <w:jc w:val="both"/>
              <w:rPr>
                <w:rFonts w:ascii="Arial" w:hAnsi="Arial" w:cs="Arial"/>
                <w:sz w:val="22"/>
                <w:szCs w:val="22"/>
              </w:rPr>
            </w:pPr>
            <w:r w:rsidRPr="00547B30">
              <w:rPr>
                <w:rFonts w:ascii="Arial" w:hAnsi="Arial" w:cs="Arial"/>
                <w:sz w:val="22"/>
                <w:szCs w:val="22"/>
              </w:rPr>
              <w:t xml:space="preserve"> </w:t>
            </w:r>
            <w:r w:rsidR="0070692E" w:rsidRPr="00547B30">
              <w:rPr>
                <w:rFonts w:ascii="Arial" w:hAnsi="Arial" w:cs="Arial"/>
                <w:sz w:val="22"/>
                <w:szCs w:val="22"/>
              </w:rPr>
              <w:t>refuses to sign the Contract</w:t>
            </w:r>
            <w:r w:rsidR="0054645E" w:rsidRPr="00547B30">
              <w:rPr>
                <w:rFonts w:ascii="Arial" w:hAnsi="Arial" w:cs="Arial"/>
                <w:sz w:val="22"/>
                <w:szCs w:val="22"/>
              </w:rPr>
              <w:t>,</w:t>
            </w:r>
            <w:r w:rsidR="0070692E" w:rsidRPr="00547B30">
              <w:rPr>
                <w:rFonts w:ascii="Arial" w:hAnsi="Arial" w:cs="Arial"/>
                <w:sz w:val="22"/>
                <w:szCs w:val="22"/>
              </w:rPr>
              <w:t xml:space="preserve"> </w:t>
            </w:r>
            <w:r w:rsidR="000F3363" w:rsidRPr="00547B30">
              <w:rPr>
                <w:rFonts w:ascii="Arial" w:hAnsi="Arial" w:cs="Arial"/>
                <w:sz w:val="22"/>
                <w:szCs w:val="22"/>
              </w:rPr>
              <w:t>as stated</w:t>
            </w:r>
            <w:r w:rsidR="0054645E" w:rsidRPr="00547B30">
              <w:rPr>
                <w:rFonts w:ascii="Arial" w:hAnsi="Arial" w:cs="Arial"/>
                <w:sz w:val="22"/>
                <w:szCs w:val="22"/>
              </w:rPr>
              <w:t xml:space="preserve"> under ITT Sub Clause </w:t>
            </w:r>
            <w:r w:rsidR="00356F4C" w:rsidRPr="00547B30">
              <w:rPr>
                <w:rFonts w:ascii="Arial" w:hAnsi="Arial" w:cs="Arial"/>
                <w:sz w:val="22"/>
                <w:szCs w:val="22"/>
              </w:rPr>
              <w:t>6</w:t>
            </w:r>
            <w:r w:rsidR="00A37D9C" w:rsidRPr="00547B30">
              <w:rPr>
                <w:rFonts w:ascii="Arial" w:hAnsi="Arial" w:cs="Arial"/>
                <w:sz w:val="22"/>
                <w:szCs w:val="22"/>
              </w:rPr>
              <w:t>7</w:t>
            </w:r>
            <w:r w:rsidR="00356F4C" w:rsidRPr="00547B30">
              <w:rPr>
                <w:rFonts w:ascii="Arial" w:hAnsi="Arial" w:cs="Arial"/>
                <w:sz w:val="22"/>
                <w:szCs w:val="22"/>
              </w:rPr>
              <w:t>.2</w:t>
            </w:r>
            <w:r w:rsidR="0070692E" w:rsidRPr="00547B30">
              <w:rPr>
                <w:rFonts w:ascii="Arial" w:hAnsi="Arial" w:cs="Arial"/>
                <w:sz w:val="22"/>
                <w:szCs w:val="22"/>
              </w:rPr>
              <w:t xml:space="preserve">; or </w:t>
            </w:r>
          </w:p>
          <w:p w14:paraId="4802585A" w14:textId="77777777" w:rsidR="0070692E" w:rsidRPr="00547B30" w:rsidDel="00555000" w:rsidRDefault="0070692E" w:rsidP="00DE52CC">
            <w:pPr>
              <w:numPr>
                <w:ilvl w:val="1"/>
                <w:numId w:val="17"/>
              </w:numPr>
              <w:tabs>
                <w:tab w:val="clear" w:pos="1548"/>
                <w:tab w:val="num" w:pos="1152"/>
              </w:tabs>
              <w:spacing w:before="120" w:after="120"/>
              <w:ind w:left="1152" w:hanging="603"/>
              <w:jc w:val="both"/>
              <w:rPr>
                <w:rFonts w:ascii="Arial" w:hAnsi="Arial" w:cs="Arial"/>
                <w:sz w:val="21"/>
                <w:szCs w:val="21"/>
              </w:rPr>
            </w:pPr>
            <w:r w:rsidRPr="00547B30">
              <w:rPr>
                <w:rFonts w:ascii="Arial" w:hAnsi="Arial" w:cs="Arial"/>
                <w:sz w:val="22"/>
                <w:szCs w:val="22"/>
              </w:rPr>
              <w:t>does not accept the correction of the Tender price following the correction of arithmetic errors</w:t>
            </w:r>
            <w:r w:rsidR="00017453" w:rsidRPr="00547B30">
              <w:rPr>
                <w:rFonts w:ascii="Arial" w:hAnsi="Arial" w:cs="Arial"/>
                <w:sz w:val="22"/>
                <w:szCs w:val="22"/>
              </w:rPr>
              <w:t xml:space="preserve">, as stated under ITT Sub Clause </w:t>
            </w:r>
            <w:r w:rsidR="00F5737D" w:rsidRPr="00547B30">
              <w:rPr>
                <w:rFonts w:ascii="Arial" w:hAnsi="Arial" w:cs="Arial"/>
                <w:sz w:val="22"/>
                <w:szCs w:val="22"/>
              </w:rPr>
              <w:t>5</w:t>
            </w:r>
            <w:r w:rsidR="00A37D9C" w:rsidRPr="00547B30">
              <w:rPr>
                <w:rFonts w:ascii="Arial" w:hAnsi="Arial" w:cs="Arial"/>
                <w:sz w:val="22"/>
                <w:szCs w:val="22"/>
              </w:rPr>
              <w:t>1</w:t>
            </w:r>
            <w:r w:rsidR="00752264" w:rsidRPr="00547B30">
              <w:rPr>
                <w:rFonts w:ascii="Arial" w:hAnsi="Arial" w:cs="Arial"/>
                <w:sz w:val="22"/>
                <w:szCs w:val="22"/>
              </w:rPr>
              <w:t>.</w:t>
            </w:r>
          </w:p>
        </w:tc>
      </w:tr>
      <w:tr w:rsidR="002C6A3B" w:rsidRPr="00547B30" w14:paraId="6ABD5BB4" w14:textId="77777777" w:rsidTr="00EC6D6C">
        <w:tc>
          <w:tcPr>
            <w:tcW w:w="2223" w:type="dxa"/>
            <w:vMerge w:val="restart"/>
            <w:shd w:val="clear" w:color="auto" w:fill="auto"/>
          </w:tcPr>
          <w:p w14:paraId="4B033B65" w14:textId="77777777" w:rsidR="00B36731" w:rsidRPr="00547B30" w:rsidRDefault="00B36731" w:rsidP="00DE52CC">
            <w:pPr>
              <w:numPr>
                <w:ilvl w:val="0"/>
                <w:numId w:val="32"/>
              </w:numPr>
              <w:spacing w:before="80" w:after="80"/>
              <w:ind w:hanging="346"/>
              <w:outlineLvl w:val="2"/>
              <w:rPr>
                <w:rStyle w:val="Heading3Char"/>
                <w:rFonts w:ascii="Arial" w:hAnsi="Arial"/>
                <w:b/>
                <w:sz w:val="22"/>
                <w:szCs w:val="22"/>
              </w:rPr>
            </w:pPr>
            <w:bookmarkStart w:id="252" w:name="_Toc478033037"/>
            <w:r w:rsidRPr="00547B30">
              <w:rPr>
                <w:rStyle w:val="Heading3Char"/>
                <w:rFonts w:ascii="Arial" w:hAnsi="Arial"/>
                <w:b/>
                <w:sz w:val="22"/>
                <w:szCs w:val="22"/>
              </w:rPr>
              <w:t>Format and Signing of Tender</w:t>
            </w:r>
            <w:bookmarkEnd w:id="252"/>
          </w:p>
        </w:tc>
        <w:tc>
          <w:tcPr>
            <w:tcW w:w="7020" w:type="dxa"/>
            <w:gridSpan w:val="3"/>
          </w:tcPr>
          <w:p w14:paraId="560A787E" w14:textId="77777777" w:rsidR="00A76BE5" w:rsidRPr="00547B30" w:rsidRDefault="00B36731" w:rsidP="00DE52CC">
            <w:pPr>
              <w:pStyle w:val="Sub-ClauseText"/>
              <w:numPr>
                <w:ilvl w:val="0"/>
                <w:numId w:val="47"/>
              </w:numPr>
              <w:tabs>
                <w:tab w:val="clear" w:pos="360"/>
                <w:tab w:val="num" w:pos="612"/>
              </w:tabs>
              <w:ind w:left="612" w:hanging="720"/>
              <w:rPr>
                <w:rFonts w:ascii="Arial" w:hAnsi="Arial" w:cs="Arial"/>
                <w:sz w:val="22"/>
                <w:szCs w:val="22"/>
                <w:lang w:val="en-GB"/>
              </w:rPr>
            </w:pPr>
            <w:r w:rsidRPr="00547B30">
              <w:rPr>
                <w:rFonts w:ascii="Arial" w:hAnsi="Arial" w:cs="Arial"/>
                <w:sz w:val="22"/>
                <w:szCs w:val="22"/>
                <w:lang w:val="en-GB"/>
              </w:rPr>
              <w:t>Tenderer</w:t>
            </w:r>
            <w:r w:rsidR="00BF1604" w:rsidRPr="00547B30">
              <w:rPr>
                <w:rFonts w:ascii="Arial" w:hAnsi="Arial" w:cs="Arial"/>
                <w:sz w:val="22"/>
                <w:szCs w:val="22"/>
                <w:lang w:val="en-GB"/>
              </w:rPr>
              <w:t>s</w:t>
            </w:r>
            <w:r w:rsidRPr="00547B30">
              <w:rPr>
                <w:rFonts w:ascii="Arial" w:hAnsi="Arial" w:cs="Arial"/>
                <w:sz w:val="22"/>
                <w:szCs w:val="22"/>
                <w:lang w:val="en-GB"/>
              </w:rPr>
              <w:t xml:space="preserve"> shall prepare one (1) original of the documents comprising the Tender as described in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Clause 21 and clearly mark it “ORIGINAL”. In addition, the Tenderer shall prepare the number of copies of the Tender, as specified in the </w:t>
            </w:r>
            <w:r w:rsidRPr="00547B30">
              <w:rPr>
                <w:rFonts w:ascii="Arial" w:hAnsi="Arial" w:cs="Arial"/>
                <w:b/>
                <w:sz w:val="22"/>
                <w:szCs w:val="22"/>
                <w:lang w:val="en-GB"/>
              </w:rPr>
              <w:t>TDS</w:t>
            </w:r>
            <w:r w:rsidRPr="00547B30">
              <w:rPr>
                <w:rFonts w:ascii="Arial" w:hAnsi="Arial" w:cs="Arial"/>
                <w:sz w:val="22"/>
                <w:szCs w:val="22"/>
                <w:lang w:val="en-GB"/>
              </w:rPr>
              <w:t xml:space="preserve"> and clearly mark each of them “COPY”. In the event of any discrepancy between the original and the copies, the original shall prevail.</w:t>
            </w:r>
          </w:p>
        </w:tc>
      </w:tr>
      <w:tr w:rsidR="002C6A3B" w:rsidRPr="00547B30" w14:paraId="7FCB5BA3" w14:textId="77777777" w:rsidTr="00EC6D6C">
        <w:tc>
          <w:tcPr>
            <w:tcW w:w="2223" w:type="dxa"/>
            <w:vMerge/>
            <w:shd w:val="clear" w:color="auto" w:fill="auto"/>
          </w:tcPr>
          <w:p w14:paraId="7D73F1BD" w14:textId="77777777" w:rsidR="00B36731" w:rsidRPr="00547B30" w:rsidRDefault="00B36731" w:rsidP="002708CD">
            <w:pPr>
              <w:spacing w:before="120" w:after="120"/>
              <w:rPr>
                <w:rFonts w:ascii="Arial" w:hAnsi="Arial" w:cs="Arial"/>
                <w:sz w:val="21"/>
                <w:szCs w:val="21"/>
                <w:lang w:val="en-GB"/>
              </w:rPr>
            </w:pPr>
          </w:p>
        </w:tc>
        <w:tc>
          <w:tcPr>
            <w:tcW w:w="7020" w:type="dxa"/>
            <w:gridSpan w:val="3"/>
          </w:tcPr>
          <w:p w14:paraId="640DC855" w14:textId="77777777" w:rsidR="007F6423" w:rsidRPr="00547B30" w:rsidRDefault="00B36731" w:rsidP="00DE52CC">
            <w:pPr>
              <w:pStyle w:val="Sub-ClauseText"/>
              <w:numPr>
                <w:ilvl w:val="0"/>
                <w:numId w:val="47"/>
              </w:numPr>
              <w:tabs>
                <w:tab w:val="clear" w:pos="360"/>
                <w:tab w:val="num" w:pos="549"/>
              </w:tabs>
              <w:ind w:left="585" w:hanging="693"/>
              <w:rPr>
                <w:rFonts w:ascii="Arial" w:hAnsi="Arial" w:cs="Arial"/>
                <w:sz w:val="22"/>
                <w:szCs w:val="22"/>
                <w:lang w:val="en-GB"/>
              </w:rPr>
            </w:pPr>
            <w:r w:rsidRPr="00547B30">
              <w:rPr>
                <w:rFonts w:ascii="Arial" w:hAnsi="Arial" w:cs="Arial"/>
                <w:sz w:val="22"/>
                <w:szCs w:val="22"/>
                <w:lang w:val="en-GB"/>
              </w:rPr>
              <w:t>Alternatives, if permitted under ITT Clause 2</w:t>
            </w:r>
            <w:r w:rsidR="00A37D9C" w:rsidRPr="00547B30">
              <w:rPr>
                <w:rFonts w:ascii="Arial" w:hAnsi="Arial" w:cs="Arial"/>
                <w:sz w:val="22"/>
                <w:szCs w:val="22"/>
                <w:lang w:val="en-GB"/>
              </w:rPr>
              <w:t>3</w:t>
            </w:r>
            <w:r w:rsidRPr="00547B30">
              <w:rPr>
                <w:rFonts w:ascii="Arial" w:hAnsi="Arial" w:cs="Arial"/>
                <w:sz w:val="22"/>
                <w:szCs w:val="22"/>
                <w:lang w:val="en-GB"/>
              </w:rPr>
              <w:t>, shall be clearly marked “Alternative”.</w:t>
            </w:r>
          </w:p>
        </w:tc>
      </w:tr>
      <w:tr w:rsidR="002C6A3B" w:rsidRPr="00547B30" w14:paraId="68DE2376" w14:textId="77777777" w:rsidTr="00EC6D6C">
        <w:tc>
          <w:tcPr>
            <w:tcW w:w="2223" w:type="dxa"/>
            <w:vMerge/>
            <w:shd w:val="clear" w:color="auto" w:fill="auto"/>
          </w:tcPr>
          <w:p w14:paraId="37877899" w14:textId="77777777" w:rsidR="00B36731" w:rsidRPr="00547B30" w:rsidRDefault="00B36731" w:rsidP="002708CD">
            <w:pPr>
              <w:spacing w:before="120" w:after="120"/>
              <w:rPr>
                <w:rFonts w:ascii="Arial" w:hAnsi="Arial" w:cs="Arial"/>
                <w:sz w:val="21"/>
                <w:szCs w:val="21"/>
                <w:lang w:val="en-GB"/>
              </w:rPr>
            </w:pPr>
          </w:p>
        </w:tc>
        <w:tc>
          <w:tcPr>
            <w:tcW w:w="7020" w:type="dxa"/>
            <w:gridSpan w:val="3"/>
          </w:tcPr>
          <w:p w14:paraId="632A4D23" w14:textId="77777777" w:rsidR="00B36731" w:rsidRPr="00547B30" w:rsidRDefault="00B36731" w:rsidP="00DE52CC">
            <w:pPr>
              <w:pStyle w:val="Sub-ClauseText"/>
              <w:numPr>
                <w:ilvl w:val="0"/>
                <w:numId w:val="47"/>
              </w:numPr>
              <w:tabs>
                <w:tab w:val="clear" w:pos="360"/>
                <w:tab w:val="num" w:pos="567"/>
              </w:tabs>
              <w:ind w:left="585" w:hanging="693"/>
              <w:rPr>
                <w:rFonts w:ascii="Arial" w:hAnsi="Arial" w:cs="Arial"/>
                <w:sz w:val="22"/>
                <w:szCs w:val="22"/>
                <w:lang w:val="en-GB"/>
              </w:rPr>
            </w:pPr>
            <w:r w:rsidRPr="00547B30">
              <w:rPr>
                <w:rFonts w:ascii="Arial" w:hAnsi="Arial" w:cs="Arial"/>
                <w:sz w:val="22"/>
                <w:szCs w:val="22"/>
                <w:lang w:val="en-GB"/>
              </w:rPr>
              <w:t xml:space="preserve">The original and each copy of the Tender shall be typed or written in indelible ink and shall be signed by the Person duly authorized to sign on behalf of the Tenderer. This </w:t>
            </w:r>
            <w:r w:rsidR="00995FEE" w:rsidRPr="00547B30">
              <w:rPr>
                <w:rFonts w:ascii="Arial" w:hAnsi="Arial" w:cs="Arial"/>
                <w:sz w:val="22"/>
                <w:szCs w:val="22"/>
                <w:lang w:val="en-GB"/>
              </w:rPr>
              <w:t xml:space="preserve">Tender specific </w:t>
            </w:r>
            <w:r w:rsidRPr="00547B30">
              <w:rPr>
                <w:rFonts w:ascii="Arial" w:hAnsi="Arial" w:cs="Arial"/>
                <w:sz w:val="22"/>
                <w:szCs w:val="22"/>
                <w:lang w:val="en-GB"/>
              </w:rPr>
              <w:t>authorization shall be attached to the Tender Submission Letter (</w:t>
            </w:r>
            <w:r w:rsidRPr="00547B30">
              <w:rPr>
                <w:rFonts w:ascii="Arial" w:hAnsi="Arial" w:cs="Arial"/>
                <w:b/>
                <w:sz w:val="22"/>
                <w:szCs w:val="22"/>
                <w:lang w:val="en-GB"/>
              </w:rPr>
              <w:t>Form PG3-1</w:t>
            </w:r>
            <w:r w:rsidRPr="00547B30">
              <w:rPr>
                <w:rFonts w:ascii="Arial" w:hAnsi="Arial" w:cs="Arial"/>
                <w:sz w:val="22"/>
                <w:szCs w:val="22"/>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r w:rsidR="00A32594" w:rsidRPr="00547B30">
              <w:rPr>
                <w:rFonts w:ascii="Arial" w:hAnsi="Arial" w:cs="Arial"/>
                <w:sz w:val="22"/>
                <w:szCs w:val="22"/>
                <w:lang w:val="en-GB"/>
              </w:rPr>
              <w:t>.</w:t>
            </w:r>
          </w:p>
        </w:tc>
      </w:tr>
      <w:tr w:rsidR="002C6A3B" w:rsidRPr="00547B30" w14:paraId="0F99D6E5" w14:textId="77777777" w:rsidTr="00EC6D6C">
        <w:tc>
          <w:tcPr>
            <w:tcW w:w="2223" w:type="dxa"/>
            <w:vMerge/>
            <w:shd w:val="clear" w:color="auto" w:fill="auto"/>
          </w:tcPr>
          <w:p w14:paraId="2D03475A" w14:textId="77777777" w:rsidR="00B36731" w:rsidRPr="00547B30" w:rsidRDefault="00B36731" w:rsidP="002708CD">
            <w:pPr>
              <w:spacing w:before="120" w:after="120"/>
              <w:rPr>
                <w:rFonts w:ascii="Arial" w:hAnsi="Arial" w:cs="Arial"/>
                <w:sz w:val="21"/>
                <w:szCs w:val="21"/>
                <w:lang w:val="en-GB"/>
              </w:rPr>
            </w:pPr>
          </w:p>
        </w:tc>
        <w:tc>
          <w:tcPr>
            <w:tcW w:w="7020" w:type="dxa"/>
            <w:gridSpan w:val="3"/>
          </w:tcPr>
          <w:p w14:paraId="71D5073B" w14:textId="77777777" w:rsidR="00B36731" w:rsidRPr="00547B30" w:rsidRDefault="00B36731" w:rsidP="00DE52CC">
            <w:pPr>
              <w:pStyle w:val="Sub-ClauseText"/>
              <w:numPr>
                <w:ilvl w:val="0"/>
                <w:numId w:val="47"/>
              </w:numPr>
              <w:tabs>
                <w:tab w:val="clear" w:pos="360"/>
                <w:tab w:val="num" w:pos="567"/>
              </w:tabs>
              <w:ind w:left="585" w:hanging="693"/>
              <w:rPr>
                <w:rFonts w:ascii="Arial" w:hAnsi="Arial" w:cs="Arial"/>
                <w:sz w:val="21"/>
                <w:szCs w:val="21"/>
                <w:lang w:val="en-GB"/>
              </w:rPr>
            </w:pPr>
            <w:r w:rsidRPr="00547B30">
              <w:rPr>
                <w:rFonts w:ascii="Arial" w:hAnsi="Arial" w:cs="Arial"/>
                <w:sz w:val="21"/>
                <w:szCs w:val="21"/>
                <w:lang w:val="en-GB"/>
              </w:rPr>
              <w:t xml:space="preserve">Any interlineations, erasures, or overwriting shall be valid only if they are signed or initialled by the </w:t>
            </w:r>
            <w:r w:rsidR="00813B02" w:rsidRPr="00547B30">
              <w:rPr>
                <w:rFonts w:ascii="Arial" w:hAnsi="Arial" w:cs="Arial"/>
                <w:sz w:val="21"/>
                <w:szCs w:val="21"/>
                <w:lang w:val="en-GB"/>
              </w:rPr>
              <w:t>P</w:t>
            </w:r>
            <w:r w:rsidRPr="00547B30">
              <w:rPr>
                <w:rFonts w:ascii="Arial" w:hAnsi="Arial" w:cs="Arial"/>
                <w:sz w:val="21"/>
                <w:szCs w:val="21"/>
                <w:lang w:val="en-GB"/>
              </w:rPr>
              <w:t>erson(s) signing the Tender.</w:t>
            </w:r>
          </w:p>
          <w:p w14:paraId="148363D6" w14:textId="77777777" w:rsidR="00454F79" w:rsidRPr="00547B30" w:rsidRDefault="00454F79" w:rsidP="00CC5219">
            <w:pPr>
              <w:pStyle w:val="Sub-ClauseText"/>
              <w:ind w:left="585"/>
              <w:rPr>
                <w:rFonts w:ascii="Arial" w:hAnsi="Arial" w:cs="Arial"/>
                <w:sz w:val="21"/>
                <w:szCs w:val="21"/>
                <w:lang w:val="en-GB"/>
              </w:rPr>
            </w:pPr>
          </w:p>
        </w:tc>
      </w:tr>
      <w:tr w:rsidR="002C6A3B" w:rsidRPr="00547B30" w14:paraId="7531EDEA" w14:textId="77777777" w:rsidTr="00EC6D6C">
        <w:tc>
          <w:tcPr>
            <w:tcW w:w="9243" w:type="dxa"/>
            <w:gridSpan w:val="4"/>
            <w:shd w:val="clear" w:color="auto" w:fill="auto"/>
          </w:tcPr>
          <w:p w14:paraId="1BD5D3FA" w14:textId="77777777" w:rsidR="00D6725A" w:rsidRPr="00547B30" w:rsidRDefault="00D6725A" w:rsidP="00D6725A">
            <w:pPr>
              <w:pStyle w:val="Heading2"/>
              <w:rPr>
                <w:rFonts w:ascii="Arial" w:hAnsi="Arial"/>
                <w:sz w:val="32"/>
                <w:szCs w:val="32"/>
                <w:lang w:val="en-GB"/>
              </w:rPr>
            </w:pPr>
            <w:bookmarkStart w:id="253" w:name="_Toc478033038"/>
            <w:r w:rsidRPr="00547B30">
              <w:rPr>
                <w:rFonts w:ascii="Arial" w:hAnsi="Arial"/>
                <w:sz w:val="32"/>
                <w:szCs w:val="32"/>
                <w:lang w:val="en-GB"/>
              </w:rPr>
              <w:t>E.</w:t>
            </w:r>
            <w:r w:rsidRPr="00547B30">
              <w:rPr>
                <w:rFonts w:ascii="Arial" w:hAnsi="Arial"/>
                <w:sz w:val="32"/>
                <w:szCs w:val="32"/>
                <w:lang w:val="en-GB"/>
              </w:rPr>
              <w:tab/>
              <w:t>Tender Submission</w:t>
            </w:r>
            <w:bookmarkEnd w:id="253"/>
          </w:p>
        </w:tc>
      </w:tr>
      <w:tr w:rsidR="002C6A3B" w:rsidRPr="00547B30" w14:paraId="092D5F8C" w14:textId="77777777" w:rsidTr="00EC6D6C">
        <w:tc>
          <w:tcPr>
            <w:tcW w:w="2223" w:type="dxa"/>
            <w:vMerge w:val="restart"/>
            <w:shd w:val="clear" w:color="auto" w:fill="auto"/>
          </w:tcPr>
          <w:p w14:paraId="178130E2" w14:textId="77777777" w:rsidR="00327339" w:rsidRPr="00547B30" w:rsidRDefault="00327339" w:rsidP="00DE52CC">
            <w:pPr>
              <w:numPr>
                <w:ilvl w:val="0"/>
                <w:numId w:val="32"/>
              </w:numPr>
              <w:spacing w:before="80" w:after="80"/>
              <w:ind w:hanging="346"/>
              <w:outlineLvl w:val="2"/>
              <w:rPr>
                <w:rFonts w:ascii="Arial" w:hAnsi="Arial" w:cs="Arial"/>
                <w:sz w:val="21"/>
                <w:szCs w:val="21"/>
                <w:lang w:val="en-GB"/>
              </w:rPr>
            </w:pPr>
            <w:bookmarkStart w:id="254" w:name="_Toc478033039"/>
            <w:r w:rsidRPr="00547B30">
              <w:rPr>
                <w:rStyle w:val="Heading3Char"/>
                <w:rFonts w:ascii="Arial" w:hAnsi="Arial"/>
                <w:b/>
                <w:sz w:val="22"/>
                <w:szCs w:val="22"/>
              </w:rPr>
              <w:t>Sealing, Marking and Submission of Tender</w:t>
            </w:r>
            <w:bookmarkEnd w:id="254"/>
          </w:p>
        </w:tc>
        <w:tc>
          <w:tcPr>
            <w:tcW w:w="7020" w:type="dxa"/>
            <w:gridSpan w:val="3"/>
          </w:tcPr>
          <w:p w14:paraId="523CFFC7" w14:textId="77777777" w:rsidR="00327339" w:rsidRPr="00547B30" w:rsidRDefault="00327339" w:rsidP="00DE52CC">
            <w:pPr>
              <w:pStyle w:val="Sub-ClauseText"/>
              <w:numPr>
                <w:ilvl w:val="0"/>
                <w:numId w:val="143"/>
              </w:numPr>
              <w:tabs>
                <w:tab w:val="clear" w:pos="360"/>
                <w:tab w:val="num" w:pos="585"/>
              </w:tabs>
              <w:ind w:left="567" w:hanging="675"/>
              <w:rPr>
                <w:rFonts w:ascii="Arial" w:hAnsi="Arial" w:cs="Arial"/>
                <w:sz w:val="21"/>
                <w:szCs w:val="21"/>
                <w:lang w:val="en-GB"/>
              </w:rPr>
            </w:pPr>
            <w:r w:rsidRPr="00547B30">
              <w:rPr>
                <w:rFonts w:ascii="Arial" w:hAnsi="Arial" w:cs="Arial"/>
                <w:bCs/>
                <w:sz w:val="22"/>
                <w:szCs w:val="22"/>
                <w:lang w:val="en-GB"/>
              </w:rPr>
              <w:t>Tenderer shall enclose the original in one (1) envelope and all the copies of the Tender, including the alternative , if permitted under ITT Clause 2</w:t>
            </w:r>
            <w:r w:rsidR="00A37D9C" w:rsidRPr="00547B30">
              <w:rPr>
                <w:rFonts w:ascii="Arial" w:hAnsi="Arial" w:cs="Arial"/>
                <w:bCs/>
                <w:sz w:val="22"/>
                <w:szCs w:val="22"/>
                <w:lang w:val="en-GB"/>
              </w:rPr>
              <w:t>3</w:t>
            </w:r>
            <w:r w:rsidRPr="00547B30">
              <w:rPr>
                <w:rFonts w:ascii="Arial" w:hAnsi="Arial" w:cs="Arial"/>
                <w:bCs/>
                <w:sz w:val="22"/>
                <w:szCs w:val="22"/>
                <w:lang w:val="en-GB"/>
              </w:rPr>
              <w:t xml:space="preserve"> in another envelope, duly marking the envelopes as “ORIGINAL</w:t>
            </w:r>
            <w:r w:rsidR="00C176F3" w:rsidRPr="00547B30">
              <w:rPr>
                <w:rFonts w:ascii="Arial" w:hAnsi="Arial" w:cs="Arial"/>
                <w:bCs/>
                <w:sz w:val="22"/>
                <w:szCs w:val="22"/>
                <w:lang w:val="en-GB"/>
              </w:rPr>
              <w:t xml:space="preserve"> (O)</w:t>
            </w:r>
            <w:r w:rsidRPr="00547B30">
              <w:rPr>
                <w:rFonts w:ascii="Arial" w:hAnsi="Arial" w:cs="Arial"/>
                <w:bCs/>
                <w:sz w:val="22"/>
                <w:szCs w:val="22"/>
                <w:lang w:val="en-GB"/>
              </w:rPr>
              <w:t>” “ALTERNATIVE</w:t>
            </w:r>
            <w:r w:rsidR="00C176F3" w:rsidRPr="00547B30">
              <w:rPr>
                <w:rFonts w:ascii="Arial" w:hAnsi="Arial" w:cs="Arial"/>
                <w:bCs/>
                <w:sz w:val="22"/>
                <w:szCs w:val="22"/>
                <w:lang w:val="en-GB"/>
              </w:rPr>
              <w:t xml:space="preserve"> (A)</w:t>
            </w:r>
            <w:r w:rsidRPr="00547B30">
              <w:rPr>
                <w:rFonts w:ascii="Arial" w:hAnsi="Arial" w:cs="Arial"/>
                <w:bCs/>
                <w:sz w:val="22"/>
                <w:szCs w:val="22"/>
                <w:lang w:val="en-GB"/>
              </w:rPr>
              <w:t>” (if permitted) and “COPY.” These sealed envelopes will then be enclosed and sealed in one (1) single outer envelope.</w:t>
            </w:r>
          </w:p>
        </w:tc>
      </w:tr>
      <w:tr w:rsidR="002C6A3B" w:rsidRPr="00547B30" w14:paraId="6698CE88" w14:textId="77777777" w:rsidTr="00EC6D6C">
        <w:tc>
          <w:tcPr>
            <w:tcW w:w="2223" w:type="dxa"/>
            <w:vMerge/>
            <w:shd w:val="clear" w:color="auto" w:fill="auto"/>
          </w:tcPr>
          <w:p w14:paraId="2CB720B4" w14:textId="77777777" w:rsidR="00327339" w:rsidRPr="00547B30" w:rsidRDefault="00327339" w:rsidP="00AF2D64">
            <w:pPr>
              <w:spacing w:before="80" w:after="80"/>
              <w:ind w:left="14"/>
              <w:outlineLvl w:val="2"/>
              <w:rPr>
                <w:rStyle w:val="Heading3Char"/>
                <w:rFonts w:ascii="Arial" w:hAnsi="Arial"/>
                <w:b/>
                <w:sz w:val="22"/>
                <w:szCs w:val="22"/>
              </w:rPr>
            </w:pPr>
          </w:p>
        </w:tc>
        <w:tc>
          <w:tcPr>
            <w:tcW w:w="7020" w:type="dxa"/>
            <w:gridSpan w:val="3"/>
          </w:tcPr>
          <w:p w14:paraId="086E5EA1" w14:textId="77777777" w:rsidR="00327339" w:rsidRPr="00547B30" w:rsidRDefault="00327339" w:rsidP="00DE52CC">
            <w:pPr>
              <w:pStyle w:val="Sub-ClauseText"/>
              <w:numPr>
                <w:ilvl w:val="0"/>
                <w:numId w:val="143"/>
              </w:numPr>
              <w:tabs>
                <w:tab w:val="clear" w:pos="360"/>
                <w:tab w:val="num" w:pos="585"/>
              </w:tabs>
              <w:ind w:left="567" w:hanging="675"/>
              <w:rPr>
                <w:rFonts w:ascii="Arial" w:hAnsi="Arial" w:cs="Arial"/>
                <w:bCs/>
                <w:sz w:val="22"/>
                <w:szCs w:val="22"/>
                <w:lang w:val="en-GB"/>
              </w:rPr>
            </w:pPr>
            <w:r w:rsidRPr="00406701">
              <w:rPr>
                <w:rFonts w:ascii="Arial" w:hAnsi="Arial" w:cs="Arial"/>
                <w:sz w:val="22"/>
                <w:szCs w:val="22"/>
              </w:rPr>
              <w:t>The inner and outer envelopes shall:</w:t>
            </w:r>
          </w:p>
          <w:p w14:paraId="0D30F3AC" w14:textId="77777777" w:rsidR="00327339" w:rsidRPr="00547B30" w:rsidRDefault="00327339" w:rsidP="00DE52CC">
            <w:pPr>
              <w:pStyle w:val="Sub-ClauseText"/>
              <w:numPr>
                <w:ilvl w:val="0"/>
                <w:numId w:val="43"/>
              </w:numPr>
              <w:tabs>
                <w:tab w:val="clear" w:pos="900"/>
                <w:tab w:val="num" w:pos="585"/>
                <w:tab w:val="num" w:pos="1197"/>
              </w:tabs>
              <w:ind w:left="567" w:hanging="675"/>
              <w:rPr>
                <w:rFonts w:ascii="Arial" w:hAnsi="Arial" w:cs="Arial"/>
                <w:sz w:val="22"/>
                <w:szCs w:val="22"/>
              </w:rPr>
            </w:pPr>
            <w:r w:rsidRPr="00547B30">
              <w:rPr>
                <w:rFonts w:ascii="Arial" w:hAnsi="Arial" w:cs="Arial"/>
                <w:sz w:val="22"/>
                <w:szCs w:val="22"/>
              </w:rPr>
              <w:t>be addressed to the Procuring Entity as stated under ITT Sub</w:t>
            </w:r>
            <w:r w:rsidR="00E273AE" w:rsidRPr="00547B30">
              <w:rPr>
                <w:rFonts w:ascii="Arial" w:hAnsi="Arial" w:cs="Arial"/>
                <w:sz w:val="22"/>
                <w:szCs w:val="22"/>
              </w:rPr>
              <w:t xml:space="preserve"> </w:t>
            </w:r>
            <w:r w:rsidRPr="00547B30">
              <w:rPr>
                <w:rFonts w:ascii="Arial" w:hAnsi="Arial" w:cs="Arial"/>
                <w:sz w:val="22"/>
                <w:szCs w:val="22"/>
              </w:rPr>
              <w:t>Clause 3</w:t>
            </w:r>
            <w:r w:rsidR="00A37D9C" w:rsidRPr="00547B30">
              <w:rPr>
                <w:rFonts w:ascii="Arial" w:hAnsi="Arial" w:cs="Arial"/>
                <w:sz w:val="22"/>
                <w:szCs w:val="22"/>
              </w:rPr>
              <w:t>8</w:t>
            </w:r>
            <w:r w:rsidRPr="00547B30">
              <w:rPr>
                <w:rFonts w:ascii="Arial" w:hAnsi="Arial" w:cs="Arial"/>
                <w:sz w:val="22"/>
                <w:szCs w:val="22"/>
              </w:rPr>
              <w:t>.1;</w:t>
            </w:r>
          </w:p>
          <w:p w14:paraId="2A00D544" w14:textId="77777777" w:rsidR="00327339" w:rsidRPr="00547B30" w:rsidRDefault="00327339" w:rsidP="00DE52CC">
            <w:pPr>
              <w:pStyle w:val="Sub-ClauseText"/>
              <w:numPr>
                <w:ilvl w:val="0"/>
                <w:numId w:val="43"/>
              </w:numPr>
              <w:tabs>
                <w:tab w:val="clear" w:pos="900"/>
                <w:tab w:val="num" w:pos="585"/>
                <w:tab w:val="num" w:pos="1197"/>
              </w:tabs>
              <w:ind w:left="567" w:hanging="675"/>
              <w:rPr>
                <w:rFonts w:ascii="Arial" w:hAnsi="Arial" w:cs="Arial"/>
                <w:sz w:val="22"/>
                <w:szCs w:val="22"/>
                <w:lang w:val="en-GB"/>
              </w:rPr>
            </w:pPr>
            <w:r w:rsidRPr="00547B30">
              <w:rPr>
                <w:rFonts w:ascii="Arial" w:hAnsi="Arial" w:cs="Arial"/>
                <w:sz w:val="22"/>
                <w:szCs w:val="22"/>
                <w:lang w:val="en-GB"/>
              </w:rPr>
              <w:t xml:space="preserve">bear the name of the Tender and the Tender Number as stated under </w:t>
            </w:r>
            <w:smartTag w:uri="urn:schemas-microsoft-com:office:smarttags" w:element="stockticker">
              <w:r w:rsidRPr="00547B30">
                <w:rPr>
                  <w:rFonts w:ascii="Arial" w:hAnsi="Arial" w:cs="Arial"/>
                  <w:sz w:val="22"/>
                  <w:szCs w:val="22"/>
                  <w:lang w:val="en-GB"/>
                </w:rPr>
                <w:t>ITT</w:t>
              </w:r>
            </w:smartTag>
            <w:r w:rsidRPr="00547B30">
              <w:rPr>
                <w:rFonts w:ascii="Arial" w:hAnsi="Arial" w:cs="Arial"/>
                <w:sz w:val="22"/>
                <w:szCs w:val="22"/>
                <w:lang w:val="en-GB"/>
              </w:rPr>
              <w:t xml:space="preserve"> Sub Clause 1.1; </w:t>
            </w:r>
          </w:p>
          <w:p w14:paraId="7D026BFD" w14:textId="77777777" w:rsidR="00327339" w:rsidRPr="00547B30" w:rsidRDefault="00327339" w:rsidP="00DE52CC">
            <w:pPr>
              <w:pStyle w:val="Sub-ClauseText"/>
              <w:numPr>
                <w:ilvl w:val="0"/>
                <w:numId w:val="43"/>
              </w:numPr>
              <w:tabs>
                <w:tab w:val="clear" w:pos="900"/>
                <w:tab w:val="num" w:pos="585"/>
                <w:tab w:val="num" w:pos="1197"/>
              </w:tabs>
              <w:ind w:left="567" w:hanging="675"/>
              <w:rPr>
                <w:rFonts w:ascii="Arial" w:hAnsi="Arial" w:cs="Arial"/>
                <w:sz w:val="22"/>
                <w:szCs w:val="22"/>
              </w:rPr>
            </w:pPr>
            <w:r w:rsidRPr="00547B30">
              <w:rPr>
                <w:rFonts w:ascii="Arial" w:hAnsi="Arial" w:cs="Arial"/>
                <w:sz w:val="22"/>
                <w:szCs w:val="22"/>
                <w:lang w:val="en-GB"/>
              </w:rPr>
              <w:t>bear the name and address of the Tenderer;</w:t>
            </w:r>
          </w:p>
          <w:p w14:paraId="60F5C464" w14:textId="77777777" w:rsidR="00327339" w:rsidRPr="00547B30" w:rsidRDefault="00327339" w:rsidP="00DE52CC">
            <w:pPr>
              <w:pStyle w:val="Sub-ClauseText"/>
              <w:numPr>
                <w:ilvl w:val="0"/>
                <w:numId w:val="43"/>
              </w:numPr>
              <w:tabs>
                <w:tab w:val="clear" w:pos="900"/>
                <w:tab w:val="num" w:pos="585"/>
                <w:tab w:val="num" w:pos="1197"/>
              </w:tabs>
              <w:spacing w:after="0"/>
              <w:ind w:left="567" w:hanging="675"/>
              <w:rPr>
                <w:rFonts w:ascii="Arial" w:hAnsi="Arial" w:cs="Arial"/>
                <w:bCs/>
                <w:sz w:val="22"/>
                <w:szCs w:val="22"/>
                <w:lang w:val="en-GB"/>
              </w:rPr>
            </w:pPr>
            <w:r w:rsidRPr="00547B30">
              <w:rPr>
                <w:rFonts w:ascii="Arial" w:hAnsi="Arial" w:cs="Arial"/>
                <w:sz w:val="22"/>
                <w:szCs w:val="22"/>
              </w:rPr>
              <w:t>bear a statement “DO NOT OPEN BEFORE…” the time    and date for Tender opening, as stated under ITT Sub Clause 4</w:t>
            </w:r>
            <w:r w:rsidR="00A37D9C" w:rsidRPr="00547B30">
              <w:rPr>
                <w:rFonts w:ascii="Arial" w:hAnsi="Arial" w:cs="Arial"/>
                <w:sz w:val="22"/>
                <w:szCs w:val="22"/>
              </w:rPr>
              <w:t>4</w:t>
            </w:r>
            <w:r w:rsidRPr="00547B30">
              <w:rPr>
                <w:rFonts w:ascii="Arial" w:hAnsi="Arial" w:cs="Arial"/>
                <w:sz w:val="22"/>
                <w:szCs w:val="22"/>
              </w:rPr>
              <w:t>.1</w:t>
            </w:r>
          </w:p>
          <w:p w14:paraId="4F7C175B" w14:textId="77777777" w:rsidR="00327339" w:rsidRPr="00547B30" w:rsidRDefault="00327339" w:rsidP="00DE52CC">
            <w:pPr>
              <w:pStyle w:val="Sub-ClauseText"/>
              <w:numPr>
                <w:ilvl w:val="0"/>
                <w:numId w:val="43"/>
              </w:numPr>
              <w:tabs>
                <w:tab w:val="clear" w:pos="900"/>
                <w:tab w:val="num" w:pos="585"/>
                <w:tab w:val="num" w:pos="1197"/>
              </w:tabs>
              <w:spacing w:after="0"/>
              <w:ind w:left="567" w:hanging="675"/>
              <w:rPr>
                <w:rFonts w:ascii="Arial" w:hAnsi="Arial" w:cs="Arial"/>
                <w:bCs/>
                <w:sz w:val="22"/>
                <w:szCs w:val="22"/>
                <w:lang w:val="en-GB"/>
              </w:rPr>
            </w:pPr>
            <w:r w:rsidRPr="00547B30">
              <w:rPr>
                <w:rFonts w:ascii="Arial" w:hAnsi="Arial" w:cs="Arial"/>
                <w:sz w:val="22"/>
                <w:szCs w:val="22"/>
                <w:lang w:val="en-GB"/>
              </w:rPr>
              <w:t xml:space="preserve">bear any additional identification marks as specified in the </w:t>
            </w:r>
            <w:r w:rsidRPr="00547B30">
              <w:rPr>
                <w:rFonts w:ascii="Arial" w:hAnsi="Arial" w:cs="Arial"/>
                <w:b/>
                <w:sz w:val="22"/>
                <w:szCs w:val="22"/>
                <w:lang w:val="en-GB"/>
              </w:rPr>
              <w:t>TDS</w:t>
            </w:r>
          </w:p>
        </w:tc>
      </w:tr>
      <w:tr w:rsidR="002C6A3B" w:rsidRPr="00547B30" w14:paraId="5E23F9BF" w14:textId="77777777" w:rsidTr="00EC6D6C">
        <w:tc>
          <w:tcPr>
            <w:tcW w:w="2223" w:type="dxa"/>
            <w:vMerge w:val="restart"/>
            <w:shd w:val="clear" w:color="auto" w:fill="auto"/>
          </w:tcPr>
          <w:p w14:paraId="0F381465" w14:textId="77777777" w:rsidR="00327339" w:rsidRPr="00547B30" w:rsidRDefault="00327339" w:rsidP="00AF2D64">
            <w:pPr>
              <w:spacing w:before="80" w:after="80"/>
              <w:ind w:left="14"/>
              <w:outlineLvl w:val="2"/>
              <w:rPr>
                <w:rStyle w:val="Heading3Char"/>
                <w:rFonts w:ascii="Arial" w:hAnsi="Arial"/>
                <w:b/>
                <w:sz w:val="22"/>
                <w:szCs w:val="22"/>
              </w:rPr>
            </w:pPr>
          </w:p>
        </w:tc>
        <w:tc>
          <w:tcPr>
            <w:tcW w:w="7020" w:type="dxa"/>
            <w:gridSpan w:val="3"/>
          </w:tcPr>
          <w:p w14:paraId="75732A20" w14:textId="77777777" w:rsidR="00327339" w:rsidRPr="00547B30" w:rsidRDefault="00327339" w:rsidP="00DE52CC">
            <w:pPr>
              <w:pStyle w:val="Sub-ClauseText"/>
              <w:numPr>
                <w:ilvl w:val="0"/>
                <w:numId w:val="143"/>
              </w:numPr>
              <w:tabs>
                <w:tab w:val="clear" w:pos="360"/>
                <w:tab w:val="num" w:pos="522"/>
              </w:tabs>
              <w:spacing w:before="80" w:after="80"/>
              <w:ind w:left="522" w:hanging="522"/>
              <w:rPr>
                <w:rFonts w:ascii="Arial" w:hAnsi="Arial" w:cs="Arial"/>
                <w:sz w:val="22"/>
                <w:szCs w:val="22"/>
              </w:rPr>
            </w:pPr>
            <w:r w:rsidRPr="00406701">
              <w:rPr>
                <w:rFonts w:ascii="Arial" w:hAnsi="Arial" w:cs="Arial"/>
                <w:sz w:val="22"/>
                <w:szCs w:val="22"/>
              </w:rPr>
              <w:t>Tenderer</w:t>
            </w:r>
            <w:r w:rsidR="0098784F" w:rsidRPr="00547B30">
              <w:rPr>
                <w:rFonts w:ascii="Arial" w:hAnsi="Arial" w:cs="Arial"/>
                <w:sz w:val="22"/>
                <w:szCs w:val="22"/>
              </w:rPr>
              <w:t>s</w:t>
            </w:r>
            <w:r w:rsidRPr="00547B30">
              <w:rPr>
                <w:rFonts w:ascii="Arial" w:hAnsi="Arial" w:cs="Arial"/>
                <w:sz w:val="22"/>
                <w:szCs w:val="22"/>
              </w:rPr>
              <w:t xml:space="preserve"> </w:t>
            </w:r>
            <w:r w:rsidR="0098784F" w:rsidRPr="00547B30">
              <w:rPr>
                <w:rFonts w:ascii="Arial" w:hAnsi="Arial" w:cs="Arial"/>
                <w:sz w:val="22"/>
                <w:szCs w:val="22"/>
              </w:rPr>
              <w:t>are</w:t>
            </w:r>
            <w:r w:rsidRPr="00547B30">
              <w:rPr>
                <w:rFonts w:ascii="Arial" w:hAnsi="Arial" w:cs="Arial"/>
                <w:sz w:val="22"/>
                <w:szCs w:val="22"/>
              </w:rPr>
              <w:t xml:space="preserve"> solely and entirely responsible for pre-disclosure of Tender information if the envelope(s) are not properly sealed and marked.</w:t>
            </w:r>
          </w:p>
        </w:tc>
      </w:tr>
      <w:tr w:rsidR="002C6A3B" w:rsidRPr="00547B30" w14:paraId="27CD944B" w14:textId="77777777" w:rsidTr="00EC6D6C">
        <w:tc>
          <w:tcPr>
            <w:tcW w:w="2223" w:type="dxa"/>
            <w:vMerge/>
            <w:shd w:val="clear" w:color="auto" w:fill="auto"/>
          </w:tcPr>
          <w:p w14:paraId="2530F26C" w14:textId="77777777" w:rsidR="00327339" w:rsidRPr="00547B30" w:rsidRDefault="00327339" w:rsidP="00AF2D64">
            <w:pPr>
              <w:spacing w:before="80" w:after="80"/>
              <w:ind w:left="14"/>
              <w:outlineLvl w:val="2"/>
              <w:rPr>
                <w:rStyle w:val="Heading3Char"/>
                <w:rFonts w:ascii="Arial" w:hAnsi="Arial"/>
                <w:b/>
                <w:sz w:val="22"/>
                <w:szCs w:val="22"/>
              </w:rPr>
            </w:pPr>
          </w:p>
        </w:tc>
        <w:tc>
          <w:tcPr>
            <w:tcW w:w="7020" w:type="dxa"/>
            <w:gridSpan w:val="3"/>
          </w:tcPr>
          <w:p w14:paraId="61D0F180" w14:textId="77777777" w:rsidR="00327339" w:rsidRPr="00547B30" w:rsidRDefault="00327339" w:rsidP="00DE52CC">
            <w:pPr>
              <w:pStyle w:val="Sub-ClauseText"/>
              <w:numPr>
                <w:ilvl w:val="0"/>
                <w:numId w:val="143"/>
              </w:numPr>
              <w:tabs>
                <w:tab w:val="clear" w:pos="360"/>
                <w:tab w:val="num" w:pos="522"/>
              </w:tabs>
              <w:spacing w:before="80" w:after="80"/>
              <w:ind w:left="522" w:hanging="522"/>
              <w:rPr>
                <w:rFonts w:ascii="Arial" w:hAnsi="Arial" w:cs="Arial"/>
                <w:sz w:val="22"/>
                <w:szCs w:val="22"/>
              </w:rPr>
            </w:pPr>
            <w:r w:rsidRPr="00406701">
              <w:rPr>
                <w:rFonts w:ascii="Arial" w:hAnsi="Arial" w:cs="Arial"/>
                <w:sz w:val="22"/>
                <w:szCs w:val="22"/>
              </w:rPr>
              <w:t>Tenders shall be delivered by hand or by mail, including courier services to location as designated in the ITT Sub</w:t>
            </w:r>
            <w:r w:rsidR="00E273AE" w:rsidRPr="00547B30">
              <w:rPr>
                <w:rFonts w:ascii="Arial" w:hAnsi="Arial" w:cs="Arial"/>
                <w:sz w:val="22"/>
                <w:szCs w:val="22"/>
              </w:rPr>
              <w:t xml:space="preserve"> </w:t>
            </w:r>
            <w:r w:rsidRPr="00547B30">
              <w:rPr>
                <w:rFonts w:ascii="Arial" w:hAnsi="Arial" w:cs="Arial"/>
                <w:sz w:val="22"/>
                <w:szCs w:val="22"/>
              </w:rPr>
              <w:t>Clause 3</w:t>
            </w:r>
            <w:r w:rsidR="00A37D9C" w:rsidRPr="00547B30">
              <w:rPr>
                <w:rFonts w:ascii="Arial" w:hAnsi="Arial" w:cs="Arial"/>
                <w:sz w:val="22"/>
                <w:szCs w:val="22"/>
              </w:rPr>
              <w:t>8</w:t>
            </w:r>
            <w:r w:rsidRPr="00547B30">
              <w:rPr>
                <w:rFonts w:ascii="Arial" w:hAnsi="Arial" w:cs="Arial"/>
                <w:sz w:val="22"/>
                <w:szCs w:val="22"/>
              </w:rPr>
              <w:t>.1.</w:t>
            </w:r>
          </w:p>
        </w:tc>
      </w:tr>
      <w:tr w:rsidR="002C6A3B" w:rsidRPr="00547B30" w14:paraId="3665BB76" w14:textId="77777777" w:rsidTr="00EC6D6C">
        <w:tc>
          <w:tcPr>
            <w:tcW w:w="2223" w:type="dxa"/>
            <w:vMerge/>
            <w:shd w:val="clear" w:color="auto" w:fill="auto"/>
          </w:tcPr>
          <w:p w14:paraId="14BEBE17" w14:textId="77777777" w:rsidR="00327339" w:rsidRPr="00547B30" w:rsidRDefault="00327339" w:rsidP="00AF2D64">
            <w:pPr>
              <w:spacing w:before="80" w:after="80"/>
              <w:ind w:left="14"/>
              <w:outlineLvl w:val="2"/>
              <w:rPr>
                <w:rStyle w:val="Heading3Char"/>
                <w:rFonts w:ascii="Arial" w:hAnsi="Arial"/>
                <w:b/>
                <w:sz w:val="22"/>
                <w:szCs w:val="22"/>
              </w:rPr>
            </w:pPr>
          </w:p>
        </w:tc>
        <w:tc>
          <w:tcPr>
            <w:tcW w:w="7020" w:type="dxa"/>
            <w:gridSpan w:val="3"/>
          </w:tcPr>
          <w:p w14:paraId="748F3EB6" w14:textId="77777777" w:rsidR="00327339" w:rsidRPr="00547B30" w:rsidRDefault="0098784F" w:rsidP="00DE52CC">
            <w:pPr>
              <w:pStyle w:val="Sub-ClauseText"/>
              <w:numPr>
                <w:ilvl w:val="0"/>
                <w:numId w:val="143"/>
              </w:numPr>
              <w:tabs>
                <w:tab w:val="clear" w:pos="360"/>
                <w:tab w:val="num" w:pos="522"/>
              </w:tabs>
              <w:spacing w:before="80" w:after="80"/>
              <w:ind w:left="522" w:hanging="522"/>
              <w:rPr>
                <w:rFonts w:ascii="Arial" w:hAnsi="Arial" w:cs="Arial"/>
                <w:sz w:val="22"/>
                <w:szCs w:val="22"/>
              </w:rPr>
            </w:pPr>
            <w:r w:rsidRPr="00406701">
              <w:rPr>
                <w:rFonts w:ascii="Arial" w:hAnsi="Arial" w:cs="Arial"/>
                <w:sz w:val="22"/>
                <w:szCs w:val="22"/>
              </w:rPr>
              <w:t xml:space="preserve">The </w:t>
            </w:r>
            <w:r w:rsidR="00327339" w:rsidRPr="00547B30">
              <w:rPr>
                <w:rFonts w:ascii="Arial" w:hAnsi="Arial" w:cs="Arial"/>
                <w:sz w:val="22"/>
                <w:szCs w:val="22"/>
              </w:rPr>
              <w:t>Procuring Entity will, on request, provide the Tenderer with a receipt showing the date and time when it’s Tender was received.</w:t>
            </w:r>
          </w:p>
        </w:tc>
      </w:tr>
      <w:tr w:rsidR="002C6A3B" w:rsidRPr="00547B30" w14:paraId="23DA9F83" w14:textId="77777777" w:rsidTr="00EC6D6C">
        <w:trPr>
          <w:trHeight w:val="963"/>
        </w:trPr>
        <w:tc>
          <w:tcPr>
            <w:tcW w:w="2223" w:type="dxa"/>
            <w:vMerge w:val="restart"/>
            <w:shd w:val="clear" w:color="auto" w:fill="auto"/>
          </w:tcPr>
          <w:p w14:paraId="77D574B5"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255" w:name="_Toc478033040"/>
            <w:bookmarkStart w:id="256" w:name="_Toc424009124"/>
            <w:bookmarkStart w:id="257" w:name="_Toc438438846"/>
            <w:bookmarkStart w:id="258" w:name="_Toc438532618"/>
            <w:bookmarkStart w:id="259" w:name="_Toc438733990"/>
            <w:bookmarkStart w:id="260" w:name="_Toc438907028"/>
            <w:bookmarkStart w:id="261" w:name="_Toc438907227"/>
            <w:bookmarkStart w:id="262" w:name="_Toc37047298"/>
            <w:bookmarkStart w:id="263" w:name="_Toc49504222"/>
            <w:bookmarkStart w:id="264" w:name="_Toc49504656"/>
            <w:bookmarkStart w:id="265" w:name="_Toc49504775"/>
            <w:bookmarkStart w:id="266" w:name="_Toc49569792"/>
            <w:bookmarkStart w:id="267" w:name="_Toc49591354"/>
            <w:bookmarkStart w:id="268" w:name="_Toc49591702"/>
            <w:r w:rsidRPr="00547B30">
              <w:rPr>
                <w:rStyle w:val="Heading3Char"/>
                <w:rFonts w:ascii="Arial" w:hAnsi="Arial"/>
                <w:b/>
                <w:sz w:val="22"/>
                <w:szCs w:val="22"/>
              </w:rPr>
              <w:t xml:space="preserve">Deadline for Submission of </w:t>
            </w:r>
            <w:r w:rsidR="00DC46B9" w:rsidRPr="00547B30">
              <w:rPr>
                <w:rStyle w:val="Heading3Char"/>
                <w:rFonts w:ascii="Arial" w:hAnsi="Arial"/>
                <w:b/>
                <w:sz w:val="22"/>
                <w:szCs w:val="22"/>
              </w:rPr>
              <w:t>T</w:t>
            </w:r>
            <w:r w:rsidRPr="00547B30">
              <w:rPr>
                <w:rStyle w:val="Heading3Char"/>
                <w:rFonts w:ascii="Arial" w:hAnsi="Arial"/>
                <w:b/>
                <w:sz w:val="22"/>
                <w:szCs w:val="22"/>
              </w:rPr>
              <w:t>enders</w:t>
            </w:r>
            <w:bookmarkEnd w:id="255"/>
            <w:r w:rsidRPr="00547B30">
              <w:rPr>
                <w:rStyle w:val="Heading3Char"/>
                <w:rFonts w:ascii="Arial" w:hAnsi="Arial"/>
                <w:b/>
                <w:sz w:val="22"/>
                <w:szCs w:val="22"/>
              </w:rPr>
              <w:t xml:space="preserve"> </w:t>
            </w:r>
            <w:bookmarkEnd w:id="256"/>
            <w:bookmarkEnd w:id="257"/>
            <w:bookmarkEnd w:id="258"/>
            <w:bookmarkEnd w:id="259"/>
            <w:bookmarkEnd w:id="260"/>
            <w:bookmarkEnd w:id="261"/>
            <w:bookmarkEnd w:id="262"/>
            <w:bookmarkEnd w:id="263"/>
            <w:bookmarkEnd w:id="264"/>
            <w:bookmarkEnd w:id="265"/>
            <w:bookmarkEnd w:id="266"/>
            <w:bookmarkEnd w:id="267"/>
            <w:bookmarkEnd w:id="268"/>
          </w:p>
        </w:tc>
        <w:tc>
          <w:tcPr>
            <w:tcW w:w="7020" w:type="dxa"/>
            <w:gridSpan w:val="3"/>
          </w:tcPr>
          <w:p w14:paraId="52EB3199" w14:textId="77777777" w:rsidR="00AF2D64" w:rsidRPr="00547B30" w:rsidRDefault="00AF2D64" w:rsidP="00DE52CC">
            <w:pPr>
              <w:pStyle w:val="Sub-ClauseText"/>
              <w:numPr>
                <w:ilvl w:val="0"/>
                <w:numId w:val="87"/>
              </w:numPr>
              <w:tabs>
                <w:tab w:val="clear" w:pos="360"/>
                <w:tab w:val="num" w:pos="522"/>
              </w:tabs>
              <w:spacing w:before="80" w:after="80"/>
              <w:ind w:left="522" w:hanging="630"/>
              <w:rPr>
                <w:rFonts w:ascii="Arial" w:eastAsia="SimSun" w:hAnsi="Arial" w:cs="Arial"/>
                <w:spacing w:val="0"/>
                <w:sz w:val="22"/>
                <w:szCs w:val="22"/>
                <w:lang w:eastAsia="zh-CN"/>
              </w:rPr>
            </w:pPr>
            <w:r w:rsidRPr="00547B30">
              <w:rPr>
                <w:rFonts w:ascii="Arial" w:hAnsi="Arial" w:cs="Arial"/>
                <w:sz w:val="22"/>
                <w:szCs w:val="22"/>
                <w:lang w:val="en-GB"/>
              </w:rPr>
              <w:t xml:space="preserve">Tenders shall be delivered to the Procuring Entity at the address specified in the </w:t>
            </w:r>
            <w:r w:rsidRPr="00547B30">
              <w:rPr>
                <w:rFonts w:ascii="Arial" w:hAnsi="Arial" w:cs="Arial"/>
                <w:b/>
                <w:sz w:val="22"/>
                <w:szCs w:val="22"/>
                <w:lang w:val="en-GB"/>
              </w:rPr>
              <w:t>TDS</w:t>
            </w:r>
            <w:r w:rsidRPr="00547B30">
              <w:rPr>
                <w:rFonts w:ascii="Arial" w:hAnsi="Arial" w:cs="Arial"/>
                <w:sz w:val="22"/>
                <w:szCs w:val="22"/>
                <w:lang w:val="en-GB"/>
              </w:rPr>
              <w:t xml:space="preserve"> and no</w:t>
            </w:r>
            <w:r w:rsidR="0098784F" w:rsidRPr="00547B30">
              <w:rPr>
                <w:rFonts w:ascii="Arial" w:hAnsi="Arial" w:cs="Arial"/>
                <w:sz w:val="22"/>
                <w:szCs w:val="22"/>
                <w:lang w:val="en-GB"/>
              </w:rPr>
              <w:t>t</w:t>
            </w:r>
            <w:r w:rsidRPr="00547B30">
              <w:rPr>
                <w:rFonts w:ascii="Arial" w:hAnsi="Arial" w:cs="Arial"/>
                <w:sz w:val="22"/>
                <w:szCs w:val="22"/>
                <w:lang w:val="en-GB"/>
              </w:rPr>
              <w:t xml:space="preserve"> later than the date and time specified in the </w:t>
            </w:r>
            <w:r w:rsidRPr="00547B30">
              <w:rPr>
                <w:rFonts w:ascii="Arial" w:hAnsi="Arial" w:cs="Arial"/>
                <w:b/>
                <w:sz w:val="22"/>
                <w:szCs w:val="22"/>
                <w:lang w:val="en-GB"/>
              </w:rPr>
              <w:t>TDS</w:t>
            </w:r>
            <w:r w:rsidRPr="00547B30">
              <w:rPr>
                <w:rFonts w:ascii="Arial" w:eastAsia="SimSun" w:hAnsi="Arial" w:cs="Arial"/>
                <w:spacing w:val="0"/>
                <w:sz w:val="22"/>
                <w:szCs w:val="22"/>
                <w:lang w:eastAsia="zh-CN"/>
              </w:rPr>
              <w:t>.</w:t>
            </w:r>
          </w:p>
        </w:tc>
      </w:tr>
      <w:tr w:rsidR="002C6A3B" w:rsidRPr="00547B30" w14:paraId="1A88DFB9" w14:textId="77777777" w:rsidTr="00EC6D6C">
        <w:trPr>
          <w:trHeight w:val="1395"/>
        </w:trPr>
        <w:tc>
          <w:tcPr>
            <w:tcW w:w="2223" w:type="dxa"/>
            <w:vMerge/>
            <w:shd w:val="clear" w:color="auto" w:fill="auto"/>
          </w:tcPr>
          <w:p w14:paraId="152631C5" w14:textId="77777777" w:rsidR="00AF2D64" w:rsidRPr="00547B30" w:rsidRDefault="00AF2D64" w:rsidP="002708CD">
            <w:pPr>
              <w:spacing w:before="120" w:after="120"/>
              <w:rPr>
                <w:rFonts w:ascii="Arial" w:hAnsi="Arial" w:cs="Arial"/>
                <w:sz w:val="21"/>
                <w:szCs w:val="21"/>
                <w:lang w:val="en-GB"/>
              </w:rPr>
            </w:pPr>
          </w:p>
        </w:tc>
        <w:tc>
          <w:tcPr>
            <w:tcW w:w="7020" w:type="dxa"/>
            <w:gridSpan w:val="3"/>
          </w:tcPr>
          <w:p w14:paraId="7550097C" w14:textId="77777777" w:rsidR="00AF2D64" w:rsidRPr="00547B30" w:rsidRDefault="00AF2D64" w:rsidP="00DE52CC">
            <w:pPr>
              <w:pStyle w:val="Sub-ClauseText"/>
              <w:numPr>
                <w:ilvl w:val="0"/>
                <w:numId w:val="87"/>
              </w:numPr>
              <w:tabs>
                <w:tab w:val="clear" w:pos="360"/>
                <w:tab w:val="num" w:pos="549"/>
              </w:tabs>
              <w:spacing w:before="80" w:after="80"/>
              <w:ind w:left="585" w:hanging="693"/>
              <w:rPr>
                <w:rFonts w:ascii="Arial" w:hAnsi="Arial" w:cs="Arial"/>
                <w:sz w:val="22"/>
                <w:szCs w:val="22"/>
                <w:lang w:val="en-GB"/>
              </w:rPr>
            </w:pPr>
            <w:r w:rsidRPr="00547B30">
              <w:rPr>
                <w:rFonts w:ascii="Arial" w:hAnsi="Arial" w:cs="Arial"/>
                <w:sz w:val="22"/>
                <w:szCs w:val="22"/>
                <w:lang w:val="en-GB"/>
              </w:rPr>
              <w:t>The Procuring Entity may, at its discretion, extend the deadline for submission of Tender as stated under ITT Sub Clause 3</w:t>
            </w:r>
            <w:r w:rsidR="00A37D9C" w:rsidRPr="00547B30">
              <w:rPr>
                <w:rFonts w:ascii="Arial" w:hAnsi="Arial" w:cs="Arial"/>
                <w:sz w:val="22"/>
                <w:szCs w:val="22"/>
                <w:lang w:val="en-GB"/>
              </w:rPr>
              <w:t>7</w:t>
            </w:r>
            <w:r w:rsidRPr="00547B30">
              <w:rPr>
                <w:rFonts w:ascii="Arial" w:hAnsi="Arial" w:cs="Arial"/>
                <w:sz w:val="22"/>
                <w:szCs w:val="22"/>
                <w:lang w:val="en-GB"/>
              </w:rPr>
              <w:t xml:space="preserve">.1, in which case all rights and obligations of the Procuring Entity and Tenderers previously subject to the deadline </w:t>
            </w:r>
            <w:r w:rsidRPr="00547B30">
              <w:rPr>
                <w:rFonts w:ascii="Arial" w:hAnsi="Arial" w:cs="Arial"/>
                <w:bCs/>
                <w:sz w:val="22"/>
                <w:szCs w:val="22"/>
                <w:lang w:val="en-GB"/>
              </w:rPr>
              <w:t>will</w:t>
            </w:r>
            <w:r w:rsidRPr="00547B30">
              <w:rPr>
                <w:rFonts w:ascii="Arial" w:hAnsi="Arial" w:cs="Arial"/>
                <w:sz w:val="22"/>
                <w:szCs w:val="22"/>
                <w:lang w:val="en-GB"/>
              </w:rPr>
              <w:t xml:space="preserve"> thereafter be subject to the new deadline as extended.</w:t>
            </w:r>
          </w:p>
        </w:tc>
      </w:tr>
      <w:tr w:rsidR="002C6A3B" w:rsidRPr="00547B30" w14:paraId="18DE5DA8" w14:textId="77777777" w:rsidTr="00CC5219">
        <w:trPr>
          <w:trHeight w:val="1080"/>
        </w:trPr>
        <w:tc>
          <w:tcPr>
            <w:tcW w:w="2223" w:type="dxa"/>
            <w:vMerge/>
            <w:shd w:val="clear" w:color="auto" w:fill="auto"/>
          </w:tcPr>
          <w:p w14:paraId="0FFB717C" w14:textId="77777777" w:rsidR="0098784F" w:rsidRPr="00547B30" w:rsidRDefault="0098784F" w:rsidP="002708CD">
            <w:pPr>
              <w:spacing w:before="120" w:after="120"/>
              <w:rPr>
                <w:rFonts w:ascii="Arial" w:hAnsi="Arial" w:cs="Arial"/>
                <w:sz w:val="21"/>
                <w:szCs w:val="21"/>
                <w:lang w:val="en-GB"/>
              </w:rPr>
            </w:pPr>
          </w:p>
        </w:tc>
        <w:tc>
          <w:tcPr>
            <w:tcW w:w="7020" w:type="dxa"/>
            <w:gridSpan w:val="3"/>
          </w:tcPr>
          <w:p w14:paraId="3C3D5B25" w14:textId="77777777" w:rsidR="0098784F" w:rsidRPr="00547B30" w:rsidRDefault="0098784F" w:rsidP="00DE52CC">
            <w:pPr>
              <w:pStyle w:val="Sub-ClauseText"/>
              <w:keepLines/>
              <w:numPr>
                <w:ilvl w:val="0"/>
                <w:numId w:val="87"/>
              </w:numPr>
              <w:tabs>
                <w:tab w:val="clear" w:pos="360"/>
                <w:tab w:val="num" w:pos="612"/>
              </w:tabs>
              <w:ind w:left="612" w:hanging="693"/>
              <w:rPr>
                <w:rFonts w:ascii="Arial" w:hAnsi="Arial" w:cs="Arial"/>
                <w:sz w:val="22"/>
                <w:szCs w:val="22"/>
                <w:lang w:val="en-GB"/>
              </w:rPr>
            </w:pPr>
            <w:r w:rsidRPr="00547B30">
              <w:rPr>
                <w:rFonts w:ascii="Arial" w:hAnsi="Arial" w:cs="Arial"/>
                <w:sz w:val="22"/>
                <w:szCs w:val="22"/>
                <w:lang w:val="en-GB"/>
              </w:rPr>
              <w:t>If submission of Tenders is allowed in more than one location, the date and time, for submission of Tenders for both the primary and the secondary place(s), shall be the “</w:t>
            </w:r>
            <w:r w:rsidRPr="00547B30">
              <w:rPr>
                <w:rFonts w:ascii="Arial" w:hAnsi="Arial" w:cs="Arial"/>
                <w:b/>
                <w:sz w:val="22"/>
                <w:szCs w:val="22"/>
                <w:lang w:val="en-GB"/>
              </w:rPr>
              <w:t>same and not different</w:t>
            </w:r>
            <w:r w:rsidRPr="00547B30">
              <w:rPr>
                <w:rFonts w:ascii="Arial" w:hAnsi="Arial" w:cs="Arial"/>
                <w:sz w:val="22"/>
                <w:szCs w:val="22"/>
                <w:lang w:val="en-GB"/>
              </w:rPr>
              <w:t xml:space="preserve">” as specified in the </w:t>
            </w:r>
            <w:r w:rsidRPr="00547B30">
              <w:rPr>
                <w:rFonts w:ascii="Arial" w:hAnsi="Arial" w:cs="Arial"/>
                <w:b/>
                <w:sz w:val="22"/>
                <w:szCs w:val="22"/>
                <w:lang w:val="en-GB"/>
              </w:rPr>
              <w:t>TDS.</w:t>
            </w:r>
          </w:p>
        </w:tc>
      </w:tr>
      <w:tr w:rsidR="002C6A3B" w:rsidRPr="00547B30" w14:paraId="70AF23C5" w14:textId="77777777" w:rsidTr="00CC5219">
        <w:trPr>
          <w:trHeight w:val="1629"/>
        </w:trPr>
        <w:tc>
          <w:tcPr>
            <w:tcW w:w="2223" w:type="dxa"/>
            <w:vMerge/>
            <w:shd w:val="clear" w:color="auto" w:fill="auto"/>
          </w:tcPr>
          <w:p w14:paraId="25BBA6E3" w14:textId="77777777" w:rsidR="0098784F" w:rsidRPr="00547B30" w:rsidRDefault="0098784F" w:rsidP="002708CD">
            <w:pPr>
              <w:spacing w:before="120" w:after="120"/>
              <w:rPr>
                <w:rFonts w:ascii="Arial" w:hAnsi="Arial" w:cs="Arial"/>
                <w:sz w:val="21"/>
                <w:szCs w:val="21"/>
                <w:lang w:val="en-GB"/>
              </w:rPr>
            </w:pPr>
          </w:p>
        </w:tc>
        <w:tc>
          <w:tcPr>
            <w:tcW w:w="7020" w:type="dxa"/>
            <w:gridSpan w:val="3"/>
          </w:tcPr>
          <w:p w14:paraId="2AFE166D" w14:textId="77777777" w:rsidR="0098784F" w:rsidRPr="00547B30" w:rsidRDefault="0098784F" w:rsidP="00DE52CC">
            <w:pPr>
              <w:pStyle w:val="Sub-ClauseText"/>
              <w:keepLines/>
              <w:numPr>
                <w:ilvl w:val="0"/>
                <w:numId w:val="87"/>
              </w:numPr>
              <w:tabs>
                <w:tab w:val="clear" w:pos="360"/>
                <w:tab w:val="num" w:pos="612"/>
              </w:tabs>
              <w:ind w:left="612" w:hanging="693"/>
              <w:rPr>
                <w:rFonts w:ascii="Arial" w:hAnsi="Arial" w:cs="Arial"/>
                <w:sz w:val="22"/>
                <w:szCs w:val="22"/>
                <w:lang w:val="en-GB"/>
              </w:rPr>
            </w:pPr>
            <w:r w:rsidRPr="00547B30">
              <w:rPr>
                <w:rFonts w:ascii="Arial" w:hAnsi="Arial" w:cs="Arial"/>
                <w:sz w:val="22"/>
                <w:szCs w:val="22"/>
                <w:lang w:val="en-GB"/>
              </w:rPr>
              <w:t xml:space="preserve">The Procuring Entity shall ensure that the Tenders received at the secondary place(s) are hand-delivered at the primary place as stated under ITT Sub Clause </w:t>
            </w:r>
            <w:r w:rsidR="00E273AE" w:rsidRPr="00547B30">
              <w:rPr>
                <w:rFonts w:ascii="Arial" w:hAnsi="Arial" w:cs="Arial"/>
                <w:sz w:val="22"/>
                <w:szCs w:val="22"/>
                <w:lang w:val="en-GB"/>
              </w:rPr>
              <w:t>3</w:t>
            </w:r>
            <w:r w:rsidR="00A37D9C" w:rsidRPr="00547B30">
              <w:rPr>
                <w:rFonts w:ascii="Arial" w:hAnsi="Arial" w:cs="Arial"/>
                <w:sz w:val="22"/>
                <w:szCs w:val="22"/>
                <w:lang w:val="en-GB"/>
              </w:rPr>
              <w:t>8</w:t>
            </w:r>
            <w:r w:rsidRPr="00547B30">
              <w:rPr>
                <w:rFonts w:ascii="Arial" w:hAnsi="Arial" w:cs="Arial"/>
                <w:sz w:val="22"/>
                <w:szCs w:val="22"/>
                <w:lang w:val="en-GB"/>
              </w:rPr>
              <w:t xml:space="preserve">.1, within THREE (3) HOURS after the deadline for submission of Tenders at the secondary place (s), in case of MULTIPLE DROPPING as stated under ITT Sub Clause </w:t>
            </w:r>
            <w:r w:rsidR="00E273AE" w:rsidRPr="00547B30">
              <w:rPr>
                <w:rFonts w:ascii="Arial" w:hAnsi="Arial" w:cs="Arial"/>
                <w:sz w:val="22"/>
                <w:szCs w:val="22"/>
                <w:lang w:val="en-GB"/>
              </w:rPr>
              <w:t>3</w:t>
            </w:r>
            <w:r w:rsidR="00A37D9C" w:rsidRPr="00547B30">
              <w:rPr>
                <w:rFonts w:ascii="Arial" w:hAnsi="Arial" w:cs="Arial"/>
                <w:sz w:val="22"/>
                <w:szCs w:val="22"/>
                <w:lang w:val="en-GB"/>
              </w:rPr>
              <w:t>8</w:t>
            </w:r>
            <w:r w:rsidRPr="00547B30">
              <w:rPr>
                <w:rFonts w:ascii="Arial" w:hAnsi="Arial" w:cs="Arial"/>
                <w:sz w:val="22"/>
                <w:szCs w:val="22"/>
                <w:lang w:val="en-GB"/>
              </w:rPr>
              <w:t xml:space="preserve">.3, as specified in the </w:t>
            </w:r>
            <w:r w:rsidRPr="00547B30">
              <w:rPr>
                <w:rFonts w:ascii="Arial" w:hAnsi="Arial" w:cs="Arial"/>
                <w:b/>
                <w:sz w:val="22"/>
                <w:szCs w:val="22"/>
                <w:lang w:val="en-GB"/>
              </w:rPr>
              <w:t>TDS</w:t>
            </w:r>
            <w:r w:rsidRPr="00547B30">
              <w:rPr>
                <w:rFonts w:ascii="Arial" w:hAnsi="Arial" w:cs="Arial"/>
                <w:sz w:val="22"/>
                <w:szCs w:val="22"/>
                <w:lang w:val="en-GB"/>
              </w:rPr>
              <w:t>.</w:t>
            </w:r>
          </w:p>
        </w:tc>
      </w:tr>
      <w:tr w:rsidR="002C6A3B" w:rsidRPr="00547B30" w14:paraId="6EF71480" w14:textId="77777777" w:rsidTr="00EC6D6C">
        <w:tc>
          <w:tcPr>
            <w:tcW w:w="2223" w:type="dxa"/>
          </w:tcPr>
          <w:p w14:paraId="09FC240C"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269" w:name="_Toc338337565"/>
            <w:bookmarkStart w:id="270" w:name="_Toc478033041"/>
            <w:bookmarkEnd w:id="269"/>
            <w:r w:rsidRPr="00547B30">
              <w:rPr>
                <w:rStyle w:val="Heading3Char"/>
                <w:rFonts w:ascii="Arial" w:hAnsi="Arial"/>
                <w:b/>
                <w:sz w:val="22"/>
                <w:szCs w:val="22"/>
              </w:rPr>
              <w:t xml:space="preserve">Late </w:t>
            </w:r>
            <w:r w:rsidR="000F5DF0" w:rsidRPr="00547B30">
              <w:rPr>
                <w:rStyle w:val="Heading3Char"/>
                <w:rFonts w:ascii="Arial" w:hAnsi="Arial"/>
                <w:b/>
                <w:sz w:val="22"/>
                <w:szCs w:val="22"/>
              </w:rPr>
              <w:t>T</w:t>
            </w:r>
            <w:r w:rsidRPr="00547B30">
              <w:rPr>
                <w:rStyle w:val="Heading3Char"/>
                <w:rFonts w:ascii="Arial" w:hAnsi="Arial"/>
                <w:b/>
                <w:sz w:val="22"/>
                <w:szCs w:val="22"/>
              </w:rPr>
              <w:t>ender</w:t>
            </w:r>
            <w:bookmarkEnd w:id="270"/>
          </w:p>
        </w:tc>
        <w:tc>
          <w:tcPr>
            <w:tcW w:w="7020" w:type="dxa"/>
            <w:gridSpan w:val="3"/>
          </w:tcPr>
          <w:p w14:paraId="28FF8DFE" w14:textId="77777777" w:rsidR="00AF2D64" w:rsidRPr="00547B30" w:rsidRDefault="00AF2D64" w:rsidP="00DE52CC">
            <w:pPr>
              <w:pStyle w:val="Sub-ClauseText"/>
              <w:numPr>
                <w:ilvl w:val="0"/>
                <w:numId w:val="144"/>
              </w:numPr>
              <w:tabs>
                <w:tab w:val="clear" w:pos="360"/>
                <w:tab w:val="num" w:pos="612"/>
              </w:tabs>
              <w:spacing w:after="80"/>
              <w:ind w:left="612" w:hanging="720"/>
              <w:rPr>
                <w:rFonts w:ascii="Arial" w:hAnsi="Arial" w:cs="Arial"/>
                <w:sz w:val="22"/>
                <w:szCs w:val="22"/>
                <w:lang w:val="en-GB"/>
              </w:rPr>
            </w:pPr>
            <w:r w:rsidRPr="00547B30">
              <w:rPr>
                <w:rFonts w:ascii="Arial" w:hAnsi="Arial" w:cs="Arial"/>
                <w:sz w:val="22"/>
                <w:szCs w:val="22"/>
                <w:lang w:val="en-GB"/>
              </w:rPr>
              <w:t>Any Tender received by the Procuring Entity after the deadline for submission of Tenders as stated under ITT Sub</w:t>
            </w:r>
            <w:r w:rsidR="00E4022B" w:rsidRPr="00547B30">
              <w:rPr>
                <w:rFonts w:ascii="Arial" w:hAnsi="Arial" w:cs="Arial"/>
                <w:sz w:val="22"/>
                <w:szCs w:val="22"/>
                <w:lang w:val="en-GB"/>
              </w:rPr>
              <w:t xml:space="preserve"> </w:t>
            </w:r>
            <w:r w:rsidRPr="00547B30">
              <w:rPr>
                <w:rFonts w:ascii="Arial" w:hAnsi="Arial" w:cs="Arial"/>
                <w:sz w:val="22"/>
                <w:szCs w:val="22"/>
                <w:lang w:val="en-GB"/>
              </w:rPr>
              <w:t>Clause 3</w:t>
            </w:r>
            <w:r w:rsidR="00A37D9C" w:rsidRPr="00547B30">
              <w:rPr>
                <w:rFonts w:ascii="Arial" w:hAnsi="Arial" w:cs="Arial"/>
                <w:sz w:val="22"/>
                <w:szCs w:val="22"/>
                <w:lang w:val="en-GB"/>
              </w:rPr>
              <w:t>8</w:t>
            </w:r>
            <w:r w:rsidRPr="00547B30">
              <w:rPr>
                <w:rFonts w:ascii="Arial" w:hAnsi="Arial" w:cs="Arial"/>
                <w:sz w:val="22"/>
                <w:szCs w:val="22"/>
                <w:lang w:val="en-GB"/>
              </w:rPr>
              <w:t>.1, shall be declared LATE</w:t>
            </w:r>
            <w:r w:rsidR="000F5DF0" w:rsidRPr="00547B30">
              <w:rPr>
                <w:rFonts w:ascii="Arial" w:hAnsi="Arial" w:cs="Arial"/>
                <w:sz w:val="22"/>
                <w:szCs w:val="22"/>
                <w:lang w:val="en-GB"/>
              </w:rPr>
              <w:t xml:space="preserve"> and </w:t>
            </w:r>
            <w:r w:rsidRPr="00547B30">
              <w:rPr>
                <w:rFonts w:ascii="Arial" w:hAnsi="Arial" w:cs="Arial"/>
                <w:sz w:val="22"/>
                <w:szCs w:val="22"/>
                <w:lang w:val="en-GB"/>
              </w:rPr>
              <w:t>returned unopened to the Tenderer.</w:t>
            </w:r>
          </w:p>
        </w:tc>
      </w:tr>
      <w:tr w:rsidR="002C6A3B" w:rsidRPr="00547B30" w14:paraId="5E385B7F" w14:textId="77777777" w:rsidTr="00EC6D6C">
        <w:trPr>
          <w:trHeight w:val="360"/>
        </w:trPr>
        <w:tc>
          <w:tcPr>
            <w:tcW w:w="2223" w:type="dxa"/>
            <w:shd w:val="clear" w:color="auto" w:fill="auto"/>
          </w:tcPr>
          <w:p w14:paraId="17DA5A6E"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271" w:name="_Toc478033042"/>
            <w:r w:rsidRPr="00547B30">
              <w:rPr>
                <w:rStyle w:val="Heading3Char"/>
                <w:rFonts w:ascii="Arial" w:hAnsi="Arial"/>
                <w:b/>
                <w:sz w:val="22"/>
                <w:szCs w:val="22"/>
              </w:rPr>
              <w:t>Modification, Substitution or  Withdrawal of Tenders</w:t>
            </w:r>
            <w:bookmarkEnd w:id="271"/>
            <w:r w:rsidRPr="00547B30">
              <w:rPr>
                <w:rStyle w:val="Heading3Char"/>
                <w:rFonts w:ascii="Arial" w:hAnsi="Arial"/>
                <w:b/>
                <w:sz w:val="22"/>
                <w:szCs w:val="22"/>
              </w:rPr>
              <w:t xml:space="preserve"> </w:t>
            </w:r>
          </w:p>
        </w:tc>
        <w:tc>
          <w:tcPr>
            <w:tcW w:w="7020" w:type="dxa"/>
            <w:gridSpan w:val="3"/>
          </w:tcPr>
          <w:p w14:paraId="2ECBDF0A" w14:textId="77777777" w:rsidR="00AF2D64" w:rsidRPr="00547B30" w:rsidRDefault="00AF2D64" w:rsidP="00DE52CC">
            <w:pPr>
              <w:pStyle w:val="Sub-ClauseText"/>
              <w:numPr>
                <w:ilvl w:val="0"/>
                <w:numId w:val="88"/>
              </w:numPr>
              <w:tabs>
                <w:tab w:val="clear" w:pos="360"/>
                <w:tab w:val="num" w:pos="612"/>
              </w:tabs>
              <w:spacing w:after="80"/>
              <w:ind w:left="612" w:hanging="720"/>
              <w:rPr>
                <w:rFonts w:ascii="Arial" w:hAnsi="Arial" w:cs="Arial"/>
                <w:sz w:val="22"/>
                <w:szCs w:val="22"/>
                <w:lang w:val="en-GB"/>
              </w:rPr>
            </w:pPr>
            <w:r w:rsidRPr="00547B30">
              <w:rPr>
                <w:rFonts w:ascii="Arial" w:hAnsi="Arial" w:cs="Arial"/>
                <w:sz w:val="22"/>
                <w:szCs w:val="22"/>
                <w:lang w:val="en-GB"/>
              </w:rPr>
              <w:t>Tenderer</w:t>
            </w:r>
            <w:r w:rsidR="000F5DF0" w:rsidRPr="00547B30">
              <w:rPr>
                <w:rFonts w:ascii="Arial" w:hAnsi="Arial" w:cs="Arial"/>
                <w:sz w:val="22"/>
                <w:szCs w:val="22"/>
                <w:lang w:val="en-GB"/>
              </w:rPr>
              <w:t>s</w:t>
            </w:r>
            <w:r w:rsidRPr="00547B30">
              <w:rPr>
                <w:rFonts w:ascii="Arial" w:hAnsi="Arial" w:cs="Arial"/>
                <w:sz w:val="22"/>
                <w:szCs w:val="22"/>
                <w:lang w:val="en-GB"/>
              </w:rPr>
              <w:t xml:space="preserve"> may modify, substitute or withdraw its Tender after it has been submitted by sending a written notice duly signed by the authorised signatory properly sealed, and shall include a copy of the authorisation; provided that such written notice including the affidavit is received by the Procuring Entity prior to the deadline for submission of Tenders as stated under ITT Sub</w:t>
            </w:r>
            <w:r w:rsidR="00E273AE" w:rsidRPr="00547B30">
              <w:rPr>
                <w:rFonts w:ascii="Arial" w:hAnsi="Arial" w:cs="Arial"/>
                <w:sz w:val="22"/>
                <w:szCs w:val="22"/>
                <w:lang w:val="en-GB"/>
              </w:rPr>
              <w:t xml:space="preserve"> </w:t>
            </w:r>
            <w:r w:rsidRPr="00547B30">
              <w:rPr>
                <w:rFonts w:ascii="Arial" w:hAnsi="Arial" w:cs="Arial"/>
                <w:sz w:val="22"/>
                <w:szCs w:val="22"/>
                <w:lang w:val="en-GB"/>
              </w:rPr>
              <w:t>Clause 3</w:t>
            </w:r>
            <w:r w:rsidR="00A37D9C" w:rsidRPr="00547B30">
              <w:rPr>
                <w:rFonts w:ascii="Arial" w:hAnsi="Arial" w:cs="Arial"/>
                <w:sz w:val="22"/>
                <w:szCs w:val="22"/>
                <w:lang w:val="en-GB"/>
              </w:rPr>
              <w:t>8</w:t>
            </w:r>
            <w:r w:rsidRPr="00547B30">
              <w:rPr>
                <w:rFonts w:ascii="Arial" w:hAnsi="Arial" w:cs="Arial"/>
                <w:sz w:val="22"/>
                <w:szCs w:val="22"/>
                <w:lang w:val="en-GB"/>
              </w:rPr>
              <w:t>.1.</w:t>
            </w:r>
          </w:p>
        </w:tc>
      </w:tr>
      <w:tr w:rsidR="002C6A3B" w:rsidRPr="00547B30" w14:paraId="6E607F53" w14:textId="77777777" w:rsidTr="00EC6D6C">
        <w:tc>
          <w:tcPr>
            <w:tcW w:w="2223" w:type="dxa"/>
            <w:shd w:val="clear" w:color="auto" w:fill="auto"/>
          </w:tcPr>
          <w:p w14:paraId="331B0150"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272" w:name="_Toc478033043"/>
            <w:r w:rsidRPr="00547B30">
              <w:rPr>
                <w:rStyle w:val="Heading3Char"/>
                <w:rFonts w:ascii="Arial" w:hAnsi="Arial"/>
                <w:b/>
                <w:sz w:val="22"/>
                <w:szCs w:val="22"/>
              </w:rPr>
              <w:t>Tender Modification</w:t>
            </w:r>
            <w:bookmarkEnd w:id="272"/>
            <w:r w:rsidRPr="00547B30">
              <w:rPr>
                <w:rStyle w:val="Heading3Char"/>
                <w:rFonts w:ascii="Arial" w:hAnsi="Arial"/>
                <w:b/>
                <w:sz w:val="22"/>
                <w:szCs w:val="22"/>
              </w:rPr>
              <w:t xml:space="preserve">  </w:t>
            </w:r>
          </w:p>
        </w:tc>
        <w:tc>
          <w:tcPr>
            <w:tcW w:w="7020" w:type="dxa"/>
            <w:gridSpan w:val="3"/>
          </w:tcPr>
          <w:p w14:paraId="2E0E1C4D" w14:textId="77777777" w:rsidR="00AF2D64" w:rsidRPr="00547B30" w:rsidRDefault="00AF2D64" w:rsidP="00DE52CC">
            <w:pPr>
              <w:pStyle w:val="Heading4"/>
              <w:numPr>
                <w:ilvl w:val="0"/>
                <w:numId w:val="89"/>
              </w:numPr>
              <w:tabs>
                <w:tab w:val="clear" w:pos="360"/>
                <w:tab w:val="num" w:pos="612"/>
              </w:tabs>
              <w:spacing w:before="120" w:after="80"/>
              <w:ind w:left="612" w:hanging="720"/>
              <w:jc w:val="both"/>
              <w:rPr>
                <w:rFonts w:ascii="Arial" w:hAnsi="Arial" w:cs="Arial"/>
                <w:sz w:val="21"/>
                <w:szCs w:val="21"/>
                <w:lang w:val="en-GB"/>
              </w:rPr>
            </w:pPr>
            <w:r w:rsidRPr="00547B30">
              <w:rPr>
                <w:rFonts w:ascii="Arial" w:hAnsi="Arial" w:cs="Arial"/>
                <w:sz w:val="22"/>
                <w:szCs w:val="22"/>
                <w:lang w:val="en-GB"/>
              </w:rPr>
              <w:t>Tenderer</w:t>
            </w:r>
            <w:r w:rsidR="000F5DF0" w:rsidRPr="00547B30">
              <w:rPr>
                <w:rFonts w:ascii="Arial" w:hAnsi="Arial" w:cs="Arial"/>
                <w:sz w:val="22"/>
                <w:szCs w:val="22"/>
                <w:lang w:val="en-GB"/>
              </w:rPr>
              <w:t>s</w:t>
            </w:r>
            <w:r w:rsidRPr="00547B30">
              <w:rPr>
                <w:rFonts w:ascii="Arial" w:hAnsi="Arial" w:cs="Arial"/>
                <w:sz w:val="22"/>
                <w:szCs w:val="22"/>
                <w:lang w:val="en-GB"/>
              </w:rPr>
              <w:t xml:space="preserve"> shall not be allowed to retrieve its original Tender, but shall be allowed to submit corresponding modification to its original Tender marked as “</w:t>
            </w:r>
            <w:r w:rsidRPr="00547B30">
              <w:rPr>
                <w:rFonts w:ascii="Arial" w:hAnsi="Arial" w:cs="Arial"/>
                <w:b/>
                <w:sz w:val="22"/>
                <w:szCs w:val="22"/>
                <w:lang w:val="en-GB"/>
              </w:rPr>
              <w:t>MODIFICATION”.</w:t>
            </w:r>
            <w:r w:rsidRPr="00547B30">
              <w:rPr>
                <w:rFonts w:ascii="Arial" w:hAnsi="Arial" w:cs="Arial"/>
                <w:sz w:val="21"/>
                <w:szCs w:val="21"/>
                <w:lang w:val="en-GB"/>
              </w:rPr>
              <w:t xml:space="preserve"> </w:t>
            </w:r>
          </w:p>
        </w:tc>
      </w:tr>
      <w:tr w:rsidR="002C6A3B" w:rsidRPr="00547B30" w14:paraId="235A261D" w14:textId="77777777" w:rsidTr="00EC6D6C">
        <w:tc>
          <w:tcPr>
            <w:tcW w:w="2223" w:type="dxa"/>
            <w:shd w:val="clear" w:color="auto" w:fill="auto"/>
          </w:tcPr>
          <w:p w14:paraId="07018CB1"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273" w:name="_Toc478033044"/>
            <w:r w:rsidRPr="00547B30">
              <w:rPr>
                <w:rStyle w:val="Heading3Char"/>
                <w:rFonts w:ascii="Arial" w:hAnsi="Arial"/>
                <w:b/>
                <w:sz w:val="22"/>
                <w:szCs w:val="22"/>
              </w:rPr>
              <w:t>Tender Substitution</w:t>
            </w:r>
            <w:bookmarkEnd w:id="273"/>
          </w:p>
          <w:p w14:paraId="617F0763" w14:textId="77777777" w:rsidR="00AF2D64" w:rsidRPr="00547B30" w:rsidRDefault="00AF2D64" w:rsidP="008D3C62">
            <w:pPr>
              <w:tabs>
                <w:tab w:val="num" w:pos="342"/>
              </w:tabs>
              <w:spacing w:before="120"/>
              <w:ind w:left="360"/>
              <w:rPr>
                <w:rStyle w:val="Heading3Char"/>
                <w:rFonts w:ascii="Arial" w:hAnsi="Arial"/>
                <w:b/>
                <w:sz w:val="22"/>
                <w:szCs w:val="22"/>
              </w:rPr>
            </w:pPr>
          </w:p>
        </w:tc>
        <w:tc>
          <w:tcPr>
            <w:tcW w:w="7020" w:type="dxa"/>
            <w:gridSpan w:val="3"/>
          </w:tcPr>
          <w:p w14:paraId="614B5DCB" w14:textId="77777777" w:rsidR="00AF2D64" w:rsidRPr="00547B30" w:rsidRDefault="00AF2D64" w:rsidP="00DE52CC">
            <w:pPr>
              <w:pStyle w:val="Heading4"/>
              <w:numPr>
                <w:ilvl w:val="0"/>
                <w:numId w:val="145"/>
              </w:numPr>
              <w:tabs>
                <w:tab w:val="clear" w:pos="360"/>
                <w:tab w:val="num" w:pos="612"/>
              </w:tabs>
              <w:spacing w:before="120" w:after="80"/>
              <w:ind w:left="612" w:hanging="720"/>
              <w:jc w:val="both"/>
              <w:rPr>
                <w:rFonts w:ascii="Arial" w:hAnsi="Arial" w:cs="Arial"/>
                <w:sz w:val="21"/>
                <w:szCs w:val="21"/>
                <w:lang w:val="en-GB"/>
              </w:rPr>
            </w:pPr>
            <w:r w:rsidRPr="00406701">
              <w:rPr>
                <w:rFonts w:ascii="Arial" w:hAnsi="Arial" w:cs="Arial"/>
                <w:sz w:val="22"/>
                <w:szCs w:val="22"/>
                <w:lang w:val="en-GB"/>
              </w:rPr>
              <w:t>Tenderer</w:t>
            </w:r>
            <w:r w:rsidR="000F5DF0" w:rsidRPr="00547B30">
              <w:rPr>
                <w:rFonts w:ascii="Arial" w:hAnsi="Arial" w:cs="Arial"/>
                <w:sz w:val="22"/>
                <w:szCs w:val="22"/>
                <w:lang w:val="en-GB"/>
              </w:rPr>
              <w:t>s</w:t>
            </w:r>
            <w:r w:rsidRPr="00547B30">
              <w:rPr>
                <w:rFonts w:ascii="Arial" w:hAnsi="Arial" w:cs="Arial"/>
                <w:sz w:val="22"/>
                <w:szCs w:val="22"/>
                <w:lang w:val="en-GB"/>
              </w:rPr>
              <w:t xml:space="preserve"> shall not be allowed to retrieve its original Tender, but shall be allowed to submit another Tender marked as </w:t>
            </w:r>
            <w:r w:rsidRPr="00547B30">
              <w:rPr>
                <w:rFonts w:ascii="Arial" w:hAnsi="Arial" w:cs="Arial"/>
                <w:b/>
                <w:sz w:val="22"/>
                <w:szCs w:val="22"/>
                <w:lang w:val="en-GB"/>
              </w:rPr>
              <w:t>“SUBSTITUTION”.</w:t>
            </w:r>
            <w:r w:rsidRPr="00547B30">
              <w:rPr>
                <w:rFonts w:ascii="Arial" w:hAnsi="Arial" w:cs="Arial"/>
                <w:sz w:val="22"/>
                <w:szCs w:val="22"/>
                <w:lang w:val="en-GB"/>
              </w:rPr>
              <w:t xml:space="preserve">  </w:t>
            </w:r>
            <w:r w:rsidRPr="00547B30">
              <w:rPr>
                <w:rFonts w:ascii="Arial" w:hAnsi="Arial" w:cs="Arial"/>
                <w:sz w:val="21"/>
                <w:szCs w:val="21"/>
                <w:lang w:val="en-GB"/>
              </w:rPr>
              <w:t xml:space="preserve"> </w:t>
            </w:r>
          </w:p>
        </w:tc>
      </w:tr>
      <w:tr w:rsidR="002C6A3B" w:rsidRPr="00547B30" w14:paraId="07C0BB07" w14:textId="77777777" w:rsidTr="00EC6D6C">
        <w:tc>
          <w:tcPr>
            <w:tcW w:w="2223" w:type="dxa"/>
            <w:shd w:val="clear" w:color="auto" w:fill="auto"/>
          </w:tcPr>
          <w:p w14:paraId="5474F98E"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274" w:name="_Toc478033045"/>
            <w:r w:rsidRPr="00547B30">
              <w:rPr>
                <w:rStyle w:val="Heading3Char"/>
                <w:rFonts w:ascii="Arial" w:hAnsi="Arial"/>
                <w:b/>
                <w:sz w:val="22"/>
                <w:szCs w:val="22"/>
              </w:rPr>
              <w:t>Withdrawal of Tender</w:t>
            </w:r>
            <w:bookmarkEnd w:id="274"/>
            <w:r w:rsidRPr="00547B30">
              <w:rPr>
                <w:rStyle w:val="Heading3Char"/>
                <w:rFonts w:ascii="Arial" w:hAnsi="Arial"/>
                <w:b/>
                <w:sz w:val="22"/>
                <w:szCs w:val="22"/>
              </w:rPr>
              <w:t xml:space="preserve"> </w:t>
            </w:r>
          </w:p>
        </w:tc>
        <w:tc>
          <w:tcPr>
            <w:tcW w:w="7020" w:type="dxa"/>
            <w:gridSpan w:val="3"/>
          </w:tcPr>
          <w:p w14:paraId="2696A051" w14:textId="77777777" w:rsidR="00AF2D64" w:rsidRPr="00547B30" w:rsidRDefault="00AF2D64" w:rsidP="00DE52CC">
            <w:pPr>
              <w:pStyle w:val="Heading4"/>
              <w:numPr>
                <w:ilvl w:val="0"/>
                <w:numId w:val="90"/>
              </w:numPr>
              <w:tabs>
                <w:tab w:val="clear" w:pos="360"/>
                <w:tab w:val="left" w:pos="567"/>
                <w:tab w:val="num" w:pos="612"/>
              </w:tabs>
              <w:spacing w:before="120" w:after="80"/>
              <w:ind w:left="612" w:hanging="720"/>
              <w:jc w:val="both"/>
              <w:rPr>
                <w:rFonts w:ascii="Arial" w:hAnsi="Arial" w:cs="Arial"/>
                <w:sz w:val="22"/>
                <w:szCs w:val="22"/>
                <w:lang w:val="en-GB"/>
              </w:rPr>
            </w:pPr>
            <w:r w:rsidRPr="00547B30">
              <w:rPr>
                <w:rFonts w:ascii="Arial" w:hAnsi="Arial" w:cs="Arial"/>
                <w:sz w:val="22"/>
                <w:szCs w:val="22"/>
                <w:lang w:val="en-GB"/>
              </w:rPr>
              <w:t>Tenderer</w:t>
            </w:r>
            <w:r w:rsidR="000F5DF0" w:rsidRPr="00547B30">
              <w:rPr>
                <w:rFonts w:ascii="Arial" w:hAnsi="Arial" w:cs="Arial"/>
                <w:sz w:val="22"/>
                <w:szCs w:val="22"/>
                <w:lang w:val="en-GB"/>
              </w:rPr>
              <w:t>s</w:t>
            </w:r>
            <w:r w:rsidRPr="00547B30">
              <w:rPr>
                <w:rFonts w:ascii="Arial" w:hAnsi="Arial" w:cs="Arial"/>
                <w:sz w:val="22"/>
                <w:szCs w:val="22"/>
                <w:lang w:val="en-GB"/>
              </w:rPr>
              <w:t xml:space="preserve"> shall be allowed to withdraw its Tender by a Letter of Withdrawal marked as </w:t>
            </w:r>
            <w:r w:rsidRPr="00547B30">
              <w:rPr>
                <w:rFonts w:ascii="Arial" w:hAnsi="Arial" w:cs="Arial"/>
                <w:b/>
                <w:sz w:val="22"/>
                <w:szCs w:val="22"/>
                <w:lang w:val="en-GB"/>
              </w:rPr>
              <w:t>“WITHDRAWAL</w:t>
            </w:r>
            <w:r w:rsidRPr="00547B30">
              <w:rPr>
                <w:rFonts w:ascii="Arial" w:hAnsi="Arial" w:cs="Arial"/>
                <w:sz w:val="22"/>
                <w:szCs w:val="22"/>
                <w:lang w:val="en-GB"/>
              </w:rPr>
              <w:t xml:space="preserve">”. </w:t>
            </w:r>
          </w:p>
          <w:p w14:paraId="7B911432" w14:textId="77777777" w:rsidR="00454F79" w:rsidRPr="00547B30" w:rsidRDefault="00454F79" w:rsidP="00CC5219">
            <w:pPr>
              <w:spacing w:before="120" w:after="80"/>
              <w:rPr>
                <w:sz w:val="12"/>
                <w:szCs w:val="12"/>
                <w:lang w:val="en-GB" w:eastAsia="en-US"/>
              </w:rPr>
            </w:pPr>
          </w:p>
        </w:tc>
      </w:tr>
      <w:tr w:rsidR="002C6A3B" w:rsidRPr="00547B30" w14:paraId="5EDCE543" w14:textId="77777777" w:rsidTr="00EC6D6C">
        <w:tc>
          <w:tcPr>
            <w:tcW w:w="9243" w:type="dxa"/>
            <w:gridSpan w:val="4"/>
          </w:tcPr>
          <w:p w14:paraId="07D3AE93" w14:textId="77777777" w:rsidR="00AF2D64" w:rsidRPr="00547B30" w:rsidRDefault="00AF2D64" w:rsidP="00287CA8">
            <w:pPr>
              <w:pStyle w:val="Heading2"/>
              <w:spacing w:before="160" w:after="160"/>
              <w:rPr>
                <w:rFonts w:ascii="Arial" w:hAnsi="Arial"/>
                <w:sz w:val="32"/>
                <w:szCs w:val="32"/>
                <w:lang w:val="en-GB"/>
              </w:rPr>
            </w:pPr>
            <w:bookmarkStart w:id="275" w:name="_Toc49504225"/>
            <w:bookmarkStart w:id="276" w:name="_Toc49504659"/>
            <w:bookmarkStart w:id="277" w:name="_Toc49504778"/>
            <w:bookmarkStart w:id="278" w:name="_Toc49569795"/>
            <w:bookmarkStart w:id="279" w:name="_Toc49591357"/>
            <w:bookmarkStart w:id="280" w:name="_Toc49591705"/>
            <w:bookmarkStart w:id="281" w:name="_Toc478033046"/>
            <w:r w:rsidRPr="00547B30">
              <w:rPr>
                <w:rFonts w:ascii="Arial" w:hAnsi="Arial"/>
                <w:sz w:val="32"/>
                <w:szCs w:val="32"/>
                <w:lang w:val="en-GB"/>
              </w:rPr>
              <w:t>F.</w:t>
            </w:r>
            <w:r w:rsidRPr="00547B30">
              <w:rPr>
                <w:rFonts w:ascii="Arial" w:hAnsi="Arial"/>
                <w:sz w:val="32"/>
                <w:szCs w:val="32"/>
                <w:lang w:val="en-GB"/>
              </w:rPr>
              <w:tab/>
              <w:t>Tender Opening and Evaluation</w:t>
            </w:r>
            <w:bookmarkEnd w:id="275"/>
            <w:bookmarkEnd w:id="276"/>
            <w:bookmarkEnd w:id="277"/>
            <w:bookmarkEnd w:id="278"/>
            <w:bookmarkEnd w:id="279"/>
            <w:bookmarkEnd w:id="280"/>
            <w:bookmarkEnd w:id="281"/>
          </w:p>
        </w:tc>
      </w:tr>
      <w:tr w:rsidR="002C6A3B" w:rsidRPr="00547B30" w14:paraId="62EC2890" w14:textId="77777777" w:rsidTr="00EC6D6C">
        <w:tc>
          <w:tcPr>
            <w:tcW w:w="2223" w:type="dxa"/>
            <w:vMerge w:val="restart"/>
            <w:shd w:val="clear" w:color="auto" w:fill="auto"/>
          </w:tcPr>
          <w:p w14:paraId="5B542D74" w14:textId="77777777" w:rsidR="00BF0D23" w:rsidRPr="00547B30" w:rsidRDefault="00BF0D23" w:rsidP="00DE52CC">
            <w:pPr>
              <w:numPr>
                <w:ilvl w:val="0"/>
                <w:numId w:val="32"/>
              </w:numPr>
              <w:spacing w:before="80" w:after="80"/>
              <w:ind w:hanging="346"/>
              <w:outlineLvl w:val="2"/>
              <w:rPr>
                <w:rStyle w:val="Heading3Char"/>
                <w:rFonts w:ascii="Arial" w:hAnsi="Arial"/>
                <w:b/>
                <w:sz w:val="22"/>
                <w:szCs w:val="22"/>
              </w:rPr>
            </w:pPr>
            <w:bookmarkStart w:id="282" w:name="_Toc478033047"/>
            <w:r w:rsidRPr="00547B30">
              <w:rPr>
                <w:rStyle w:val="Heading3Char"/>
                <w:rFonts w:ascii="Arial" w:hAnsi="Arial"/>
                <w:b/>
                <w:sz w:val="22"/>
                <w:szCs w:val="22"/>
              </w:rPr>
              <w:t>Tender Opening</w:t>
            </w:r>
            <w:bookmarkEnd w:id="282"/>
          </w:p>
        </w:tc>
        <w:tc>
          <w:tcPr>
            <w:tcW w:w="7020" w:type="dxa"/>
            <w:gridSpan w:val="3"/>
          </w:tcPr>
          <w:p w14:paraId="4760AD7B" w14:textId="77777777" w:rsidR="00BF0D23" w:rsidRPr="00547B30" w:rsidRDefault="00BF0D23" w:rsidP="00DE52CC">
            <w:pPr>
              <w:pStyle w:val="Sub-ClauseText"/>
              <w:numPr>
                <w:ilvl w:val="0"/>
                <w:numId w:val="146"/>
              </w:numPr>
              <w:tabs>
                <w:tab w:val="clear" w:pos="360"/>
                <w:tab w:val="num" w:pos="612"/>
              </w:tabs>
              <w:spacing w:before="40" w:after="80"/>
              <w:ind w:left="605" w:hanging="720"/>
              <w:rPr>
                <w:rFonts w:ascii="Arial" w:hAnsi="Arial" w:cs="Arial"/>
                <w:sz w:val="22"/>
                <w:szCs w:val="22"/>
                <w:lang w:val="en-GB"/>
              </w:rPr>
            </w:pPr>
            <w:r w:rsidRPr="00547B30">
              <w:rPr>
                <w:rFonts w:ascii="Arial" w:hAnsi="Arial" w:cs="Arial"/>
                <w:sz w:val="22"/>
                <w:szCs w:val="22"/>
                <w:lang w:val="en-GB"/>
              </w:rPr>
              <w:t xml:space="preserve">Tenders shall be opened immediately after the deadline for submission of Tenders at the primary place as specified in the </w:t>
            </w:r>
            <w:r w:rsidRPr="00547B30">
              <w:rPr>
                <w:rFonts w:ascii="Arial" w:hAnsi="Arial" w:cs="Arial"/>
                <w:b/>
                <w:sz w:val="22"/>
                <w:szCs w:val="22"/>
                <w:lang w:val="en-GB"/>
              </w:rPr>
              <w:t>TDS</w:t>
            </w:r>
            <w:r w:rsidRPr="00547B30">
              <w:rPr>
                <w:rFonts w:ascii="Arial" w:hAnsi="Arial" w:cs="Arial"/>
                <w:sz w:val="22"/>
                <w:szCs w:val="22"/>
                <w:lang w:val="en-GB"/>
              </w:rPr>
              <w:t xml:space="preserve"> but not later than </w:t>
            </w:r>
            <w:r w:rsidRPr="00547B30">
              <w:rPr>
                <w:rFonts w:ascii="Arial" w:hAnsi="Arial" w:cs="Arial"/>
                <w:b/>
                <w:sz w:val="22"/>
                <w:szCs w:val="22"/>
                <w:lang w:val="en-GB"/>
              </w:rPr>
              <w:t>ONE HOUR</w:t>
            </w:r>
            <w:r w:rsidRPr="00547B30">
              <w:rPr>
                <w:rFonts w:ascii="Arial" w:hAnsi="Arial" w:cs="Arial"/>
                <w:sz w:val="22"/>
                <w:szCs w:val="22"/>
                <w:lang w:val="en-GB"/>
              </w:rPr>
              <w:t xml:space="preserve"> after expiry of the submission deadline at the same primary place unless otherwise stated under ITT Sub Clause 4</w:t>
            </w:r>
            <w:r w:rsidR="00A37D9C" w:rsidRPr="00547B30">
              <w:rPr>
                <w:rFonts w:ascii="Arial" w:hAnsi="Arial" w:cs="Arial"/>
                <w:sz w:val="22"/>
                <w:szCs w:val="22"/>
                <w:lang w:val="en-GB"/>
              </w:rPr>
              <w:t>4</w:t>
            </w:r>
            <w:r w:rsidRPr="00547B30">
              <w:rPr>
                <w:rFonts w:ascii="Arial" w:hAnsi="Arial" w:cs="Arial"/>
                <w:sz w:val="22"/>
                <w:szCs w:val="22"/>
                <w:lang w:val="en-GB"/>
              </w:rPr>
              <w:t xml:space="preserve">.2. </w:t>
            </w:r>
          </w:p>
        </w:tc>
      </w:tr>
      <w:tr w:rsidR="002C6A3B" w:rsidRPr="00547B30" w14:paraId="5E720647" w14:textId="77777777" w:rsidTr="00CC5219">
        <w:trPr>
          <w:trHeight w:val="1377"/>
        </w:trPr>
        <w:tc>
          <w:tcPr>
            <w:tcW w:w="2223" w:type="dxa"/>
            <w:vMerge/>
            <w:shd w:val="clear" w:color="auto" w:fill="auto"/>
          </w:tcPr>
          <w:p w14:paraId="18DD1733" w14:textId="77777777" w:rsidR="00BF0D23" w:rsidRPr="00547B30" w:rsidRDefault="00BF0D23" w:rsidP="00DE52CC">
            <w:pPr>
              <w:numPr>
                <w:ilvl w:val="0"/>
                <w:numId w:val="32"/>
              </w:numPr>
              <w:spacing w:before="80" w:after="80"/>
              <w:ind w:hanging="346"/>
              <w:outlineLvl w:val="2"/>
              <w:rPr>
                <w:rStyle w:val="Heading3Char"/>
                <w:rFonts w:ascii="Arial" w:hAnsi="Arial"/>
                <w:b/>
                <w:sz w:val="22"/>
                <w:szCs w:val="22"/>
              </w:rPr>
            </w:pPr>
            <w:bookmarkStart w:id="283" w:name="_Toc338337575"/>
            <w:bookmarkStart w:id="284" w:name="_Toc421014756"/>
            <w:bookmarkStart w:id="285" w:name="_Toc421454238"/>
            <w:bookmarkStart w:id="286" w:name="_Toc478033048"/>
            <w:bookmarkEnd w:id="283"/>
            <w:bookmarkEnd w:id="284"/>
            <w:bookmarkEnd w:id="285"/>
            <w:bookmarkEnd w:id="286"/>
          </w:p>
        </w:tc>
        <w:tc>
          <w:tcPr>
            <w:tcW w:w="7020" w:type="dxa"/>
            <w:gridSpan w:val="3"/>
          </w:tcPr>
          <w:p w14:paraId="74CFAECE" w14:textId="77777777" w:rsidR="00BF0D23" w:rsidRPr="00547B30" w:rsidRDefault="00BF0D23" w:rsidP="00DE52CC">
            <w:pPr>
              <w:pStyle w:val="Sub-ClauseText"/>
              <w:numPr>
                <w:ilvl w:val="0"/>
                <w:numId w:val="146"/>
              </w:numPr>
              <w:tabs>
                <w:tab w:val="clear" w:pos="360"/>
                <w:tab w:val="num" w:pos="612"/>
              </w:tabs>
              <w:spacing w:before="40" w:after="80"/>
              <w:ind w:left="605" w:hanging="720"/>
              <w:rPr>
                <w:rFonts w:ascii="Arial" w:hAnsi="Arial" w:cs="Arial"/>
                <w:sz w:val="22"/>
                <w:szCs w:val="22"/>
                <w:lang w:val="en-GB"/>
              </w:rPr>
            </w:pPr>
            <w:r w:rsidRPr="00406701">
              <w:rPr>
                <w:rFonts w:ascii="Arial" w:hAnsi="Arial" w:cs="Arial"/>
                <w:sz w:val="22"/>
                <w:szCs w:val="22"/>
                <w:lang w:val="en-GB"/>
              </w:rPr>
              <w:t xml:space="preserve">If submission of Tenders is allowed in more than one location as stated under ITT Sub Clause </w:t>
            </w:r>
            <w:r w:rsidR="005A4495" w:rsidRPr="00547B30">
              <w:rPr>
                <w:rFonts w:ascii="Arial" w:hAnsi="Arial" w:cs="Arial"/>
                <w:sz w:val="22"/>
                <w:szCs w:val="22"/>
                <w:lang w:val="en-GB"/>
              </w:rPr>
              <w:t>3</w:t>
            </w:r>
            <w:r w:rsidR="00A37D9C" w:rsidRPr="00547B30">
              <w:rPr>
                <w:rFonts w:ascii="Arial" w:hAnsi="Arial" w:cs="Arial"/>
                <w:sz w:val="22"/>
                <w:szCs w:val="22"/>
                <w:lang w:val="en-GB"/>
              </w:rPr>
              <w:t>8</w:t>
            </w:r>
            <w:r w:rsidRPr="00547B30">
              <w:rPr>
                <w:rFonts w:ascii="Arial" w:hAnsi="Arial" w:cs="Arial"/>
                <w:sz w:val="22"/>
                <w:szCs w:val="22"/>
                <w:lang w:val="en-GB"/>
              </w:rPr>
              <w:t xml:space="preserve">.3 and </w:t>
            </w:r>
            <w:r w:rsidR="005A4495" w:rsidRPr="00547B30">
              <w:rPr>
                <w:rFonts w:ascii="Arial" w:hAnsi="Arial" w:cs="Arial"/>
                <w:sz w:val="22"/>
                <w:szCs w:val="22"/>
                <w:lang w:val="en-GB"/>
              </w:rPr>
              <w:t>3</w:t>
            </w:r>
            <w:r w:rsidR="00A37D9C" w:rsidRPr="00547B30">
              <w:rPr>
                <w:rFonts w:ascii="Arial" w:hAnsi="Arial" w:cs="Arial"/>
                <w:sz w:val="22"/>
                <w:szCs w:val="22"/>
                <w:lang w:val="en-GB"/>
              </w:rPr>
              <w:t>8</w:t>
            </w:r>
            <w:r w:rsidRPr="00547B30">
              <w:rPr>
                <w:rFonts w:ascii="Arial" w:hAnsi="Arial" w:cs="Arial"/>
                <w:sz w:val="22"/>
                <w:szCs w:val="22"/>
                <w:lang w:val="en-GB"/>
              </w:rPr>
              <w:t>.4, Tenders shall be opened, immediately after receipt of Tenders from all the secondary place(s), at the primary place.</w:t>
            </w:r>
          </w:p>
        </w:tc>
      </w:tr>
      <w:tr w:rsidR="002C6A3B" w:rsidRPr="00547B30" w14:paraId="70E890A1" w14:textId="77777777" w:rsidTr="00EC6D6C">
        <w:tc>
          <w:tcPr>
            <w:tcW w:w="2223" w:type="dxa"/>
            <w:vMerge/>
            <w:shd w:val="clear" w:color="auto" w:fill="auto"/>
          </w:tcPr>
          <w:p w14:paraId="5767ABEE" w14:textId="77777777" w:rsidR="00BF0D23" w:rsidRPr="00547B30" w:rsidDel="00E56861" w:rsidRDefault="00BF0D23" w:rsidP="00E56861">
            <w:pPr>
              <w:pStyle w:val="Heading4"/>
              <w:spacing w:before="120" w:after="120"/>
              <w:rPr>
                <w:rFonts w:ascii="Arial" w:hAnsi="Arial" w:cs="Arial"/>
                <w:sz w:val="21"/>
                <w:szCs w:val="21"/>
                <w:lang w:val="en-GB"/>
              </w:rPr>
            </w:pPr>
          </w:p>
        </w:tc>
        <w:tc>
          <w:tcPr>
            <w:tcW w:w="7020" w:type="dxa"/>
            <w:gridSpan w:val="3"/>
          </w:tcPr>
          <w:p w14:paraId="3F3BB702" w14:textId="77777777" w:rsidR="00BF0D23" w:rsidRPr="00547B30" w:rsidRDefault="00BF0D23" w:rsidP="00DE52CC">
            <w:pPr>
              <w:pStyle w:val="Sub-ClauseText"/>
              <w:numPr>
                <w:ilvl w:val="0"/>
                <w:numId w:val="146"/>
              </w:numPr>
              <w:tabs>
                <w:tab w:val="clear" w:pos="360"/>
                <w:tab w:val="num" w:pos="612"/>
              </w:tabs>
              <w:spacing w:before="40" w:after="80"/>
              <w:ind w:left="605" w:hanging="720"/>
              <w:rPr>
                <w:rFonts w:ascii="Arial" w:hAnsi="Arial" w:cs="Arial"/>
                <w:sz w:val="22"/>
                <w:szCs w:val="22"/>
                <w:lang w:val="en-GB"/>
              </w:rPr>
            </w:pPr>
            <w:r w:rsidRPr="00547B30">
              <w:rPr>
                <w:rFonts w:ascii="Arial" w:hAnsi="Arial" w:cs="Arial"/>
                <w:sz w:val="22"/>
                <w:szCs w:val="22"/>
              </w:rPr>
              <w:t>Persons not associated with the Tender may not be allowed to attend the public opening of Tenders.</w:t>
            </w:r>
          </w:p>
        </w:tc>
      </w:tr>
      <w:tr w:rsidR="002C6A3B" w:rsidRPr="00547B30" w14:paraId="5615DD9B" w14:textId="77777777" w:rsidTr="00EC6D6C">
        <w:tc>
          <w:tcPr>
            <w:tcW w:w="2223" w:type="dxa"/>
            <w:vMerge/>
            <w:shd w:val="clear" w:color="auto" w:fill="auto"/>
          </w:tcPr>
          <w:p w14:paraId="25016694" w14:textId="77777777" w:rsidR="00BF0D23" w:rsidRPr="00547B30" w:rsidDel="00E56861" w:rsidRDefault="00BF0D23" w:rsidP="00E56861">
            <w:pPr>
              <w:pStyle w:val="Heading4"/>
              <w:spacing w:before="120" w:after="120"/>
              <w:rPr>
                <w:rFonts w:ascii="Arial" w:hAnsi="Arial" w:cs="Arial"/>
                <w:sz w:val="21"/>
                <w:szCs w:val="21"/>
                <w:lang w:val="en-GB"/>
              </w:rPr>
            </w:pPr>
          </w:p>
        </w:tc>
        <w:tc>
          <w:tcPr>
            <w:tcW w:w="7020" w:type="dxa"/>
            <w:gridSpan w:val="3"/>
          </w:tcPr>
          <w:p w14:paraId="41C8F96F" w14:textId="77777777" w:rsidR="00BF0D23" w:rsidRPr="00547B30" w:rsidRDefault="00BF0D23" w:rsidP="00DE52CC">
            <w:pPr>
              <w:pStyle w:val="Sub-ClauseText"/>
              <w:numPr>
                <w:ilvl w:val="0"/>
                <w:numId w:val="146"/>
              </w:numPr>
              <w:tabs>
                <w:tab w:val="clear" w:pos="360"/>
                <w:tab w:val="num" w:pos="612"/>
              </w:tabs>
              <w:spacing w:before="40" w:after="80"/>
              <w:ind w:left="605" w:hanging="720"/>
              <w:rPr>
                <w:rFonts w:ascii="Arial" w:hAnsi="Arial" w:cs="Arial"/>
                <w:sz w:val="22"/>
                <w:szCs w:val="22"/>
                <w:lang w:val="en-GB"/>
              </w:rPr>
            </w:pPr>
            <w:r w:rsidRPr="00547B30">
              <w:rPr>
                <w:rFonts w:ascii="Arial" w:hAnsi="Arial" w:cs="Arial"/>
                <w:sz w:val="22"/>
                <w:szCs w:val="22"/>
              </w:rPr>
              <w:t>Tenderers’ representatives shall be duly authorised by the Tenderer.</w:t>
            </w:r>
            <w:r w:rsidRPr="00547B30">
              <w:rPr>
                <w:rFonts w:ascii="Arial" w:hAnsi="Arial" w:cs="Arial"/>
                <w:sz w:val="22"/>
                <w:szCs w:val="22"/>
                <w:lang w:val="en-GB"/>
              </w:rPr>
              <w:t xml:space="preserve"> Tenderers or their authorised representatives will be allowed to attend and witness the opening of Tenders, and will sign a register evidencing their attendance.</w:t>
            </w:r>
          </w:p>
        </w:tc>
      </w:tr>
      <w:tr w:rsidR="002C6A3B" w:rsidRPr="00547B30" w14:paraId="09D3FC81" w14:textId="77777777" w:rsidTr="00EC6D6C">
        <w:tc>
          <w:tcPr>
            <w:tcW w:w="2223" w:type="dxa"/>
            <w:vMerge/>
            <w:shd w:val="clear" w:color="auto" w:fill="auto"/>
          </w:tcPr>
          <w:p w14:paraId="1FE36BB0" w14:textId="77777777" w:rsidR="00BF0D23" w:rsidRPr="00547B30" w:rsidDel="00E56861" w:rsidRDefault="00BF0D23" w:rsidP="00E56861">
            <w:pPr>
              <w:pStyle w:val="Heading4"/>
              <w:spacing w:before="120" w:after="120"/>
              <w:rPr>
                <w:rFonts w:ascii="Arial" w:hAnsi="Arial" w:cs="Arial"/>
                <w:sz w:val="21"/>
                <w:szCs w:val="21"/>
                <w:lang w:val="en-GB"/>
              </w:rPr>
            </w:pPr>
          </w:p>
        </w:tc>
        <w:tc>
          <w:tcPr>
            <w:tcW w:w="7020" w:type="dxa"/>
            <w:gridSpan w:val="3"/>
          </w:tcPr>
          <w:p w14:paraId="72A6F362" w14:textId="77777777" w:rsidR="00BF0D23" w:rsidRPr="00547B30" w:rsidRDefault="00BF0D23" w:rsidP="00DE52CC">
            <w:pPr>
              <w:pStyle w:val="Sub-ClauseText"/>
              <w:numPr>
                <w:ilvl w:val="0"/>
                <w:numId w:val="146"/>
              </w:numPr>
              <w:tabs>
                <w:tab w:val="clear" w:pos="360"/>
                <w:tab w:val="num" w:pos="612"/>
              </w:tabs>
              <w:ind w:left="612" w:hanging="720"/>
              <w:rPr>
                <w:rFonts w:ascii="Arial" w:hAnsi="Arial" w:cs="Arial"/>
                <w:sz w:val="22"/>
                <w:szCs w:val="22"/>
                <w:lang w:val="en-GB"/>
              </w:rPr>
            </w:pPr>
            <w:r w:rsidRPr="00547B30">
              <w:rPr>
                <w:rFonts w:ascii="Arial" w:hAnsi="Arial" w:cs="Arial"/>
                <w:sz w:val="22"/>
                <w:szCs w:val="22"/>
                <w:lang w:val="en-GB"/>
              </w:rPr>
              <w:t xml:space="preserve">The authenticity of withdrawal or substitution of, or modifications to original Tender, if any made by a Tenderer in specified manner, shall be examined and verified by the Tender Opening Committee </w:t>
            </w:r>
            <w:r w:rsidRPr="00547B30">
              <w:rPr>
                <w:rFonts w:ascii="Arial" w:hAnsi="Arial" w:cs="Arial"/>
                <w:sz w:val="22"/>
                <w:szCs w:val="22"/>
                <w:lang w:val="en-GB"/>
              </w:rPr>
              <w:lastRenderedPageBreak/>
              <w:t xml:space="preserve">(TOC) based on documents submitted under ITT Sub </w:t>
            </w:r>
            <w:r w:rsidR="00702F41" w:rsidRPr="00547B30">
              <w:rPr>
                <w:rFonts w:ascii="Arial" w:hAnsi="Arial" w:cs="Arial"/>
                <w:sz w:val="22"/>
                <w:szCs w:val="22"/>
                <w:lang w:val="en-GB"/>
              </w:rPr>
              <w:t xml:space="preserve">              </w:t>
            </w:r>
            <w:r w:rsidRPr="00547B30">
              <w:rPr>
                <w:rFonts w:ascii="Arial" w:hAnsi="Arial" w:cs="Arial"/>
                <w:sz w:val="22"/>
                <w:szCs w:val="22"/>
                <w:lang w:val="en-GB"/>
              </w:rPr>
              <w:t xml:space="preserve">Clause </w:t>
            </w:r>
            <w:r w:rsidR="00A37D9C" w:rsidRPr="00547B30">
              <w:rPr>
                <w:rFonts w:ascii="Arial" w:hAnsi="Arial" w:cs="Arial"/>
                <w:sz w:val="22"/>
                <w:szCs w:val="22"/>
                <w:lang w:val="en-GB"/>
              </w:rPr>
              <w:t>40</w:t>
            </w:r>
            <w:r w:rsidRPr="00547B30">
              <w:rPr>
                <w:rFonts w:ascii="Arial" w:hAnsi="Arial" w:cs="Arial"/>
                <w:sz w:val="22"/>
                <w:szCs w:val="22"/>
                <w:lang w:val="en-GB"/>
              </w:rPr>
              <w:t>.1.</w:t>
            </w:r>
          </w:p>
        </w:tc>
      </w:tr>
      <w:tr w:rsidR="002C6A3B" w:rsidRPr="00547B30" w14:paraId="4FB216C0" w14:textId="77777777" w:rsidTr="00EC6D6C">
        <w:trPr>
          <w:trHeight w:val="180"/>
        </w:trPr>
        <w:tc>
          <w:tcPr>
            <w:tcW w:w="2223" w:type="dxa"/>
            <w:vMerge/>
            <w:shd w:val="clear" w:color="auto" w:fill="auto"/>
          </w:tcPr>
          <w:p w14:paraId="248A84C2" w14:textId="77777777" w:rsidR="00BF0D23" w:rsidRPr="00547B30" w:rsidRDefault="00BF0D23" w:rsidP="002708CD">
            <w:pPr>
              <w:spacing w:before="120" w:after="120"/>
              <w:rPr>
                <w:rFonts w:ascii="Arial" w:hAnsi="Arial" w:cs="Arial"/>
                <w:sz w:val="21"/>
                <w:szCs w:val="21"/>
                <w:lang w:val="en-GB"/>
              </w:rPr>
            </w:pPr>
          </w:p>
        </w:tc>
        <w:tc>
          <w:tcPr>
            <w:tcW w:w="7020" w:type="dxa"/>
            <w:gridSpan w:val="3"/>
          </w:tcPr>
          <w:p w14:paraId="7113BA2D" w14:textId="77777777" w:rsidR="00BF0D23" w:rsidRPr="00547B30" w:rsidRDefault="00BF0D23" w:rsidP="00DE52CC">
            <w:pPr>
              <w:pStyle w:val="Sub-ClauseText"/>
              <w:numPr>
                <w:ilvl w:val="0"/>
                <w:numId w:val="146"/>
              </w:numPr>
              <w:tabs>
                <w:tab w:val="clear" w:pos="360"/>
                <w:tab w:val="num" w:pos="612"/>
              </w:tabs>
              <w:ind w:left="612" w:hanging="720"/>
              <w:rPr>
                <w:rFonts w:ascii="Arial" w:hAnsi="Arial" w:cs="Arial"/>
                <w:sz w:val="22"/>
                <w:szCs w:val="22"/>
                <w:lang w:val="en-GB"/>
              </w:rPr>
            </w:pPr>
            <w:r w:rsidRPr="00547B30">
              <w:rPr>
                <w:rFonts w:ascii="Arial" w:hAnsi="Arial" w:cs="Arial"/>
                <w:sz w:val="22"/>
                <w:szCs w:val="22"/>
                <w:lang w:val="en-GB"/>
              </w:rPr>
              <w:t>Ensuring that only the correct (M), (S), (A),</w:t>
            </w:r>
            <w:r w:rsidR="0009667A" w:rsidRPr="00547B30">
              <w:rPr>
                <w:rFonts w:ascii="Arial" w:hAnsi="Arial" w:cs="Arial"/>
                <w:sz w:val="22"/>
                <w:szCs w:val="22"/>
                <w:lang w:val="en-GB"/>
              </w:rPr>
              <w:t xml:space="preserve"> </w:t>
            </w:r>
            <w:r w:rsidRPr="00547B30">
              <w:rPr>
                <w:rFonts w:ascii="Arial" w:hAnsi="Arial" w:cs="Arial"/>
                <w:sz w:val="22"/>
                <w:szCs w:val="22"/>
                <w:lang w:val="en-GB"/>
              </w:rPr>
              <w:t>(O) envelopes are opened, details of each Tender will be dealt with as follows:</w:t>
            </w:r>
          </w:p>
          <w:p w14:paraId="1CDA36ED" w14:textId="77777777" w:rsidR="00BF0D23" w:rsidRPr="00547B30" w:rsidRDefault="00BF0D23" w:rsidP="00DE52CC">
            <w:pPr>
              <w:keepLines/>
              <w:numPr>
                <w:ilvl w:val="0"/>
                <w:numId w:val="36"/>
              </w:numPr>
              <w:tabs>
                <w:tab w:val="num" w:pos="1242"/>
              </w:tabs>
              <w:spacing w:before="240" w:after="120"/>
              <w:ind w:left="1242" w:hanging="630"/>
              <w:jc w:val="both"/>
              <w:rPr>
                <w:rFonts w:ascii="Arial" w:hAnsi="Arial" w:cs="Arial"/>
                <w:sz w:val="22"/>
                <w:szCs w:val="22"/>
                <w:lang w:val="en-GB"/>
              </w:rPr>
            </w:pPr>
            <w:r w:rsidRPr="00547B30">
              <w:rPr>
                <w:rFonts w:ascii="Arial" w:hAnsi="Arial" w:cs="Arial"/>
                <w:sz w:val="22"/>
                <w:szCs w:val="22"/>
                <w:lang w:val="en-GB"/>
              </w:rPr>
              <w:t>the Chairperson of the T</w:t>
            </w:r>
            <w:r w:rsidR="0028641E" w:rsidRPr="00547B30">
              <w:rPr>
                <w:rFonts w:ascii="Arial" w:hAnsi="Arial" w:cs="Arial"/>
                <w:sz w:val="22"/>
                <w:szCs w:val="22"/>
                <w:lang w:val="en-GB"/>
              </w:rPr>
              <w:t>OC</w:t>
            </w:r>
            <w:r w:rsidRPr="00547B30">
              <w:rPr>
                <w:rFonts w:ascii="Arial" w:hAnsi="Arial" w:cs="Arial"/>
                <w:sz w:val="22"/>
                <w:szCs w:val="22"/>
                <w:lang w:val="en-GB"/>
              </w:rPr>
              <w:t xml:space="preserve"> will read aloud each Tender and record in the Tender Opening Sheet (TOS)</w:t>
            </w:r>
            <w:r w:rsidR="001E34AD" w:rsidRPr="00547B30">
              <w:rPr>
                <w:rFonts w:ascii="Arial" w:hAnsi="Arial" w:cs="Arial"/>
                <w:sz w:val="22"/>
                <w:szCs w:val="22"/>
                <w:lang w:val="en-GB"/>
              </w:rPr>
              <w:t>;</w:t>
            </w:r>
            <w:r w:rsidRPr="00547B30">
              <w:rPr>
                <w:rFonts w:ascii="Arial" w:hAnsi="Arial" w:cs="Arial"/>
                <w:sz w:val="22"/>
                <w:szCs w:val="22"/>
                <w:lang w:val="en-GB"/>
              </w:rPr>
              <w:t xml:space="preserve"> </w:t>
            </w:r>
          </w:p>
          <w:p w14:paraId="7A79EF32" w14:textId="77777777" w:rsidR="00BF0D23" w:rsidRPr="00547B30" w:rsidRDefault="00BF0D23" w:rsidP="00DE52CC">
            <w:pPr>
              <w:keepLines/>
              <w:numPr>
                <w:ilvl w:val="1"/>
                <w:numId w:val="91"/>
              </w:numPr>
              <w:tabs>
                <w:tab w:val="num" w:pos="1242"/>
              </w:tabs>
              <w:spacing w:before="240" w:after="120"/>
              <w:ind w:left="1242" w:hanging="630"/>
              <w:jc w:val="both"/>
              <w:rPr>
                <w:rFonts w:ascii="Arial" w:hAnsi="Arial" w:cs="Arial"/>
                <w:sz w:val="22"/>
                <w:szCs w:val="22"/>
                <w:lang w:val="en-GB"/>
              </w:rPr>
            </w:pPr>
            <w:r w:rsidRPr="00547B30">
              <w:rPr>
                <w:rFonts w:ascii="Arial" w:hAnsi="Arial" w:cs="Arial"/>
                <w:sz w:val="22"/>
                <w:szCs w:val="22"/>
                <w:lang w:val="en-GB"/>
              </w:rPr>
              <w:t>the name and address of the Tenderer;</w:t>
            </w:r>
          </w:p>
          <w:p w14:paraId="32DA4DD9" w14:textId="77777777" w:rsidR="00BF0D23" w:rsidRPr="00547B30" w:rsidRDefault="00BF0D23" w:rsidP="00DE52CC">
            <w:pPr>
              <w:keepLines/>
              <w:numPr>
                <w:ilvl w:val="1"/>
                <w:numId w:val="91"/>
              </w:numPr>
              <w:tabs>
                <w:tab w:val="num" w:pos="1242"/>
              </w:tabs>
              <w:spacing w:before="120" w:after="120"/>
              <w:ind w:left="1242" w:hanging="630"/>
              <w:jc w:val="both"/>
              <w:rPr>
                <w:rFonts w:ascii="Arial" w:hAnsi="Arial" w:cs="Arial"/>
                <w:sz w:val="22"/>
                <w:szCs w:val="22"/>
                <w:lang w:val="en-GB"/>
              </w:rPr>
            </w:pPr>
            <w:r w:rsidRPr="00547B30">
              <w:rPr>
                <w:rFonts w:ascii="Arial" w:hAnsi="Arial" w:cs="Arial"/>
                <w:sz w:val="22"/>
                <w:szCs w:val="22"/>
                <w:lang w:val="en-GB"/>
              </w:rPr>
              <w:t xml:space="preserve">state if it is a withdrawn, modified, substituted, or original </w:t>
            </w:r>
            <w:r w:rsidR="0028641E" w:rsidRPr="00547B30">
              <w:rPr>
                <w:rFonts w:ascii="Arial" w:hAnsi="Arial" w:cs="Arial"/>
                <w:sz w:val="22"/>
                <w:szCs w:val="22"/>
                <w:lang w:val="en-GB"/>
              </w:rPr>
              <w:t>T</w:t>
            </w:r>
            <w:r w:rsidRPr="00547B30">
              <w:rPr>
                <w:rFonts w:ascii="Arial" w:hAnsi="Arial" w:cs="Arial"/>
                <w:sz w:val="22"/>
                <w:szCs w:val="22"/>
                <w:lang w:val="en-GB"/>
              </w:rPr>
              <w:t>ender;</w:t>
            </w:r>
          </w:p>
          <w:p w14:paraId="7BE93AE5" w14:textId="77777777" w:rsidR="00BF0D23" w:rsidRPr="00547B30" w:rsidRDefault="00BF0D23" w:rsidP="00DE52CC">
            <w:pPr>
              <w:keepLines/>
              <w:numPr>
                <w:ilvl w:val="1"/>
                <w:numId w:val="91"/>
              </w:numPr>
              <w:tabs>
                <w:tab w:val="num" w:pos="1242"/>
              </w:tabs>
              <w:spacing w:before="120" w:after="120"/>
              <w:ind w:left="1242" w:hanging="630"/>
              <w:jc w:val="both"/>
              <w:rPr>
                <w:rFonts w:ascii="Arial" w:hAnsi="Arial" w:cs="Arial"/>
                <w:sz w:val="22"/>
                <w:szCs w:val="22"/>
                <w:lang w:val="en-GB"/>
              </w:rPr>
            </w:pPr>
            <w:r w:rsidRPr="00547B30">
              <w:rPr>
                <w:rFonts w:ascii="Arial" w:hAnsi="Arial" w:cs="Arial"/>
                <w:sz w:val="22"/>
                <w:szCs w:val="22"/>
                <w:lang w:val="en-GB"/>
              </w:rPr>
              <w:t>the Tender price;</w:t>
            </w:r>
          </w:p>
          <w:p w14:paraId="3D8564D1" w14:textId="77777777" w:rsidR="00BF0D23" w:rsidRPr="00547B30" w:rsidRDefault="00BF0D23" w:rsidP="00DE52CC">
            <w:pPr>
              <w:keepLines/>
              <w:numPr>
                <w:ilvl w:val="1"/>
                <w:numId w:val="91"/>
              </w:numPr>
              <w:tabs>
                <w:tab w:val="num" w:pos="1242"/>
              </w:tabs>
              <w:spacing w:before="120" w:after="120"/>
              <w:ind w:left="1242" w:hanging="630"/>
              <w:jc w:val="both"/>
              <w:rPr>
                <w:rFonts w:ascii="Arial" w:hAnsi="Arial" w:cs="Arial"/>
                <w:sz w:val="22"/>
                <w:szCs w:val="22"/>
                <w:lang w:val="en-GB"/>
              </w:rPr>
            </w:pPr>
            <w:r w:rsidRPr="00547B30">
              <w:rPr>
                <w:rFonts w:ascii="Arial" w:hAnsi="Arial" w:cs="Arial"/>
                <w:sz w:val="22"/>
                <w:szCs w:val="22"/>
                <w:lang w:val="en-GB"/>
              </w:rPr>
              <w:t>any discounts;</w:t>
            </w:r>
          </w:p>
          <w:p w14:paraId="4179890E" w14:textId="77777777" w:rsidR="00BF0D23" w:rsidRPr="00547B30" w:rsidRDefault="00BF0D23" w:rsidP="00DE52CC">
            <w:pPr>
              <w:keepLines/>
              <w:numPr>
                <w:ilvl w:val="1"/>
                <w:numId w:val="91"/>
              </w:numPr>
              <w:tabs>
                <w:tab w:val="num" w:pos="1242"/>
              </w:tabs>
              <w:spacing w:before="120" w:after="120"/>
              <w:ind w:left="1242" w:hanging="630"/>
              <w:jc w:val="both"/>
              <w:rPr>
                <w:rFonts w:ascii="Arial" w:hAnsi="Arial" w:cs="Arial"/>
                <w:sz w:val="22"/>
                <w:szCs w:val="22"/>
                <w:lang w:val="en-GB"/>
              </w:rPr>
            </w:pPr>
            <w:r w:rsidRPr="00547B30">
              <w:rPr>
                <w:rFonts w:ascii="Arial" w:hAnsi="Arial" w:cs="Arial"/>
                <w:sz w:val="22"/>
                <w:szCs w:val="22"/>
                <w:lang w:val="en-GB"/>
              </w:rPr>
              <w:t>any alternatives;</w:t>
            </w:r>
          </w:p>
          <w:p w14:paraId="6E8BC3D6" w14:textId="77777777" w:rsidR="00BF0D23" w:rsidRPr="00547B30" w:rsidRDefault="00BF0D23" w:rsidP="00DE52CC">
            <w:pPr>
              <w:keepLines/>
              <w:numPr>
                <w:ilvl w:val="1"/>
                <w:numId w:val="91"/>
              </w:numPr>
              <w:tabs>
                <w:tab w:val="num" w:pos="1242"/>
              </w:tabs>
              <w:spacing w:before="120" w:after="120"/>
              <w:ind w:left="1242" w:hanging="630"/>
              <w:jc w:val="both"/>
              <w:rPr>
                <w:rFonts w:ascii="Arial" w:hAnsi="Arial" w:cs="Arial"/>
                <w:sz w:val="22"/>
                <w:szCs w:val="22"/>
                <w:lang w:val="en-GB"/>
              </w:rPr>
            </w:pPr>
            <w:r w:rsidRPr="00547B30">
              <w:rPr>
                <w:rFonts w:ascii="Arial" w:hAnsi="Arial" w:cs="Arial"/>
                <w:sz w:val="22"/>
                <w:szCs w:val="22"/>
                <w:lang w:val="en-GB"/>
              </w:rPr>
              <w:t xml:space="preserve">the presence or absence of any requisite Tender Security; and </w:t>
            </w:r>
          </w:p>
          <w:p w14:paraId="02E4DC36" w14:textId="77777777" w:rsidR="00BF0D23" w:rsidRPr="00547B30" w:rsidRDefault="00BF0D23" w:rsidP="00DE52CC">
            <w:pPr>
              <w:keepLines/>
              <w:numPr>
                <w:ilvl w:val="1"/>
                <w:numId w:val="91"/>
              </w:numPr>
              <w:tabs>
                <w:tab w:val="num" w:pos="1242"/>
              </w:tabs>
              <w:spacing w:before="120" w:after="120"/>
              <w:ind w:left="1242" w:hanging="630"/>
              <w:jc w:val="both"/>
              <w:rPr>
                <w:rFonts w:ascii="Arial" w:hAnsi="Arial" w:cs="Arial"/>
                <w:sz w:val="22"/>
                <w:szCs w:val="22"/>
                <w:lang w:val="en-GB"/>
              </w:rPr>
            </w:pPr>
            <w:r w:rsidRPr="00547B30">
              <w:rPr>
                <w:rFonts w:ascii="Arial" w:hAnsi="Arial" w:cs="Arial"/>
                <w:sz w:val="22"/>
                <w:szCs w:val="22"/>
                <w:lang w:val="en-GB"/>
              </w:rPr>
              <w:t>such other details as the Procuring Entity, at its discretion, may consider appropriate</w:t>
            </w:r>
            <w:r w:rsidR="001E34AD" w:rsidRPr="00547B30">
              <w:rPr>
                <w:rFonts w:ascii="Arial" w:hAnsi="Arial" w:cs="Arial"/>
                <w:sz w:val="22"/>
                <w:szCs w:val="22"/>
                <w:lang w:val="en-GB"/>
              </w:rPr>
              <w:t>;</w:t>
            </w:r>
          </w:p>
          <w:p w14:paraId="20E0B3A6" w14:textId="77777777" w:rsidR="00BF0D23" w:rsidRPr="00547B30" w:rsidRDefault="00BF0D23" w:rsidP="00DE52CC">
            <w:pPr>
              <w:keepLines/>
              <w:numPr>
                <w:ilvl w:val="0"/>
                <w:numId w:val="36"/>
              </w:numPr>
              <w:tabs>
                <w:tab w:val="num" w:pos="1242"/>
              </w:tabs>
              <w:spacing w:before="120" w:after="120"/>
              <w:ind w:left="1242" w:hanging="630"/>
              <w:jc w:val="both"/>
              <w:rPr>
                <w:rFonts w:ascii="Arial" w:hAnsi="Arial" w:cs="Arial"/>
                <w:sz w:val="22"/>
                <w:szCs w:val="22"/>
                <w:lang w:val="en-GB"/>
              </w:rPr>
            </w:pPr>
            <w:r w:rsidRPr="00547B30">
              <w:rPr>
                <w:rFonts w:ascii="Arial" w:hAnsi="Arial" w:cs="Arial"/>
                <w:sz w:val="22"/>
                <w:szCs w:val="22"/>
                <w:lang w:val="en-GB"/>
              </w:rPr>
              <w:t>only discounts and alternative read aloud  at the Tender opening will</w:t>
            </w:r>
            <w:r w:rsidRPr="00547B30" w:rsidDel="001B36CD">
              <w:rPr>
                <w:rFonts w:ascii="Arial" w:hAnsi="Arial" w:cs="Arial"/>
                <w:sz w:val="22"/>
                <w:szCs w:val="22"/>
                <w:lang w:val="en-GB"/>
              </w:rPr>
              <w:t xml:space="preserve"> </w:t>
            </w:r>
            <w:r w:rsidRPr="00547B30">
              <w:rPr>
                <w:rFonts w:ascii="Arial" w:hAnsi="Arial" w:cs="Arial"/>
                <w:sz w:val="22"/>
                <w:szCs w:val="22"/>
                <w:lang w:val="en-GB"/>
              </w:rPr>
              <w:t>be considered in evaluation;</w:t>
            </w:r>
          </w:p>
          <w:p w14:paraId="6758AB57" w14:textId="77777777" w:rsidR="00BF0D23" w:rsidRPr="00547B30" w:rsidRDefault="00BF0D23" w:rsidP="00DE52CC">
            <w:pPr>
              <w:keepLines/>
              <w:numPr>
                <w:ilvl w:val="0"/>
                <w:numId w:val="36"/>
              </w:numPr>
              <w:tabs>
                <w:tab w:val="num" w:pos="1242"/>
              </w:tabs>
              <w:spacing w:before="120" w:after="120"/>
              <w:ind w:left="1242" w:hanging="630"/>
              <w:jc w:val="both"/>
              <w:rPr>
                <w:rFonts w:ascii="Arial" w:hAnsi="Arial" w:cs="Arial"/>
                <w:sz w:val="22"/>
                <w:szCs w:val="22"/>
                <w:lang w:val="en-GB"/>
              </w:rPr>
            </w:pPr>
            <w:r w:rsidRPr="00547B30">
              <w:rPr>
                <w:rFonts w:ascii="Arial" w:hAnsi="Arial" w:cs="Arial"/>
                <w:sz w:val="22"/>
                <w:szCs w:val="22"/>
                <w:lang w:val="en-GB"/>
              </w:rPr>
              <w:t>all pages of the original version of the Tender, except for un-amended printed literature, will be initialled by members of the T</w:t>
            </w:r>
            <w:r w:rsidR="0028641E" w:rsidRPr="00547B30">
              <w:rPr>
                <w:rFonts w:ascii="Arial" w:hAnsi="Arial" w:cs="Arial"/>
                <w:sz w:val="22"/>
                <w:szCs w:val="22"/>
                <w:lang w:val="en-GB"/>
              </w:rPr>
              <w:t>OC</w:t>
            </w:r>
            <w:r w:rsidRPr="00547B30">
              <w:rPr>
                <w:rFonts w:ascii="Arial" w:hAnsi="Arial" w:cs="Arial"/>
                <w:sz w:val="22"/>
                <w:szCs w:val="22"/>
                <w:lang w:val="en-GB"/>
              </w:rPr>
              <w:t>.</w:t>
            </w:r>
          </w:p>
        </w:tc>
      </w:tr>
      <w:tr w:rsidR="002C6A3B" w:rsidRPr="00547B30" w14:paraId="504F3EC7" w14:textId="77777777" w:rsidTr="00EC6D6C">
        <w:tc>
          <w:tcPr>
            <w:tcW w:w="2223" w:type="dxa"/>
            <w:vMerge w:val="restart"/>
            <w:shd w:val="clear" w:color="auto" w:fill="auto"/>
          </w:tcPr>
          <w:p w14:paraId="7E1F9E09" w14:textId="77777777" w:rsidR="00AF2D64" w:rsidRPr="00547B30" w:rsidRDefault="00AF2D64" w:rsidP="002708CD">
            <w:pPr>
              <w:spacing w:before="120" w:after="120"/>
              <w:rPr>
                <w:rFonts w:ascii="Arial" w:hAnsi="Arial" w:cs="Arial"/>
                <w:sz w:val="21"/>
                <w:szCs w:val="21"/>
                <w:lang w:val="en-GB"/>
              </w:rPr>
            </w:pPr>
          </w:p>
        </w:tc>
        <w:tc>
          <w:tcPr>
            <w:tcW w:w="7020" w:type="dxa"/>
            <w:gridSpan w:val="3"/>
          </w:tcPr>
          <w:p w14:paraId="1DFEBAC1" w14:textId="77777777" w:rsidR="00AF2D64" w:rsidRPr="00547B30" w:rsidRDefault="00AF2D64" w:rsidP="00DE52CC">
            <w:pPr>
              <w:pStyle w:val="Sub-ClauseText"/>
              <w:numPr>
                <w:ilvl w:val="0"/>
                <w:numId w:val="146"/>
              </w:numPr>
              <w:tabs>
                <w:tab w:val="clear" w:pos="360"/>
                <w:tab w:val="num" w:pos="612"/>
              </w:tabs>
              <w:spacing w:before="60"/>
              <w:ind w:left="612" w:hanging="720"/>
              <w:rPr>
                <w:rFonts w:ascii="Arial" w:hAnsi="Arial" w:cs="Arial"/>
                <w:sz w:val="21"/>
                <w:szCs w:val="21"/>
                <w:lang w:val="en-GB"/>
              </w:rPr>
            </w:pPr>
            <w:r w:rsidRPr="00547B30">
              <w:rPr>
                <w:rFonts w:ascii="Arial" w:hAnsi="Arial" w:cs="Arial"/>
                <w:sz w:val="22"/>
                <w:szCs w:val="22"/>
                <w:lang w:val="en-GB"/>
              </w:rPr>
              <w:t>Upon completion of Tender opening, all members of the T</w:t>
            </w:r>
            <w:r w:rsidR="00AE068E" w:rsidRPr="00547B30">
              <w:rPr>
                <w:rFonts w:ascii="Arial" w:hAnsi="Arial" w:cs="Arial"/>
                <w:sz w:val="22"/>
                <w:szCs w:val="22"/>
                <w:lang w:val="en-GB"/>
              </w:rPr>
              <w:t>OC</w:t>
            </w:r>
            <w:r w:rsidRPr="00547B30">
              <w:rPr>
                <w:rFonts w:ascii="Arial" w:hAnsi="Arial" w:cs="Arial"/>
                <w:sz w:val="22"/>
                <w:szCs w:val="22"/>
                <w:lang w:val="en-GB"/>
              </w:rPr>
              <w:t xml:space="preserve"> and the Tenderers or Tenderer’s duly authorised representatives attending the Tender opening shall sign by name, address, designation, the T</w:t>
            </w:r>
            <w:r w:rsidR="00AE068E" w:rsidRPr="00547B30">
              <w:rPr>
                <w:rFonts w:ascii="Arial" w:hAnsi="Arial" w:cs="Arial"/>
                <w:sz w:val="22"/>
                <w:szCs w:val="22"/>
                <w:lang w:val="en-GB"/>
              </w:rPr>
              <w:t>OS</w:t>
            </w:r>
            <w:r w:rsidRPr="00547B30">
              <w:rPr>
                <w:rFonts w:ascii="Arial" w:hAnsi="Arial" w:cs="Arial"/>
                <w:sz w:val="22"/>
                <w:szCs w:val="22"/>
                <w:lang w:val="en-GB"/>
              </w:rPr>
              <w:t>, copies of which shall be issued to the Head of the Procuring Entity or an officer authorised by him or her and also to the members of the Tender Opening Committee and any authorised Consultants and, to the Tenderers immediately</w:t>
            </w:r>
          </w:p>
        </w:tc>
      </w:tr>
      <w:tr w:rsidR="002C6A3B" w:rsidRPr="00547B30" w14:paraId="7E634F3C" w14:textId="77777777" w:rsidTr="00EC6D6C">
        <w:tc>
          <w:tcPr>
            <w:tcW w:w="2223" w:type="dxa"/>
            <w:vMerge/>
            <w:shd w:val="clear" w:color="auto" w:fill="auto"/>
          </w:tcPr>
          <w:p w14:paraId="0B2828C5" w14:textId="77777777" w:rsidR="00AF2D64" w:rsidRPr="00547B30" w:rsidRDefault="00AF2D64" w:rsidP="002708CD">
            <w:pPr>
              <w:spacing w:before="120" w:after="120"/>
              <w:rPr>
                <w:rFonts w:ascii="Arial" w:hAnsi="Arial" w:cs="Arial"/>
                <w:sz w:val="21"/>
                <w:szCs w:val="21"/>
                <w:lang w:val="en-GB"/>
              </w:rPr>
            </w:pPr>
          </w:p>
        </w:tc>
        <w:tc>
          <w:tcPr>
            <w:tcW w:w="7020" w:type="dxa"/>
            <w:gridSpan w:val="3"/>
          </w:tcPr>
          <w:p w14:paraId="1EB0C431" w14:textId="77777777" w:rsidR="00AF2D64" w:rsidRPr="00547B30" w:rsidRDefault="00AF2D64" w:rsidP="00DE52CC">
            <w:pPr>
              <w:pStyle w:val="Sub-ClauseText"/>
              <w:numPr>
                <w:ilvl w:val="0"/>
                <w:numId w:val="146"/>
              </w:numPr>
              <w:tabs>
                <w:tab w:val="clear" w:pos="360"/>
                <w:tab w:val="num" w:pos="612"/>
              </w:tabs>
              <w:spacing w:after="100"/>
              <w:ind w:left="612" w:hanging="720"/>
              <w:rPr>
                <w:rFonts w:ascii="Arial" w:hAnsi="Arial" w:cs="Arial"/>
                <w:sz w:val="22"/>
                <w:szCs w:val="22"/>
                <w:lang w:val="en-GB"/>
              </w:rPr>
            </w:pPr>
            <w:r w:rsidRPr="00547B30">
              <w:rPr>
                <w:rFonts w:ascii="Arial" w:eastAsia="SimSun" w:hAnsi="Arial" w:cs="Arial"/>
                <w:spacing w:val="0"/>
                <w:sz w:val="22"/>
                <w:szCs w:val="22"/>
                <w:lang w:val="en-GB" w:eastAsia="zh-CN"/>
              </w:rPr>
              <w:t>The omission of a Tenderer’s signature on the record shall not invalidate the contents and effect of the record under ITT Sub-Clause 4</w:t>
            </w:r>
            <w:r w:rsidR="00A37D9C" w:rsidRPr="00547B30">
              <w:rPr>
                <w:rFonts w:ascii="Arial" w:eastAsia="SimSun" w:hAnsi="Arial" w:cs="Arial"/>
                <w:spacing w:val="0"/>
                <w:sz w:val="22"/>
                <w:szCs w:val="22"/>
                <w:lang w:val="en-GB" w:eastAsia="zh-CN"/>
              </w:rPr>
              <w:t>4</w:t>
            </w:r>
            <w:r w:rsidRPr="00547B30">
              <w:rPr>
                <w:rFonts w:ascii="Arial" w:eastAsia="SimSun" w:hAnsi="Arial" w:cs="Arial"/>
                <w:spacing w:val="0"/>
                <w:sz w:val="22"/>
                <w:szCs w:val="22"/>
                <w:lang w:val="en-GB" w:eastAsia="zh-CN"/>
              </w:rPr>
              <w:t>.</w:t>
            </w:r>
            <w:r w:rsidR="00C634BE" w:rsidRPr="00547B30">
              <w:rPr>
                <w:rFonts w:ascii="Arial" w:eastAsia="SimSun" w:hAnsi="Arial" w:cs="Arial"/>
                <w:spacing w:val="0"/>
                <w:sz w:val="22"/>
                <w:szCs w:val="22"/>
                <w:lang w:val="en-GB" w:eastAsia="zh-CN"/>
              </w:rPr>
              <w:t>7</w:t>
            </w:r>
            <w:r w:rsidRPr="00547B30">
              <w:rPr>
                <w:rFonts w:ascii="Arial" w:eastAsia="SimSun" w:hAnsi="Arial" w:cs="Arial"/>
                <w:spacing w:val="0"/>
                <w:sz w:val="22"/>
                <w:szCs w:val="22"/>
                <w:lang w:val="en-GB" w:eastAsia="zh-CN"/>
              </w:rPr>
              <w:t>.</w:t>
            </w:r>
          </w:p>
        </w:tc>
      </w:tr>
      <w:tr w:rsidR="002C6A3B" w:rsidRPr="00547B30" w14:paraId="11938B0D" w14:textId="77777777" w:rsidTr="00EC6D6C">
        <w:tc>
          <w:tcPr>
            <w:tcW w:w="2223" w:type="dxa"/>
            <w:vMerge/>
            <w:shd w:val="clear" w:color="auto" w:fill="auto"/>
          </w:tcPr>
          <w:p w14:paraId="42E39CEB" w14:textId="77777777" w:rsidR="00AF2D64" w:rsidRPr="00547B30" w:rsidRDefault="00AF2D64" w:rsidP="002708CD">
            <w:pPr>
              <w:spacing w:before="120" w:after="120"/>
              <w:rPr>
                <w:rFonts w:ascii="Arial" w:hAnsi="Arial" w:cs="Arial"/>
                <w:sz w:val="21"/>
                <w:szCs w:val="21"/>
                <w:lang w:val="en-GB"/>
              </w:rPr>
            </w:pPr>
          </w:p>
        </w:tc>
        <w:tc>
          <w:tcPr>
            <w:tcW w:w="7020" w:type="dxa"/>
            <w:gridSpan w:val="3"/>
          </w:tcPr>
          <w:p w14:paraId="3107C168" w14:textId="77777777" w:rsidR="00AF2D64" w:rsidRPr="00547B30" w:rsidRDefault="00AF2D64" w:rsidP="00DE52CC">
            <w:pPr>
              <w:pStyle w:val="Sub-ClauseText"/>
              <w:numPr>
                <w:ilvl w:val="0"/>
                <w:numId w:val="146"/>
              </w:numPr>
              <w:tabs>
                <w:tab w:val="clear" w:pos="360"/>
                <w:tab w:val="num" w:pos="612"/>
              </w:tabs>
              <w:spacing w:afterLines="80" w:after="192"/>
              <w:ind w:left="605" w:hanging="720"/>
              <w:rPr>
                <w:rFonts w:ascii="Arial" w:hAnsi="Arial" w:cs="Arial"/>
                <w:sz w:val="22"/>
                <w:szCs w:val="22"/>
                <w:lang w:val="en-GB"/>
              </w:rPr>
            </w:pPr>
            <w:r w:rsidRPr="00547B30">
              <w:rPr>
                <w:rFonts w:ascii="Arial" w:hAnsi="Arial" w:cs="Arial"/>
                <w:sz w:val="22"/>
                <w:szCs w:val="22"/>
                <w:lang w:val="en-GB"/>
              </w:rPr>
              <w:t>No Tender will</w:t>
            </w:r>
            <w:r w:rsidRPr="00547B30" w:rsidDel="001222C3">
              <w:rPr>
                <w:rFonts w:ascii="Arial" w:hAnsi="Arial" w:cs="Arial"/>
                <w:sz w:val="22"/>
                <w:szCs w:val="22"/>
                <w:lang w:val="en-GB"/>
              </w:rPr>
              <w:t xml:space="preserve"> </w:t>
            </w:r>
            <w:r w:rsidRPr="00547B30">
              <w:rPr>
                <w:rFonts w:ascii="Arial" w:hAnsi="Arial" w:cs="Arial"/>
                <w:sz w:val="22"/>
                <w:szCs w:val="22"/>
                <w:lang w:val="en-GB"/>
              </w:rPr>
              <w:t>be rejected at the Tender opening stage except the LATE Tenders as stated in the ITT Clause 3</w:t>
            </w:r>
            <w:r w:rsidR="00A37D9C" w:rsidRPr="00547B30">
              <w:rPr>
                <w:rFonts w:ascii="Arial" w:hAnsi="Arial" w:cs="Arial"/>
                <w:sz w:val="22"/>
                <w:szCs w:val="22"/>
                <w:lang w:val="en-GB"/>
              </w:rPr>
              <w:t>9</w:t>
            </w:r>
            <w:r w:rsidRPr="00547B30">
              <w:rPr>
                <w:rFonts w:ascii="Arial" w:hAnsi="Arial" w:cs="Arial"/>
                <w:sz w:val="22"/>
                <w:szCs w:val="22"/>
                <w:lang w:val="en-GB"/>
              </w:rPr>
              <w:t>.</w:t>
            </w:r>
          </w:p>
        </w:tc>
      </w:tr>
      <w:tr w:rsidR="002C6A3B" w:rsidRPr="00547B30" w14:paraId="178C6AC3" w14:textId="77777777" w:rsidTr="00EC6D6C">
        <w:trPr>
          <w:trHeight w:val="1170"/>
        </w:trPr>
        <w:tc>
          <w:tcPr>
            <w:tcW w:w="2223" w:type="dxa"/>
            <w:shd w:val="clear" w:color="auto" w:fill="auto"/>
          </w:tcPr>
          <w:p w14:paraId="644A2426"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287" w:name="_Toc478033049"/>
            <w:r w:rsidRPr="00547B30">
              <w:rPr>
                <w:rStyle w:val="Heading3Char"/>
                <w:rFonts w:ascii="Arial" w:hAnsi="Arial"/>
                <w:b/>
                <w:sz w:val="22"/>
                <w:szCs w:val="22"/>
              </w:rPr>
              <w:t>Evaluation of Tenders</w:t>
            </w:r>
            <w:bookmarkEnd w:id="287"/>
          </w:p>
        </w:tc>
        <w:tc>
          <w:tcPr>
            <w:tcW w:w="7020" w:type="dxa"/>
            <w:gridSpan w:val="3"/>
          </w:tcPr>
          <w:p w14:paraId="0B59A903" w14:textId="77777777" w:rsidR="00AF2D64" w:rsidRPr="00547B30" w:rsidRDefault="00AF2D64" w:rsidP="00DE52CC">
            <w:pPr>
              <w:widowControl w:val="0"/>
              <w:numPr>
                <w:ilvl w:val="0"/>
                <w:numId w:val="48"/>
              </w:numPr>
              <w:tabs>
                <w:tab w:val="clear" w:pos="540"/>
                <w:tab w:val="num" w:pos="612"/>
              </w:tabs>
              <w:adjustRightInd w:val="0"/>
              <w:spacing w:before="120" w:afterLines="80" w:after="192"/>
              <w:ind w:left="605" w:hanging="720"/>
              <w:jc w:val="both"/>
              <w:rPr>
                <w:rFonts w:ascii="Arial" w:hAnsi="Arial" w:cs="Arial"/>
                <w:sz w:val="21"/>
                <w:szCs w:val="21"/>
              </w:rPr>
            </w:pPr>
            <w:r w:rsidRPr="00547B30">
              <w:rPr>
                <w:rFonts w:ascii="Arial" w:hAnsi="Arial" w:cs="Arial"/>
                <w:sz w:val="22"/>
                <w:szCs w:val="22"/>
                <w:lang w:val="en-GB"/>
              </w:rPr>
              <w:t>Tenders shall be examined and evaluated only on the basis of the criteria specified in the Tender Document.</w:t>
            </w:r>
          </w:p>
          <w:p w14:paraId="09B59E73" w14:textId="77777777" w:rsidR="007F6423" w:rsidRPr="00547B30" w:rsidRDefault="00AF2D64" w:rsidP="00DE52CC">
            <w:pPr>
              <w:widowControl w:val="0"/>
              <w:numPr>
                <w:ilvl w:val="0"/>
                <w:numId w:val="48"/>
              </w:numPr>
              <w:tabs>
                <w:tab w:val="clear" w:pos="540"/>
                <w:tab w:val="num" w:pos="612"/>
              </w:tabs>
              <w:adjustRightInd w:val="0"/>
              <w:spacing w:before="120" w:afterLines="80" w:after="192"/>
              <w:ind w:left="605" w:hanging="720"/>
              <w:jc w:val="both"/>
              <w:rPr>
                <w:rFonts w:ascii="Arial" w:hAnsi="Arial" w:cs="Arial"/>
                <w:sz w:val="21"/>
                <w:szCs w:val="21"/>
              </w:rPr>
            </w:pPr>
            <w:r w:rsidRPr="00547B30">
              <w:rPr>
                <w:rFonts w:ascii="Arial" w:hAnsi="Arial" w:cs="Arial"/>
                <w:b/>
                <w:sz w:val="22"/>
                <w:szCs w:val="22"/>
                <w:lang w:val="en-GB"/>
              </w:rPr>
              <w:t>Tender Evaluation Committee</w:t>
            </w:r>
            <w:r w:rsidRPr="00547B30">
              <w:rPr>
                <w:rFonts w:ascii="Arial" w:hAnsi="Arial" w:cs="Arial"/>
                <w:sz w:val="22"/>
                <w:szCs w:val="22"/>
                <w:lang w:val="en-GB"/>
              </w:rPr>
              <w:t xml:space="preserve"> (</w:t>
            </w:r>
            <w:r w:rsidRPr="00547B30">
              <w:rPr>
                <w:rFonts w:ascii="Arial" w:hAnsi="Arial" w:cs="Arial"/>
                <w:b/>
                <w:sz w:val="22"/>
                <w:szCs w:val="22"/>
                <w:lang w:val="en-GB"/>
              </w:rPr>
              <w:t>TEC</w:t>
            </w:r>
            <w:r w:rsidRPr="00547B30">
              <w:rPr>
                <w:rFonts w:ascii="Arial" w:hAnsi="Arial" w:cs="Arial"/>
                <w:sz w:val="22"/>
                <w:szCs w:val="22"/>
                <w:lang w:val="en-GB"/>
              </w:rPr>
              <w:t>) shall examine, evaluate and compare Tenders that are responsive to the requirements of Tender Documents in order to identify the successful Tenderer.</w:t>
            </w:r>
          </w:p>
        </w:tc>
      </w:tr>
      <w:tr w:rsidR="002C6A3B" w:rsidRPr="00547B30" w14:paraId="345010FD" w14:textId="77777777" w:rsidTr="00EC6D6C">
        <w:tc>
          <w:tcPr>
            <w:tcW w:w="2223" w:type="dxa"/>
            <w:shd w:val="clear" w:color="auto" w:fill="auto"/>
          </w:tcPr>
          <w:p w14:paraId="00E86B2C"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288" w:name="_Toc478033050"/>
            <w:r w:rsidRPr="00547B30">
              <w:rPr>
                <w:rStyle w:val="Heading3Char"/>
                <w:rFonts w:ascii="Arial" w:hAnsi="Arial"/>
                <w:b/>
                <w:sz w:val="22"/>
                <w:szCs w:val="22"/>
              </w:rPr>
              <w:t>Evaluation process</w:t>
            </w:r>
            <w:bookmarkEnd w:id="288"/>
          </w:p>
        </w:tc>
        <w:tc>
          <w:tcPr>
            <w:tcW w:w="7020" w:type="dxa"/>
            <w:gridSpan w:val="3"/>
          </w:tcPr>
          <w:p w14:paraId="6F643087" w14:textId="7DFA82E2" w:rsidR="00AF2D64" w:rsidRPr="00547B30" w:rsidRDefault="00AF2D64" w:rsidP="00DE52CC">
            <w:pPr>
              <w:widowControl w:val="0"/>
              <w:numPr>
                <w:ilvl w:val="0"/>
                <w:numId w:val="49"/>
              </w:numPr>
              <w:tabs>
                <w:tab w:val="clear" w:pos="540"/>
                <w:tab w:val="num" w:pos="612"/>
              </w:tabs>
              <w:adjustRightInd w:val="0"/>
              <w:spacing w:before="120"/>
              <w:ind w:left="612" w:hanging="720"/>
              <w:jc w:val="both"/>
              <w:rPr>
                <w:rFonts w:ascii="Arial" w:hAnsi="Arial" w:cs="Arial"/>
                <w:sz w:val="22"/>
                <w:szCs w:val="22"/>
              </w:rPr>
            </w:pPr>
            <w:r w:rsidRPr="00547B30">
              <w:rPr>
                <w:rFonts w:ascii="Arial" w:hAnsi="Arial" w:cs="Arial"/>
                <w:sz w:val="22"/>
                <w:szCs w:val="22"/>
              </w:rPr>
              <w:t xml:space="preserve">TEC may consider a Tender as responsive in the Evaluation, only if it is submitted in compliance with the mandatory requirements set out in the Tender Document.  The evaluation process should begin immediately after tender opening following  </w:t>
            </w:r>
            <w:r w:rsidRPr="00547B30">
              <w:rPr>
                <w:rFonts w:ascii="Arial" w:hAnsi="Arial" w:cs="Arial"/>
                <w:sz w:val="22"/>
                <w:szCs w:val="22"/>
              </w:rPr>
              <w:lastRenderedPageBreak/>
              <w:t>steps:</w:t>
            </w:r>
          </w:p>
          <w:p w14:paraId="1F248E48" w14:textId="0E7C2246" w:rsidR="00AF2D64" w:rsidRPr="00547B30" w:rsidRDefault="00AF2D64" w:rsidP="00532716">
            <w:pPr>
              <w:keepNext/>
              <w:numPr>
                <w:ilvl w:val="0"/>
                <w:numId w:val="41"/>
              </w:numPr>
              <w:tabs>
                <w:tab w:val="clear" w:pos="900"/>
                <w:tab w:val="num" w:pos="1152"/>
              </w:tabs>
              <w:spacing w:before="120" w:after="120"/>
              <w:ind w:left="1152" w:hanging="270"/>
              <w:rPr>
                <w:rFonts w:ascii="Arial" w:hAnsi="Arial" w:cs="Arial"/>
                <w:sz w:val="22"/>
                <w:szCs w:val="22"/>
              </w:rPr>
            </w:pPr>
            <w:r w:rsidRPr="00547B30">
              <w:rPr>
                <w:rFonts w:ascii="Arial" w:hAnsi="Arial" w:cs="Arial"/>
                <w:sz w:val="22"/>
                <w:szCs w:val="22"/>
              </w:rPr>
              <w:t xml:space="preserve">Preliminary  Examination; </w:t>
            </w:r>
            <w:r w:rsidR="00532716" w:rsidRPr="00547B30">
              <w:rPr>
                <w:rFonts w:ascii="Arial" w:hAnsi="Arial" w:cs="Arial"/>
                <w:sz w:val="22"/>
                <w:szCs w:val="22"/>
              </w:rPr>
              <w:t>(</w:t>
            </w:r>
            <w:r w:rsidRPr="00547B30">
              <w:rPr>
                <w:rFonts w:ascii="Arial" w:hAnsi="Arial" w:cs="Arial"/>
                <w:sz w:val="22"/>
                <w:szCs w:val="22"/>
              </w:rPr>
              <w:t>Technical Examinations and  Responsiveness</w:t>
            </w:r>
            <w:r w:rsidR="00532716" w:rsidRPr="00547B30">
              <w:rPr>
                <w:rFonts w:ascii="Arial" w:hAnsi="Arial" w:cs="Arial"/>
                <w:sz w:val="22"/>
                <w:szCs w:val="22"/>
              </w:rPr>
              <w:t>)</w:t>
            </w:r>
            <w:r w:rsidRPr="00547B30">
              <w:rPr>
                <w:rFonts w:ascii="Arial" w:hAnsi="Arial" w:cs="Arial"/>
                <w:sz w:val="22"/>
                <w:szCs w:val="22"/>
              </w:rPr>
              <w:t xml:space="preserve">; </w:t>
            </w:r>
          </w:p>
          <w:p w14:paraId="58732C5B" w14:textId="0D93E666" w:rsidR="00AF2D64" w:rsidRPr="00547B30" w:rsidRDefault="00AF2D64" w:rsidP="00DE52CC">
            <w:pPr>
              <w:keepNext/>
              <w:numPr>
                <w:ilvl w:val="0"/>
                <w:numId w:val="41"/>
              </w:numPr>
              <w:tabs>
                <w:tab w:val="clear" w:pos="900"/>
                <w:tab w:val="num" w:pos="1152"/>
              </w:tabs>
              <w:spacing w:before="120" w:after="120"/>
              <w:ind w:left="1152" w:hanging="270"/>
              <w:rPr>
                <w:rFonts w:ascii="Arial" w:hAnsi="Arial" w:cs="Arial"/>
                <w:sz w:val="22"/>
                <w:szCs w:val="22"/>
              </w:rPr>
            </w:pPr>
            <w:r w:rsidRPr="00547B30">
              <w:rPr>
                <w:rFonts w:ascii="Arial" w:hAnsi="Arial" w:cs="Arial"/>
                <w:sz w:val="22"/>
                <w:szCs w:val="22"/>
              </w:rPr>
              <w:t>Financial evaluation and price comparison</w:t>
            </w:r>
            <w:r w:rsidR="00532716" w:rsidRPr="00547B30">
              <w:rPr>
                <w:rFonts w:ascii="Arial" w:hAnsi="Arial" w:cs="Arial"/>
                <w:sz w:val="22"/>
                <w:szCs w:val="22"/>
              </w:rPr>
              <w:t xml:space="preserve"> (Post-qualification of the lowest evaluated responsive Tenders)</w:t>
            </w:r>
            <w:r w:rsidRPr="00547B30">
              <w:rPr>
                <w:rFonts w:ascii="Arial" w:hAnsi="Arial" w:cs="Arial"/>
                <w:sz w:val="22"/>
                <w:szCs w:val="22"/>
              </w:rPr>
              <w:t>;</w:t>
            </w:r>
          </w:p>
          <w:p w14:paraId="557994D8" w14:textId="45FC3B93" w:rsidR="00AF2D64" w:rsidRPr="00547B30" w:rsidRDefault="00AF2D64" w:rsidP="00DE52CC">
            <w:pPr>
              <w:keepNext/>
              <w:numPr>
                <w:ilvl w:val="0"/>
                <w:numId w:val="41"/>
              </w:numPr>
              <w:tabs>
                <w:tab w:val="clear" w:pos="900"/>
                <w:tab w:val="num" w:pos="1152"/>
              </w:tabs>
              <w:spacing w:before="120" w:after="100"/>
              <w:ind w:left="1152" w:hanging="270"/>
              <w:rPr>
                <w:rFonts w:ascii="Arial" w:hAnsi="Arial" w:cs="Arial"/>
                <w:sz w:val="22"/>
                <w:szCs w:val="22"/>
              </w:rPr>
            </w:pPr>
          </w:p>
        </w:tc>
      </w:tr>
      <w:tr w:rsidR="002C6A3B" w:rsidRPr="00547B30" w14:paraId="103E592F" w14:textId="77777777" w:rsidTr="00EC6D6C">
        <w:tc>
          <w:tcPr>
            <w:tcW w:w="2223" w:type="dxa"/>
            <w:vMerge w:val="restart"/>
            <w:shd w:val="clear" w:color="auto" w:fill="auto"/>
          </w:tcPr>
          <w:p w14:paraId="7EA890AC" w14:textId="77777777" w:rsidR="00513670" w:rsidRPr="00547B30" w:rsidRDefault="00513670" w:rsidP="00DE52CC">
            <w:pPr>
              <w:numPr>
                <w:ilvl w:val="0"/>
                <w:numId w:val="32"/>
              </w:numPr>
              <w:spacing w:before="80" w:after="80"/>
              <w:ind w:hanging="346"/>
              <w:outlineLvl w:val="2"/>
              <w:rPr>
                <w:rStyle w:val="Heading3Char"/>
                <w:rFonts w:ascii="Arial" w:hAnsi="Arial"/>
                <w:b/>
                <w:sz w:val="22"/>
                <w:szCs w:val="22"/>
              </w:rPr>
            </w:pPr>
            <w:bookmarkStart w:id="289" w:name="_Toc478033051"/>
            <w:r w:rsidRPr="00547B30">
              <w:rPr>
                <w:rStyle w:val="Heading3Char"/>
                <w:rFonts w:ascii="Arial" w:hAnsi="Arial"/>
                <w:b/>
                <w:sz w:val="22"/>
                <w:szCs w:val="22"/>
              </w:rPr>
              <w:lastRenderedPageBreak/>
              <w:t>Preliminary Examination</w:t>
            </w:r>
            <w:bookmarkEnd w:id="289"/>
          </w:p>
        </w:tc>
        <w:tc>
          <w:tcPr>
            <w:tcW w:w="7020" w:type="dxa"/>
            <w:gridSpan w:val="3"/>
          </w:tcPr>
          <w:p w14:paraId="23C323BA" w14:textId="77777777" w:rsidR="00513670" w:rsidRPr="00547B30" w:rsidRDefault="00513670" w:rsidP="00DE52CC">
            <w:pPr>
              <w:pStyle w:val="Sub-ClauseText"/>
              <w:numPr>
                <w:ilvl w:val="0"/>
                <w:numId w:val="27"/>
              </w:numPr>
              <w:tabs>
                <w:tab w:val="clear" w:pos="360"/>
                <w:tab w:val="num" w:pos="612"/>
              </w:tabs>
              <w:ind w:left="702" w:hanging="810"/>
              <w:rPr>
                <w:rFonts w:ascii="Arial" w:hAnsi="Arial" w:cs="Arial"/>
                <w:sz w:val="21"/>
                <w:szCs w:val="21"/>
                <w:lang w:val="en-GB"/>
              </w:rPr>
            </w:pPr>
            <w:r w:rsidRPr="00547B30">
              <w:rPr>
                <w:rFonts w:ascii="Arial" w:hAnsi="Arial" w:cs="Arial"/>
                <w:sz w:val="22"/>
                <w:szCs w:val="22"/>
                <w:lang w:val="en-GB"/>
              </w:rPr>
              <w:t>TEC shall examine the Tenders to confirm that all documentation as stated under  ITT Clause 21 has been provided, to determine the completeness of each document submitted</w:t>
            </w:r>
          </w:p>
        </w:tc>
      </w:tr>
      <w:tr w:rsidR="002C6A3B" w:rsidRPr="00547B30" w14:paraId="144466DC" w14:textId="77777777" w:rsidTr="00EC6D6C">
        <w:trPr>
          <w:trHeight w:val="2700"/>
        </w:trPr>
        <w:tc>
          <w:tcPr>
            <w:tcW w:w="2223" w:type="dxa"/>
            <w:vMerge/>
            <w:shd w:val="clear" w:color="auto" w:fill="auto"/>
          </w:tcPr>
          <w:p w14:paraId="42F025E8" w14:textId="77777777" w:rsidR="00513670" w:rsidRPr="00547B30" w:rsidRDefault="00513670" w:rsidP="006A1648">
            <w:pPr>
              <w:spacing w:before="120"/>
              <w:rPr>
                <w:rFonts w:ascii="Arial" w:hAnsi="Arial" w:cs="Arial"/>
                <w:sz w:val="21"/>
                <w:szCs w:val="21"/>
                <w:lang w:val="en-GB"/>
              </w:rPr>
            </w:pPr>
          </w:p>
        </w:tc>
        <w:tc>
          <w:tcPr>
            <w:tcW w:w="7020" w:type="dxa"/>
            <w:gridSpan w:val="3"/>
          </w:tcPr>
          <w:p w14:paraId="11EB1A36" w14:textId="77777777" w:rsidR="00513670" w:rsidRPr="00547B30" w:rsidRDefault="00513670" w:rsidP="00DE52CC">
            <w:pPr>
              <w:pStyle w:val="Sub-ClauseText"/>
              <w:numPr>
                <w:ilvl w:val="0"/>
                <w:numId w:val="27"/>
              </w:numPr>
              <w:tabs>
                <w:tab w:val="clear" w:pos="360"/>
                <w:tab w:val="num" w:pos="612"/>
              </w:tabs>
              <w:ind w:left="702" w:hanging="810"/>
              <w:rPr>
                <w:rFonts w:ascii="Arial" w:hAnsi="Arial" w:cs="Arial"/>
                <w:sz w:val="22"/>
                <w:szCs w:val="22"/>
                <w:lang w:val="en-GB"/>
              </w:rPr>
            </w:pPr>
            <w:r w:rsidRPr="00547B30">
              <w:rPr>
                <w:rFonts w:ascii="Arial" w:hAnsi="Arial" w:cs="Arial"/>
                <w:sz w:val="22"/>
                <w:szCs w:val="22"/>
                <w:lang w:val="en-GB"/>
              </w:rPr>
              <w:t>TEC shall confirm that the following documents and information have been provided in the tender.  If any of these documents or information is missing, the offer shall be rejected;</w:t>
            </w:r>
          </w:p>
          <w:p w14:paraId="035956CC" w14:textId="77777777" w:rsidR="00513670" w:rsidRPr="00547B30" w:rsidRDefault="00513670" w:rsidP="00DE52CC">
            <w:pPr>
              <w:numPr>
                <w:ilvl w:val="0"/>
                <w:numId w:val="103"/>
              </w:numPr>
              <w:tabs>
                <w:tab w:val="clear" w:pos="1312"/>
                <w:tab w:val="num" w:pos="1152"/>
              </w:tabs>
              <w:spacing w:before="100" w:after="100"/>
              <w:ind w:left="1152" w:hanging="450"/>
              <w:jc w:val="both"/>
              <w:rPr>
                <w:rFonts w:ascii="Arial" w:hAnsi="Arial" w:cs="Arial"/>
                <w:sz w:val="22"/>
                <w:szCs w:val="22"/>
                <w:lang w:val="en-GB"/>
              </w:rPr>
            </w:pPr>
            <w:bookmarkStart w:id="290" w:name="_Toc50198993"/>
            <w:bookmarkStart w:id="291" w:name="_Toc50259488"/>
            <w:bookmarkStart w:id="292" w:name="_Toc50260463"/>
            <w:r w:rsidRPr="00547B30">
              <w:rPr>
                <w:rFonts w:ascii="Arial" w:hAnsi="Arial" w:cs="Arial"/>
                <w:sz w:val="22"/>
                <w:szCs w:val="22"/>
                <w:lang w:val="en-GB"/>
              </w:rPr>
              <w:t>Tender Submission Letter;</w:t>
            </w:r>
            <w:bookmarkEnd w:id="290"/>
            <w:bookmarkEnd w:id="291"/>
            <w:bookmarkEnd w:id="292"/>
          </w:p>
          <w:p w14:paraId="15638709" w14:textId="77777777" w:rsidR="00513670" w:rsidRPr="00547B30" w:rsidRDefault="00513670" w:rsidP="00DE52CC">
            <w:pPr>
              <w:numPr>
                <w:ilvl w:val="0"/>
                <w:numId w:val="103"/>
              </w:numPr>
              <w:tabs>
                <w:tab w:val="clear" w:pos="1312"/>
                <w:tab w:val="num" w:pos="1152"/>
              </w:tabs>
              <w:spacing w:before="100" w:after="100"/>
              <w:ind w:left="1152" w:hanging="450"/>
              <w:jc w:val="both"/>
              <w:rPr>
                <w:rFonts w:ascii="Arial" w:hAnsi="Arial" w:cs="Arial"/>
                <w:sz w:val="22"/>
                <w:szCs w:val="22"/>
                <w:lang w:val="en-GB"/>
              </w:rPr>
            </w:pPr>
            <w:bookmarkStart w:id="293" w:name="_Toc50198994"/>
            <w:bookmarkStart w:id="294" w:name="_Toc50259489"/>
            <w:bookmarkStart w:id="295" w:name="_Toc50260464"/>
            <w:r w:rsidRPr="00547B30">
              <w:rPr>
                <w:rFonts w:ascii="Arial" w:hAnsi="Arial" w:cs="Arial"/>
                <w:sz w:val="22"/>
                <w:szCs w:val="22"/>
                <w:lang w:val="en-GB"/>
              </w:rPr>
              <w:t>Priced Schedule;</w:t>
            </w:r>
            <w:bookmarkEnd w:id="293"/>
            <w:bookmarkEnd w:id="294"/>
            <w:bookmarkEnd w:id="295"/>
          </w:p>
          <w:p w14:paraId="26401D38" w14:textId="77777777" w:rsidR="00513670" w:rsidRPr="00547B30" w:rsidRDefault="00513670" w:rsidP="00DE52CC">
            <w:pPr>
              <w:numPr>
                <w:ilvl w:val="0"/>
                <w:numId w:val="103"/>
              </w:numPr>
              <w:tabs>
                <w:tab w:val="clear" w:pos="1312"/>
                <w:tab w:val="num" w:pos="1152"/>
              </w:tabs>
              <w:spacing w:before="100" w:after="100"/>
              <w:ind w:left="1152" w:hanging="450"/>
              <w:jc w:val="both"/>
              <w:rPr>
                <w:rFonts w:ascii="Arial" w:hAnsi="Arial" w:cs="Arial"/>
                <w:sz w:val="22"/>
                <w:szCs w:val="22"/>
                <w:lang w:val="en-GB"/>
              </w:rPr>
            </w:pPr>
            <w:bookmarkStart w:id="296" w:name="_Toc50198995"/>
            <w:bookmarkStart w:id="297" w:name="_Toc50259490"/>
            <w:bookmarkStart w:id="298" w:name="_Toc50260465"/>
            <w:r w:rsidRPr="00547B30">
              <w:rPr>
                <w:rFonts w:ascii="Arial" w:hAnsi="Arial" w:cs="Arial"/>
                <w:sz w:val="22"/>
                <w:szCs w:val="22"/>
                <w:lang w:val="en-GB"/>
              </w:rPr>
              <w:t>Written confirmation</w:t>
            </w:r>
            <w:r w:rsidRPr="00547B30">
              <w:rPr>
                <w:rFonts w:ascii="Arial" w:eastAsia="Times New Roman" w:hAnsi="Arial" w:cs="Arial"/>
                <w:spacing w:val="-4"/>
                <w:sz w:val="22"/>
                <w:szCs w:val="22"/>
                <w:lang w:val="en-GB" w:eastAsia="en-US"/>
              </w:rPr>
              <w:t xml:space="preserve"> authorizing the signatory of the Tender</w:t>
            </w:r>
            <w:r w:rsidRPr="00547B30">
              <w:rPr>
                <w:rFonts w:ascii="Arial" w:hAnsi="Arial" w:cs="Arial"/>
                <w:sz w:val="22"/>
                <w:szCs w:val="22"/>
                <w:lang w:val="en-GB"/>
              </w:rPr>
              <w:t xml:space="preserve"> to commit the Tenderer; and</w:t>
            </w:r>
            <w:bookmarkStart w:id="299" w:name="_Toc50198996"/>
            <w:bookmarkStart w:id="300" w:name="_Toc50259491"/>
            <w:bookmarkStart w:id="301" w:name="_Toc50260466"/>
            <w:bookmarkEnd w:id="296"/>
            <w:bookmarkEnd w:id="297"/>
            <w:bookmarkEnd w:id="298"/>
          </w:p>
          <w:p w14:paraId="04ADA29F" w14:textId="77777777" w:rsidR="00513670" w:rsidRPr="00547B30" w:rsidRDefault="00513670" w:rsidP="00DE52CC">
            <w:pPr>
              <w:numPr>
                <w:ilvl w:val="0"/>
                <w:numId w:val="103"/>
              </w:numPr>
              <w:tabs>
                <w:tab w:val="clear" w:pos="1312"/>
                <w:tab w:val="num" w:pos="1152"/>
              </w:tabs>
              <w:spacing w:before="100" w:after="100"/>
              <w:ind w:left="1152" w:hanging="450"/>
              <w:jc w:val="both"/>
              <w:rPr>
                <w:rFonts w:ascii="Arial" w:hAnsi="Arial" w:cs="Arial"/>
                <w:spacing w:val="-4"/>
                <w:sz w:val="21"/>
                <w:szCs w:val="21"/>
                <w:lang w:val="en-GB"/>
              </w:rPr>
            </w:pPr>
            <w:r w:rsidRPr="00547B30">
              <w:rPr>
                <w:rFonts w:ascii="Arial" w:hAnsi="Arial" w:cs="Arial"/>
                <w:sz w:val="22"/>
                <w:szCs w:val="22"/>
                <w:lang w:val="en-GB"/>
              </w:rPr>
              <w:t>Valid Tender Security</w:t>
            </w:r>
            <w:r w:rsidRPr="00547B30">
              <w:rPr>
                <w:lang w:val="en-GB"/>
              </w:rPr>
              <w:t>.</w:t>
            </w:r>
            <w:bookmarkEnd w:id="299"/>
            <w:bookmarkEnd w:id="300"/>
            <w:bookmarkEnd w:id="301"/>
          </w:p>
        </w:tc>
      </w:tr>
      <w:tr w:rsidR="002C6A3B" w:rsidRPr="00547B30" w14:paraId="201D4900" w14:textId="77777777" w:rsidTr="00EC6D6C">
        <w:trPr>
          <w:trHeight w:val="792"/>
        </w:trPr>
        <w:tc>
          <w:tcPr>
            <w:tcW w:w="2223" w:type="dxa"/>
            <w:vMerge w:val="restart"/>
          </w:tcPr>
          <w:p w14:paraId="1F2AC923" w14:textId="77777777" w:rsidR="00AF2D64" w:rsidRPr="00547B30" w:rsidDel="00415983" w:rsidRDefault="00AF2D64" w:rsidP="00DE52CC">
            <w:pPr>
              <w:numPr>
                <w:ilvl w:val="0"/>
                <w:numId w:val="32"/>
              </w:numPr>
              <w:spacing w:before="80" w:after="80"/>
              <w:ind w:right="-108" w:hanging="346"/>
              <w:outlineLvl w:val="2"/>
              <w:rPr>
                <w:rStyle w:val="Heading3Char"/>
                <w:rFonts w:ascii="Arial" w:hAnsi="Arial"/>
                <w:b/>
                <w:sz w:val="22"/>
                <w:szCs w:val="22"/>
              </w:rPr>
            </w:pPr>
            <w:bookmarkStart w:id="302" w:name="_Toc478033052"/>
            <w:r w:rsidRPr="00547B30">
              <w:rPr>
                <w:rStyle w:val="Heading3Char"/>
                <w:rFonts w:ascii="Arial" w:hAnsi="Arial"/>
                <w:b/>
                <w:sz w:val="22"/>
                <w:szCs w:val="22"/>
              </w:rPr>
              <w:t>Technical Examinations and Responsiveness</w:t>
            </w:r>
            <w:bookmarkEnd w:id="302"/>
          </w:p>
        </w:tc>
        <w:tc>
          <w:tcPr>
            <w:tcW w:w="7020" w:type="dxa"/>
            <w:gridSpan w:val="3"/>
          </w:tcPr>
          <w:p w14:paraId="4772F491" w14:textId="77777777" w:rsidR="00AF2D64" w:rsidRPr="00547B30" w:rsidDel="00415983" w:rsidRDefault="00AF2D64" w:rsidP="00DE52CC">
            <w:pPr>
              <w:pStyle w:val="Sub-ClauseText"/>
              <w:numPr>
                <w:ilvl w:val="0"/>
                <w:numId w:val="92"/>
              </w:numPr>
              <w:tabs>
                <w:tab w:val="clear" w:pos="360"/>
                <w:tab w:val="num" w:pos="612"/>
              </w:tabs>
              <w:spacing w:after="100"/>
              <w:ind w:left="612" w:hanging="720"/>
              <w:rPr>
                <w:rFonts w:ascii="Arial" w:hAnsi="Arial" w:cs="Arial"/>
                <w:sz w:val="21"/>
                <w:szCs w:val="21"/>
                <w:lang w:val="en-GB"/>
              </w:rPr>
            </w:pPr>
            <w:r w:rsidRPr="00547B30">
              <w:rPr>
                <w:rFonts w:ascii="Arial" w:hAnsi="Arial" w:cs="Arial"/>
                <w:sz w:val="22"/>
                <w:szCs w:val="22"/>
                <w:lang w:val="en-GB"/>
              </w:rPr>
              <w:t>TEC</w:t>
            </w:r>
            <w:r w:rsidR="00321A21" w:rsidRPr="00547B30">
              <w:rPr>
                <w:rFonts w:ascii="Arial" w:hAnsi="Arial" w:cs="Arial"/>
                <w:sz w:val="22"/>
                <w:szCs w:val="22"/>
                <w:lang w:val="en-GB"/>
              </w:rPr>
              <w:t>’s</w:t>
            </w:r>
            <w:r w:rsidRPr="00547B30">
              <w:rPr>
                <w:rFonts w:ascii="Arial" w:hAnsi="Arial" w:cs="Arial"/>
                <w:sz w:val="22"/>
                <w:szCs w:val="22"/>
                <w:lang w:val="en-GB"/>
              </w:rPr>
              <w:t xml:space="preserve"> determination of a </w:t>
            </w:r>
            <w:r w:rsidR="00321A21" w:rsidRPr="00547B30">
              <w:rPr>
                <w:rFonts w:ascii="Arial" w:hAnsi="Arial" w:cs="Arial"/>
                <w:sz w:val="22"/>
                <w:szCs w:val="22"/>
                <w:lang w:val="en-GB"/>
              </w:rPr>
              <w:t>T</w:t>
            </w:r>
            <w:r w:rsidRPr="00547B30">
              <w:rPr>
                <w:rFonts w:ascii="Arial" w:hAnsi="Arial" w:cs="Arial"/>
                <w:sz w:val="22"/>
                <w:szCs w:val="22"/>
                <w:lang w:val="en-GB"/>
              </w:rPr>
              <w:t xml:space="preserve">ender’s responsiveness is to be based on the contents of the </w:t>
            </w:r>
            <w:r w:rsidR="00321A21" w:rsidRPr="00547B30">
              <w:rPr>
                <w:rFonts w:ascii="Arial" w:hAnsi="Arial" w:cs="Arial"/>
                <w:sz w:val="22"/>
                <w:szCs w:val="22"/>
                <w:lang w:val="en-GB"/>
              </w:rPr>
              <w:t>T</w:t>
            </w:r>
            <w:r w:rsidRPr="00547B30">
              <w:rPr>
                <w:rFonts w:ascii="Arial" w:hAnsi="Arial" w:cs="Arial"/>
                <w:sz w:val="22"/>
                <w:szCs w:val="22"/>
                <w:lang w:val="en-GB"/>
              </w:rPr>
              <w:t>ender itself without recourse to extrinsic evidence</w:t>
            </w:r>
            <w:r w:rsidR="00513670" w:rsidRPr="00547B30">
              <w:rPr>
                <w:rFonts w:ascii="Arial" w:hAnsi="Arial" w:cs="Arial"/>
                <w:sz w:val="22"/>
                <w:szCs w:val="22"/>
                <w:lang w:val="en-GB"/>
              </w:rPr>
              <w:t>.</w:t>
            </w:r>
          </w:p>
        </w:tc>
      </w:tr>
      <w:tr w:rsidR="002C6A3B" w:rsidRPr="00547B30" w14:paraId="6D06F110" w14:textId="77777777" w:rsidTr="00EC6D6C">
        <w:tc>
          <w:tcPr>
            <w:tcW w:w="2223" w:type="dxa"/>
            <w:vMerge/>
          </w:tcPr>
          <w:p w14:paraId="1E86552D" w14:textId="77777777" w:rsidR="00AF2D64" w:rsidRPr="00547B30" w:rsidRDefault="00AF2D64" w:rsidP="00017FF2">
            <w:pPr>
              <w:spacing w:before="120"/>
              <w:rPr>
                <w:rFonts w:ascii="Arial" w:hAnsi="Arial" w:cs="Arial"/>
                <w:sz w:val="21"/>
                <w:szCs w:val="21"/>
                <w:lang w:val="en-GB"/>
              </w:rPr>
            </w:pPr>
          </w:p>
        </w:tc>
        <w:tc>
          <w:tcPr>
            <w:tcW w:w="7020" w:type="dxa"/>
            <w:gridSpan w:val="3"/>
          </w:tcPr>
          <w:p w14:paraId="227E6076" w14:textId="77777777" w:rsidR="00AF2D64" w:rsidRPr="00547B30" w:rsidRDefault="007F6423" w:rsidP="00DE52CC">
            <w:pPr>
              <w:pStyle w:val="Sub-ClauseText"/>
              <w:numPr>
                <w:ilvl w:val="0"/>
                <w:numId w:val="92"/>
              </w:numPr>
              <w:tabs>
                <w:tab w:val="clear" w:pos="360"/>
                <w:tab w:val="num" w:pos="549"/>
                <w:tab w:val="num" w:pos="612"/>
                <w:tab w:val="num" w:pos="655"/>
              </w:tabs>
              <w:ind w:left="612" w:hanging="720"/>
              <w:rPr>
                <w:rFonts w:ascii="Arial" w:hAnsi="Arial" w:cs="Arial"/>
                <w:sz w:val="22"/>
                <w:szCs w:val="22"/>
                <w:lang w:val="en-GB"/>
              </w:rPr>
            </w:pPr>
            <w:r w:rsidRPr="00547B30">
              <w:rPr>
                <w:rFonts w:ascii="Arial" w:hAnsi="Arial" w:cs="Arial"/>
                <w:sz w:val="22"/>
                <w:szCs w:val="22"/>
                <w:lang w:val="en-GB"/>
              </w:rPr>
              <w:t xml:space="preserve"> </w:t>
            </w:r>
            <w:r w:rsidR="00AF2D64" w:rsidRPr="00547B30">
              <w:rPr>
                <w:rFonts w:ascii="Arial" w:hAnsi="Arial" w:cs="Arial"/>
                <w:sz w:val="22"/>
                <w:szCs w:val="22"/>
                <w:lang w:val="en-GB"/>
              </w:rPr>
              <w:t xml:space="preserve">A responsive </w:t>
            </w:r>
            <w:r w:rsidR="00321A21" w:rsidRPr="00547B30">
              <w:rPr>
                <w:rFonts w:ascii="Arial" w:hAnsi="Arial" w:cs="Arial"/>
                <w:sz w:val="22"/>
                <w:szCs w:val="22"/>
                <w:lang w:val="en-GB"/>
              </w:rPr>
              <w:t>T</w:t>
            </w:r>
            <w:r w:rsidR="00AF2D64" w:rsidRPr="00547B30">
              <w:rPr>
                <w:rFonts w:ascii="Arial" w:hAnsi="Arial" w:cs="Arial"/>
                <w:sz w:val="22"/>
                <w:szCs w:val="22"/>
                <w:lang w:val="en-GB"/>
              </w:rPr>
              <w:t>ender is one that conforms in all respects to the requirements of the Tender Document without material deviation, reservation, or omission.  A material deviation, reservation, or omission is one that:</w:t>
            </w:r>
          </w:p>
          <w:p w14:paraId="654762C9" w14:textId="77777777" w:rsidR="00AF2D64" w:rsidRPr="00547B30" w:rsidRDefault="00AF2D64" w:rsidP="00DE52CC">
            <w:pPr>
              <w:numPr>
                <w:ilvl w:val="1"/>
                <w:numId w:val="104"/>
              </w:numPr>
              <w:tabs>
                <w:tab w:val="clear" w:pos="1080"/>
                <w:tab w:val="num" w:pos="1152"/>
              </w:tabs>
              <w:spacing w:before="160" w:after="120"/>
              <w:ind w:left="1152" w:hanging="540"/>
              <w:jc w:val="both"/>
              <w:rPr>
                <w:rFonts w:ascii="Arial" w:hAnsi="Arial" w:cs="Arial"/>
                <w:sz w:val="22"/>
                <w:szCs w:val="22"/>
                <w:lang w:val="en-GB"/>
              </w:rPr>
            </w:pPr>
            <w:r w:rsidRPr="00547B30">
              <w:rPr>
                <w:rFonts w:ascii="Arial" w:hAnsi="Arial" w:cs="Arial"/>
                <w:sz w:val="22"/>
                <w:szCs w:val="22"/>
                <w:lang w:val="en-GB"/>
              </w:rPr>
              <w:t xml:space="preserve">affects in any substantial way the scope, quality, or performance of the </w:t>
            </w:r>
            <w:r w:rsidR="00321A21" w:rsidRPr="00547B30">
              <w:rPr>
                <w:rFonts w:ascii="Arial" w:hAnsi="Arial" w:cs="Arial"/>
                <w:sz w:val="22"/>
                <w:szCs w:val="22"/>
                <w:lang w:val="en-GB"/>
              </w:rPr>
              <w:t>Goods and related services</w:t>
            </w:r>
            <w:r w:rsidRPr="00547B30">
              <w:rPr>
                <w:rFonts w:ascii="Arial" w:hAnsi="Arial" w:cs="Arial"/>
                <w:sz w:val="22"/>
                <w:szCs w:val="22"/>
                <w:lang w:val="en-GB"/>
              </w:rPr>
              <w:t xml:space="preserve"> specified in the Contract; or</w:t>
            </w:r>
          </w:p>
          <w:p w14:paraId="7EA5A3A4" w14:textId="77777777" w:rsidR="00AF2D64" w:rsidRPr="00547B30" w:rsidRDefault="00AF2D64" w:rsidP="00DE52CC">
            <w:pPr>
              <w:numPr>
                <w:ilvl w:val="1"/>
                <w:numId w:val="104"/>
              </w:numPr>
              <w:tabs>
                <w:tab w:val="clear" w:pos="1080"/>
                <w:tab w:val="num" w:pos="1152"/>
              </w:tabs>
              <w:spacing w:before="160" w:after="120"/>
              <w:ind w:left="1152" w:hanging="540"/>
              <w:jc w:val="both"/>
              <w:rPr>
                <w:rFonts w:ascii="Arial" w:hAnsi="Arial" w:cs="Arial"/>
                <w:sz w:val="22"/>
                <w:szCs w:val="22"/>
                <w:lang w:val="en-GB"/>
              </w:rPr>
            </w:pPr>
            <w:r w:rsidRPr="00547B30">
              <w:rPr>
                <w:rFonts w:ascii="Arial" w:hAnsi="Arial" w:cs="Arial"/>
                <w:sz w:val="22"/>
                <w:szCs w:val="22"/>
                <w:lang w:val="en-GB"/>
              </w:rPr>
              <w:t>limits in any substantial way, or is inconsistent with the Tender Documents, the Procuring Entity’s rights or the Tenderer’s obligations under the Contract; or</w:t>
            </w:r>
          </w:p>
          <w:p w14:paraId="3383B6A0" w14:textId="77777777" w:rsidR="003607F9" w:rsidRPr="00547B30" w:rsidRDefault="00AF2D64" w:rsidP="00DE52CC">
            <w:pPr>
              <w:numPr>
                <w:ilvl w:val="1"/>
                <w:numId w:val="104"/>
              </w:numPr>
              <w:tabs>
                <w:tab w:val="clear" w:pos="1080"/>
                <w:tab w:val="num" w:pos="1152"/>
              </w:tabs>
              <w:spacing w:before="160" w:after="120"/>
              <w:ind w:left="1152" w:hanging="540"/>
              <w:jc w:val="both"/>
              <w:rPr>
                <w:rFonts w:ascii="Arial" w:hAnsi="Arial" w:cs="Arial"/>
                <w:sz w:val="21"/>
                <w:szCs w:val="21"/>
                <w:lang w:val="en-GB"/>
              </w:rPr>
            </w:pPr>
            <w:r w:rsidRPr="00547B30">
              <w:rPr>
                <w:rFonts w:ascii="Arial" w:hAnsi="Arial" w:cs="Arial"/>
                <w:sz w:val="22"/>
                <w:szCs w:val="22"/>
                <w:lang w:val="en-GB"/>
              </w:rPr>
              <w:t>if rectified would unfairly affect the competitive position of other Tenderers presenting responsive tenders.</w:t>
            </w:r>
          </w:p>
          <w:p w14:paraId="5F01EF44" w14:textId="77777777" w:rsidR="008540C9" w:rsidRPr="00547B30" w:rsidRDefault="003A46FB" w:rsidP="00CC5219">
            <w:pPr>
              <w:pStyle w:val="Sub-ClauseText"/>
              <w:keepLines/>
              <w:tabs>
                <w:tab w:val="num" w:pos="612"/>
              </w:tabs>
              <w:spacing w:before="160"/>
              <w:ind w:left="612" w:right="-198" w:hanging="720"/>
              <w:rPr>
                <w:rFonts w:ascii="Arial" w:hAnsi="Arial" w:cs="Arial"/>
                <w:bCs/>
                <w:sz w:val="22"/>
                <w:szCs w:val="22"/>
                <w:lang w:val="en-GB"/>
              </w:rPr>
            </w:pPr>
            <w:r w:rsidRPr="00547B30">
              <w:rPr>
                <w:rFonts w:ascii="Arial" w:hAnsi="Arial" w:cs="Arial"/>
                <w:bCs/>
                <w:sz w:val="22"/>
                <w:szCs w:val="22"/>
                <w:lang w:val="en-GB"/>
              </w:rPr>
              <w:t xml:space="preserve">      </w:t>
            </w:r>
            <w:r w:rsidR="007F6423" w:rsidRPr="00547B30">
              <w:rPr>
                <w:rFonts w:ascii="Arial" w:hAnsi="Arial" w:cs="Arial"/>
                <w:bCs/>
                <w:sz w:val="22"/>
                <w:szCs w:val="22"/>
                <w:lang w:val="en-GB"/>
              </w:rPr>
              <w:t xml:space="preserve">   </w:t>
            </w:r>
            <w:r w:rsidRPr="00547B30">
              <w:rPr>
                <w:rFonts w:ascii="Arial" w:hAnsi="Arial" w:cs="Arial"/>
                <w:bCs/>
                <w:sz w:val="22"/>
                <w:szCs w:val="22"/>
                <w:lang w:val="en-GB"/>
              </w:rPr>
              <w:t xml:space="preserve"> </w:t>
            </w:r>
            <w:r w:rsidR="008540C9" w:rsidRPr="00547B30">
              <w:rPr>
                <w:rFonts w:ascii="Arial" w:hAnsi="Arial" w:cs="Arial"/>
                <w:bCs/>
                <w:sz w:val="22"/>
                <w:szCs w:val="22"/>
                <w:lang w:val="en-GB"/>
              </w:rPr>
              <w:t>During the evaluation of Tenders, the following definitions shall apply:</w:t>
            </w:r>
          </w:p>
          <w:p w14:paraId="6844E70E" w14:textId="77777777" w:rsidR="008540C9" w:rsidRPr="00547B30" w:rsidRDefault="008540C9" w:rsidP="00CC5219">
            <w:pPr>
              <w:pStyle w:val="Sub-ClauseText"/>
              <w:keepLines/>
              <w:tabs>
                <w:tab w:val="num" w:pos="612"/>
              </w:tabs>
              <w:spacing w:before="160"/>
              <w:ind w:left="612" w:hanging="90"/>
              <w:rPr>
                <w:rFonts w:ascii="Arial" w:hAnsi="Arial" w:cs="Arial"/>
                <w:bCs/>
                <w:sz w:val="18"/>
                <w:szCs w:val="18"/>
                <w:lang w:val="en-GB"/>
              </w:rPr>
            </w:pPr>
            <w:r w:rsidRPr="00547B30">
              <w:rPr>
                <w:rFonts w:ascii="Arial" w:hAnsi="Arial" w:cs="Arial"/>
                <w:b/>
                <w:bCs/>
                <w:sz w:val="18"/>
                <w:szCs w:val="18"/>
                <w:lang w:val="en-GB"/>
              </w:rPr>
              <w:t>“Deviation”</w:t>
            </w:r>
            <w:r w:rsidRPr="00547B30">
              <w:rPr>
                <w:rFonts w:ascii="Arial" w:hAnsi="Arial" w:cs="Arial"/>
                <w:bCs/>
                <w:sz w:val="18"/>
                <w:szCs w:val="18"/>
                <w:lang w:val="en-GB"/>
              </w:rPr>
              <w:t xml:space="preserve"> is a departure from the requirements specified in the Tender Document;</w:t>
            </w:r>
          </w:p>
          <w:p w14:paraId="3660FEBF" w14:textId="77777777" w:rsidR="008540C9" w:rsidRPr="00547B30" w:rsidRDefault="008540C9" w:rsidP="00CC5219">
            <w:pPr>
              <w:pStyle w:val="Sub-ClauseText"/>
              <w:keepLines/>
              <w:tabs>
                <w:tab w:val="num" w:pos="612"/>
              </w:tabs>
              <w:spacing w:before="160"/>
              <w:ind w:left="612" w:hanging="90"/>
              <w:rPr>
                <w:rFonts w:ascii="Arial" w:hAnsi="Arial" w:cs="Arial"/>
                <w:bCs/>
                <w:sz w:val="18"/>
                <w:szCs w:val="18"/>
                <w:lang w:val="en-GB"/>
              </w:rPr>
            </w:pPr>
            <w:r w:rsidRPr="00547B30">
              <w:rPr>
                <w:rFonts w:ascii="Arial" w:hAnsi="Arial" w:cs="Arial"/>
                <w:bCs/>
                <w:sz w:val="18"/>
                <w:szCs w:val="18"/>
                <w:lang w:val="en-GB"/>
              </w:rPr>
              <w:t xml:space="preserve"> </w:t>
            </w:r>
            <w:r w:rsidRPr="00547B30">
              <w:rPr>
                <w:rFonts w:ascii="Arial" w:hAnsi="Arial" w:cs="Arial"/>
                <w:b/>
                <w:bCs/>
                <w:sz w:val="18"/>
                <w:szCs w:val="18"/>
                <w:lang w:val="en-GB"/>
              </w:rPr>
              <w:t>“Reservation”</w:t>
            </w:r>
            <w:r w:rsidRPr="00547B30">
              <w:rPr>
                <w:rFonts w:ascii="Arial" w:hAnsi="Arial" w:cs="Arial"/>
                <w:bCs/>
                <w:sz w:val="18"/>
                <w:szCs w:val="18"/>
                <w:lang w:val="en-GB"/>
              </w:rPr>
              <w:t xml:space="preserve"> is the setting of limiting conditions or withholding from complete acceptance of the requirements specified in the Tender Document; and </w:t>
            </w:r>
          </w:p>
          <w:p w14:paraId="4219A620" w14:textId="77777777" w:rsidR="008540C9" w:rsidRPr="00547B30" w:rsidRDefault="008540C9" w:rsidP="00CC5219">
            <w:pPr>
              <w:tabs>
                <w:tab w:val="num" w:pos="612"/>
              </w:tabs>
              <w:spacing w:before="160" w:after="120"/>
              <w:ind w:left="612" w:hanging="90"/>
              <w:jc w:val="both"/>
              <w:rPr>
                <w:rFonts w:ascii="Arial" w:hAnsi="Arial" w:cs="Arial"/>
                <w:sz w:val="21"/>
                <w:szCs w:val="21"/>
                <w:lang w:val="en-GB"/>
              </w:rPr>
            </w:pPr>
            <w:r w:rsidRPr="00547B30">
              <w:rPr>
                <w:rFonts w:ascii="Arial" w:hAnsi="Arial" w:cs="Arial"/>
                <w:bCs/>
                <w:sz w:val="18"/>
                <w:szCs w:val="18"/>
                <w:lang w:val="en-GB"/>
              </w:rPr>
              <w:t xml:space="preserve"> </w:t>
            </w:r>
            <w:r w:rsidRPr="00547B30">
              <w:rPr>
                <w:rFonts w:ascii="Arial" w:hAnsi="Arial" w:cs="Arial"/>
                <w:b/>
                <w:bCs/>
                <w:sz w:val="18"/>
                <w:szCs w:val="18"/>
                <w:lang w:val="en-GB"/>
              </w:rPr>
              <w:t>“Omission”</w:t>
            </w:r>
            <w:r w:rsidRPr="00547B30">
              <w:rPr>
                <w:rFonts w:ascii="Arial" w:hAnsi="Arial" w:cs="Arial"/>
                <w:bCs/>
                <w:sz w:val="18"/>
                <w:szCs w:val="18"/>
                <w:lang w:val="en-GB"/>
              </w:rPr>
              <w:t xml:space="preserve"> is the failure to submit part or all of the information or documentation required in the Tender Document.</w:t>
            </w:r>
            <w:r w:rsidRPr="00547B30">
              <w:rPr>
                <w:rFonts w:ascii="Arial" w:hAnsi="Arial" w:cs="Arial"/>
                <w:bCs/>
                <w:sz w:val="22"/>
                <w:szCs w:val="22"/>
                <w:lang w:val="en-GB"/>
              </w:rPr>
              <w:t xml:space="preserve">     </w:t>
            </w:r>
          </w:p>
        </w:tc>
      </w:tr>
      <w:tr w:rsidR="002C6A3B" w:rsidRPr="00547B30" w14:paraId="3B15AE2E" w14:textId="77777777" w:rsidTr="00EC6D6C">
        <w:tc>
          <w:tcPr>
            <w:tcW w:w="2223" w:type="dxa"/>
            <w:vMerge/>
          </w:tcPr>
          <w:p w14:paraId="3E5AF20B" w14:textId="77777777" w:rsidR="00AF2D64" w:rsidRPr="00547B30" w:rsidRDefault="00AF2D64" w:rsidP="00017FF2">
            <w:pPr>
              <w:spacing w:before="120"/>
              <w:rPr>
                <w:rFonts w:ascii="Arial" w:hAnsi="Arial" w:cs="Arial"/>
                <w:sz w:val="21"/>
                <w:szCs w:val="21"/>
                <w:lang w:val="en-GB"/>
              </w:rPr>
            </w:pPr>
          </w:p>
        </w:tc>
        <w:tc>
          <w:tcPr>
            <w:tcW w:w="7020" w:type="dxa"/>
            <w:gridSpan w:val="3"/>
          </w:tcPr>
          <w:p w14:paraId="420453F5" w14:textId="77777777" w:rsidR="00AF2D64" w:rsidRPr="00547B30" w:rsidRDefault="00AF2D64" w:rsidP="00DE52CC">
            <w:pPr>
              <w:pStyle w:val="Sub-ClauseText"/>
              <w:numPr>
                <w:ilvl w:val="0"/>
                <w:numId w:val="92"/>
              </w:numPr>
              <w:tabs>
                <w:tab w:val="clear" w:pos="360"/>
                <w:tab w:val="num" w:pos="549"/>
                <w:tab w:val="num" w:pos="655"/>
              </w:tabs>
              <w:spacing w:after="80"/>
              <w:ind w:left="585" w:hanging="693"/>
              <w:rPr>
                <w:rFonts w:ascii="Arial" w:hAnsi="Arial" w:cs="Arial"/>
                <w:sz w:val="22"/>
                <w:szCs w:val="22"/>
                <w:lang w:val="en-GB"/>
              </w:rPr>
            </w:pPr>
            <w:r w:rsidRPr="00547B30">
              <w:rPr>
                <w:rFonts w:ascii="Arial" w:hAnsi="Arial" w:cs="Arial"/>
                <w:sz w:val="22"/>
                <w:szCs w:val="22"/>
                <w:lang w:val="en-GB"/>
              </w:rPr>
              <w:t xml:space="preserve">If a </w:t>
            </w:r>
            <w:r w:rsidR="00321A21" w:rsidRPr="00547B30">
              <w:rPr>
                <w:rFonts w:ascii="Arial" w:hAnsi="Arial" w:cs="Arial"/>
                <w:sz w:val="22"/>
                <w:szCs w:val="22"/>
                <w:lang w:val="en-GB"/>
              </w:rPr>
              <w:t>T</w:t>
            </w:r>
            <w:r w:rsidRPr="00547B30">
              <w:rPr>
                <w:rFonts w:ascii="Arial" w:hAnsi="Arial" w:cs="Arial"/>
                <w:sz w:val="22"/>
                <w:szCs w:val="22"/>
                <w:lang w:val="en-GB"/>
              </w:rPr>
              <w:t>ender is not responsive to the mandatory requirements set out in the Tender Document, shall not subsequently be made responsive by the Tenderer by correction of the material deviation, reservation, or omission</w:t>
            </w:r>
            <w:r w:rsidR="00513670" w:rsidRPr="00547B30">
              <w:rPr>
                <w:rFonts w:ascii="Arial" w:hAnsi="Arial" w:cs="Arial"/>
                <w:sz w:val="22"/>
                <w:szCs w:val="22"/>
                <w:lang w:val="en-GB"/>
              </w:rPr>
              <w:t>.</w:t>
            </w:r>
          </w:p>
        </w:tc>
      </w:tr>
      <w:tr w:rsidR="002C6A3B" w:rsidRPr="00547B30" w14:paraId="72CE28A9" w14:textId="77777777" w:rsidTr="00EC6D6C">
        <w:tc>
          <w:tcPr>
            <w:tcW w:w="2223" w:type="dxa"/>
            <w:vMerge/>
          </w:tcPr>
          <w:p w14:paraId="49C7DBD3" w14:textId="77777777" w:rsidR="00AF2D64" w:rsidRPr="00547B30" w:rsidRDefault="00AF2D64" w:rsidP="00017FF2">
            <w:pPr>
              <w:spacing w:before="120"/>
              <w:rPr>
                <w:rFonts w:ascii="Arial" w:hAnsi="Arial" w:cs="Arial"/>
                <w:sz w:val="21"/>
                <w:szCs w:val="21"/>
                <w:lang w:val="en-GB"/>
              </w:rPr>
            </w:pPr>
          </w:p>
        </w:tc>
        <w:tc>
          <w:tcPr>
            <w:tcW w:w="7020" w:type="dxa"/>
            <w:gridSpan w:val="3"/>
          </w:tcPr>
          <w:p w14:paraId="13490193" w14:textId="77777777" w:rsidR="00AF2D64" w:rsidRPr="00547B30" w:rsidRDefault="00AF2D64" w:rsidP="00DE52CC">
            <w:pPr>
              <w:pStyle w:val="Sub-ClauseText"/>
              <w:numPr>
                <w:ilvl w:val="0"/>
                <w:numId w:val="92"/>
              </w:numPr>
              <w:tabs>
                <w:tab w:val="clear" w:pos="360"/>
                <w:tab w:val="num" w:pos="549"/>
              </w:tabs>
              <w:spacing w:after="80"/>
              <w:ind w:left="585" w:hanging="693"/>
              <w:rPr>
                <w:rFonts w:ascii="Arial" w:hAnsi="Arial" w:cs="Arial"/>
                <w:sz w:val="21"/>
                <w:szCs w:val="21"/>
                <w:lang w:val="en-GB"/>
              </w:rPr>
            </w:pPr>
            <w:r w:rsidRPr="00547B30">
              <w:rPr>
                <w:rFonts w:ascii="Arial" w:hAnsi="Arial" w:cs="Arial"/>
                <w:sz w:val="22"/>
                <w:szCs w:val="22"/>
                <w:lang w:val="en-GB"/>
              </w:rPr>
              <w:t>There shall be no requirement as to the minimum number of responsive tenders.</w:t>
            </w:r>
          </w:p>
        </w:tc>
      </w:tr>
      <w:tr w:rsidR="002C6A3B" w:rsidRPr="00547B30" w14:paraId="341A6828" w14:textId="77777777" w:rsidTr="00EC6D6C">
        <w:tc>
          <w:tcPr>
            <w:tcW w:w="2223" w:type="dxa"/>
            <w:vMerge/>
          </w:tcPr>
          <w:p w14:paraId="69FAC770" w14:textId="77777777" w:rsidR="00AF2D64" w:rsidRPr="00547B30" w:rsidRDefault="00AF2D64" w:rsidP="00017FF2">
            <w:pPr>
              <w:spacing w:before="120"/>
              <w:rPr>
                <w:rFonts w:ascii="Arial" w:hAnsi="Arial" w:cs="Arial"/>
                <w:sz w:val="21"/>
                <w:szCs w:val="21"/>
                <w:lang w:val="en-GB"/>
              </w:rPr>
            </w:pPr>
          </w:p>
        </w:tc>
        <w:tc>
          <w:tcPr>
            <w:tcW w:w="7020" w:type="dxa"/>
            <w:gridSpan w:val="3"/>
          </w:tcPr>
          <w:p w14:paraId="54C21131" w14:textId="77777777" w:rsidR="00AF2D64" w:rsidRPr="00547B30" w:rsidRDefault="00AF2D64" w:rsidP="00DE52CC">
            <w:pPr>
              <w:pStyle w:val="Sub-ClauseText"/>
              <w:numPr>
                <w:ilvl w:val="0"/>
                <w:numId w:val="92"/>
              </w:numPr>
              <w:tabs>
                <w:tab w:val="clear" w:pos="360"/>
                <w:tab w:val="num" w:pos="549"/>
              </w:tabs>
              <w:spacing w:after="80"/>
              <w:ind w:left="585" w:hanging="693"/>
              <w:rPr>
                <w:rFonts w:ascii="Arial" w:hAnsi="Arial" w:cs="Arial"/>
                <w:sz w:val="22"/>
                <w:szCs w:val="22"/>
                <w:lang w:val="en-GB"/>
              </w:rPr>
            </w:pPr>
            <w:r w:rsidRPr="00547B30">
              <w:rPr>
                <w:rFonts w:ascii="Arial" w:hAnsi="Arial" w:cs="Arial"/>
                <w:sz w:val="22"/>
                <w:szCs w:val="22"/>
                <w:lang w:val="en-GB"/>
              </w:rPr>
              <w:t xml:space="preserve">There shall be no automatic exclusion of </w:t>
            </w:r>
            <w:r w:rsidR="00D301F4" w:rsidRPr="00547B30">
              <w:rPr>
                <w:rFonts w:ascii="Arial" w:hAnsi="Arial" w:cs="Arial"/>
                <w:sz w:val="22"/>
                <w:szCs w:val="22"/>
                <w:lang w:val="en-GB"/>
              </w:rPr>
              <w:t>T</w:t>
            </w:r>
            <w:r w:rsidRPr="00547B30">
              <w:rPr>
                <w:rFonts w:ascii="Arial" w:hAnsi="Arial" w:cs="Arial"/>
                <w:sz w:val="22"/>
                <w:szCs w:val="22"/>
                <w:lang w:val="en-GB"/>
              </w:rPr>
              <w:t>enders which are above or below the official estimate</w:t>
            </w:r>
            <w:r w:rsidR="00513670" w:rsidRPr="00547B30">
              <w:rPr>
                <w:rFonts w:ascii="Arial" w:hAnsi="Arial" w:cs="Arial"/>
                <w:sz w:val="22"/>
                <w:szCs w:val="22"/>
                <w:lang w:val="en-GB"/>
              </w:rPr>
              <w:t>.</w:t>
            </w:r>
          </w:p>
        </w:tc>
      </w:tr>
      <w:tr w:rsidR="002C6A3B" w:rsidRPr="00547B30" w14:paraId="19CAD9E1" w14:textId="77777777" w:rsidTr="00EC6D6C">
        <w:tc>
          <w:tcPr>
            <w:tcW w:w="2223" w:type="dxa"/>
            <w:vMerge/>
          </w:tcPr>
          <w:p w14:paraId="741A9AD3" w14:textId="77777777" w:rsidR="00AF2D64" w:rsidRPr="00547B30" w:rsidRDefault="00AF2D64" w:rsidP="00017FF2">
            <w:pPr>
              <w:spacing w:before="120"/>
              <w:rPr>
                <w:rFonts w:ascii="Arial" w:hAnsi="Arial" w:cs="Arial"/>
                <w:sz w:val="21"/>
                <w:szCs w:val="21"/>
                <w:lang w:val="en-GB"/>
              </w:rPr>
            </w:pPr>
          </w:p>
        </w:tc>
        <w:tc>
          <w:tcPr>
            <w:tcW w:w="7020" w:type="dxa"/>
            <w:gridSpan w:val="3"/>
          </w:tcPr>
          <w:p w14:paraId="3BB277C1" w14:textId="77777777" w:rsidR="00AF2D64" w:rsidRPr="00547B30" w:rsidRDefault="00AF2D64" w:rsidP="00DE52CC">
            <w:pPr>
              <w:pStyle w:val="Sub-ClauseText"/>
              <w:numPr>
                <w:ilvl w:val="0"/>
                <w:numId w:val="92"/>
              </w:numPr>
              <w:tabs>
                <w:tab w:val="clear" w:pos="360"/>
                <w:tab w:val="num" w:pos="567"/>
              </w:tabs>
              <w:spacing w:after="80"/>
              <w:ind w:left="585" w:hanging="693"/>
              <w:rPr>
                <w:rFonts w:ascii="Arial" w:hAnsi="Arial" w:cs="Arial"/>
                <w:spacing w:val="0"/>
                <w:sz w:val="22"/>
                <w:szCs w:val="22"/>
                <w:lang w:val="en-GB"/>
              </w:rPr>
            </w:pPr>
            <w:r w:rsidRPr="00547B30">
              <w:rPr>
                <w:rFonts w:ascii="Arial" w:hAnsi="Arial" w:cs="Arial"/>
                <w:spacing w:val="0"/>
                <w:sz w:val="22"/>
                <w:szCs w:val="22"/>
                <w:lang w:val="en-GB"/>
              </w:rPr>
              <w:t>TEC will examine the adequacy and authenticity of the documentary evidence which may follow the order below:</w:t>
            </w:r>
          </w:p>
          <w:p w14:paraId="48A8FE8E" w14:textId="77777777" w:rsidR="00AF2D64" w:rsidRPr="00547B30" w:rsidRDefault="00AF2D64" w:rsidP="00DE52CC">
            <w:pPr>
              <w:numPr>
                <w:ilvl w:val="0"/>
                <w:numId w:val="28"/>
              </w:numPr>
              <w:tabs>
                <w:tab w:val="clear" w:pos="1440"/>
                <w:tab w:val="num" w:pos="1152"/>
              </w:tabs>
              <w:spacing w:before="120" w:after="80"/>
              <w:ind w:left="1152" w:hanging="270"/>
              <w:jc w:val="both"/>
              <w:rPr>
                <w:rFonts w:ascii="Arial" w:hAnsi="Arial" w:cs="Arial"/>
                <w:sz w:val="22"/>
                <w:szCs w:val="22"/>
                <w:lang w:val="en-GB"/>
              </w:rPr>
            </w:pPr>
            <w:r w:rsidRPr="00547B30">
              <w:rPr>
                <w:rFonts w:ascii="Arial" w:hAnsi="Arial" w:cs="Arial"/>
                <w:sz w:val="22"/>
                <w:szCs w:val="22"/>
                <w:lang w:val="en-GB"/>
              </w:rPr>
              <w:t>verification of the completeness of the country of origin declaration in the Price Schedule for Goods and related services (</w:t>
            </w:r>
            <w:r w:rsidRPr="00547B30">
              <w:rPr>
                <w:rFonts w:ascii="Arial" w:hAnsi="Arial" w:cs="Arial"/>
                <w:b/>
                <w:sz w:val="22"/>
                <w:szCs w:val="22"/>
                <w:lang w:val="en-GB"/>
              </w:rPr>
              <w:t>Form PG3-</w:t>
            </w:r>
            <w:r w:rsidR="00273DAE" w:rsidRPr="00547B30">
              <w:rPr>
                <w:rFonts w:ascii="Arial" w:hAnsi="Arial" w:cs="Arial"/>
                <w:b/>
                <w:sz w:val="22"/>
                <w:szCs w:val="22"/>
                <w:lang w:val="en-GB"/>
              </w:rPr>
              <w:t>4</w:t>
            </w:r>
            <w:r w:rsidRPr="00547B30">
              <w:rPr>
                <w:rFonts w:ascii="Arial" w:hAnsi="Arial" w:cs="Arial"/>
                <w:b/>
                <w:sz w:val="22"/>
                <w:szCs w:val="22"/>
                <w:lang w:val="en-GB"/>
              </w:rPr>
              <w:t xml:space="preserve">A and </w:t>
            </w:r>
            <w:r w:rsidR="00273DAE" w:rsidRPr="00547B30">
              <w:rPr>
                <w:rFonts w:ascii="Arial" w:hAnsi="Arial" w:cs="Arial"/>
                <w:b/>
                <w:sz w:val="22"/>
                <w:szCs w:val="22"/>
                <w:lang w:val="en-GB"/>
              </w:rPr>
              <w:t>4</w:t>
            </w:r>
            <w:r w:rsidRPr="00547B30">
              <w:rPr>
                <w:rFonts w:ascii="Arial" w:hAnsi="Arial" w:cs="Arial"/>
                <w:b/>
                <w:sz w:val="22"/>
                <w:szCs w:val="22"/>
                <w:lang w:val="en-GB"/>
              </w:rPr>
              <w:t>B</w:t>
            </w:r>
            <w:r w:rsidRPr="00547B30">
              <w:rPr>
                <w:rFonts w:ascii="Arial" w:hAnsi="Arial" w:cs="Arial"/>
                <w:sz w:val="22"/>
                <w:szCs w:val="22"/>
                <w:lang w:val="en-GB"/>
              </w:rPr>
              <w:t xml:space="preserve">)  to determine the eligibility of the Goods and related services.  </w:t>
            </w:r>
          </w:p>
          <w:p w14:paraId="163A6674" w14:textId="77777777" w:rsidR="00AF2D64" w:rsidRPr="00547B30" w:rsidRDefault="00AF2D64" w:rsidP="00DE52CC">
            <w:pPr>
              <w:numPr>
                <w:ilvl w:val="0"/>
                <w:numId w:val="28"/>
              </w:numPr>
              <w:tabs>
                <w:tab w:val="clear" w:pos="1440"/>
                <w:tab w:val="num" w:pos="1152"/>
              </w:tabs>
              <w:spacing w:before="120" w:after="80"/>
              <w:ind w:left="1152" w:hanging="270"/>
              <w:jc w:val="both"/>
              <w:rPr>
                <w:rFonts w:ascii="Arial" w:hAnsi="Arial" w:cs="Arial"/>
                <w:sz w:val="22"/>
                <w:szCs w:val="22"/>
                <w:lang w:val="en-GB"/>
              </w:rPr>
            </w:pPr>
            <w:r w:rsidRPr="00547B30">
              <w:rPr>
                <w:rFonts w:ascii="Arial" w:hAnsi="Arial" w:cs="Arial"/>
                <w:sz w:val="22"/>
                <w:szCs w:val="22"/>
                <w:lang w:val="en-GB"/>
              </w:rPr>
              <w:t xml:space="preserve"> verification and examination of  the documentary evidence and completed Specification Submission Sheet </w:t>
            </w:r>
            <w:r w:rsidRPr="00547B30">
              <w:rPr>
                <w:rFonts w:ascii="Arial" w:hAnsi="Arial" w:cs="Arial"/>
                <w:b/>
                <w:sz w:val="22"/>
                <w:szCs w:val="22"/>
                <w:lang w:val="en-GB"/>
              </w:rPr>
              <w:t>(Form PG3-</w:t>
            </w:r>
            <w:r w:rsidR="00273DAE" w:rsidRPr="00547B30">
              <w:rPr>
                <w:rFonts w:ascii="Arial" w:hAnsi="Arial" w:cs="Arial"/>
                <w:b/>
                <w:sz w:val="22"/>
                <w:szCs w:val="22"/>
                <w:lang w:val="en-GB"/>
              </w:rPr>
              <w:t>5</w:t>
            </w:r>
            <w:r w:rsidRPr="00547B30">
              <w:rPr>
                <w:rFonts w:ascii="Arial" w:hAnsi="Arial" w:cs="Arial"/>
                <w:sz w:val="22"/>
                <w:szCs w:val="22"/>
                <w:lang w:val="en-GB"/>
              </w:rPr>
              <w:t xml:space="preserve">) to </w:t>
            </w:r>
            <w:r w:rsidR="0025784B" w:rsidRPr="00547B30">
              <w:rPr>
                <w:rFonts w:ascii="Arial" w:hAnsi="Arial" w:cs="Arial"/>
                <w:sz w:val="22"/>
                <w:szCs w:val="22"/>
                <w:lang w:val="en-GB"/>
              </w:rPr>
              <w:t>determine</w:t>
            </w:r>
            <w:r w:rsidRPr="00547B30">
              <w:rPr>
                <w:rFonts w:ascii="Arial" w:hAnsi="Arial" w:cs="Arial"/>
                <w:sz w:val="22"/>
                <w:szCs w:val="22"/>
                <w:lang w:val="en-GB"/>
              </w:rPr>
              <w:t xml:space="preserve"> the conformity of the Goods and related services. </w:t>
            </w:r>
          </w:p>
          <w:p w14:paraId="597933F3" w14:textId="77777777" w:rsidR="00AF2D64" w:rsidRPr="00547B30" w:rsidRDefault="00AF2D64" w:rsidP="00DE52CC">
            <w:pPr>
              <w:numPr>
                <w:ilvl w:val="0"/>
                <w:numId w:val="28"/>
              </w:numPr>
              <w:tabs>
                <w:tab w:val="clear" w:pos="1440"/>
                <w:tab w:val="num" w:pos="1152"/>
              </w:tabs>
              <w:spacing w:before="120" w:after="80"/>
              <w:ind w:left="1152" w:hanging="270"/>
              <w:jc w:val="both"/>
              <w:rPr>
                <w:rFonts w:ascii="Arial" w:hAnsi="Arial" w:cs="Arial"/>
                <w:sz w:val="21"/>
                <w:szCs w:val="21"/>
                <w:lang w:val="en-GB"/>
              </w:rPr>
            </w:pPr>
            <w:r w:rsidRPr="00547B30">
              <w:rPr>
                <w:rFonts w:ascii="Arial" w:hAnsi="Arial" w:cs="Arial"/>
                <w:sz w:val="22"/>
                <w:szCs w:val="22"/>
                <w:lang w:val="en-GB"/>
              </w:rPr>
              <w:t>verification and examination of the documentary evidence that the Tenderer’s qualifications conform to the Tender Document and the Tenderer meets each of the qualification criterion specified in Sub</w:t>
            </w:r>
            <w:r w:rsidR="00CA7BAA" w:rsidRPr="00547B30">
              <w:rPr>
                <w:rFonts w:ascii="Arial" w:hAnsi="Arial" w:cs="Arial"/>
                <w:sz w:val="22"/>
                <w:szCs w:val="22"/>
                <w:lang w:val="en-GB"/>
              </w:rPr>
              <w:t xml:space="preserve"> </w:t>
            </w:r>
            <w:r w:rsidRPr="00547B30">
              <w:rPr>
                <w:rFonts w:ascii="Arial" w:hAnsi="Arial" w:cs="Arial"/>
                <w:sz w:val="22"/>
                <w:szCs w:val="22"/>
                <w:lang w:val="en-GB"/>
              </w:rPr>
              <w:t>Section C, Qualification Criteria.</w:t>
            </w:r>
          </w:p>
        </w:tc>
      </w:tr>
      <w:tr w:rsidR="002C6A3B" w:rsidRPr="00547B30" w14:paraId="21465B22" w14:textId="77777777" w:rsidTr="00EC6D6C">
        <w:tc>
          <w:tcPr>
            <w:tcW w:w="2223" w:type="dxa"/>
            <w:vMerge/>
          </w:tcPr>
          <w:p w14:paraId="16155619" w14:textId="77777777" w:rsidR="00AF2D64" w:rsidRPr="00547B30" w:rsidRDefault="00AF2D64" w:rsidP="00017FF2">
            <w:pPr>
              <w:spacing w:before="120"/>
              <w:rPr>
                <w:rFonts w:ascii="Arial" w:hAnsi="Arial" w:cs="Arial"/>
                <w:sz w:val="21"/>
                <w:szCs w:val="21"/>
                <w:lang w:val="en-GB"/>
              </w:rPr>
            </w:pPr>
          </w:p>
        </w:tc>
        <w:tc>
          <w:tcPr>
            <w:tcW w:w="7020" w:type="dxa"/>
            <w:gridSpan w:val="3"/>
          </w:tcPr>
          <w:p w14:paraId="4B94A9E4" w14:textId="77777777" w:rsidR="00AF2D64" w:rsidRPr="00547B30" w:rsidRDefault="00AF2D64" w:rsidP="00DE52CC">
            <w:pPr>
              <w:pStyle w:val="Sub-ClauseText"/>
              <w:numPr>
                <w:ilvl w:val="0"/>
                <w:numId w:val="92"/>
              </w:numPr>
              <w:tabs>
                <w:tab w:val="clear" w:pos="360"/>
                <w:tab w:val="num" w:pos="567"/>
              </w:tabs>
              <w:spacing w:after="80"/>
              <w:ind w:left="585" w:hanging="576"/>
              <w:rPr>
                <w:rFonts w:ascii="Arial" w:hAnsi="Arial" w:cs="Arial"/>
                <w:spacing w:val="0"/>
                <w:sz w:val="22"/>
                <w:szCs w:val="22"/>
                <w:lang w:val="en-GB"/>
              </w:rPr>
            </w:pPr>
            <w:r w:rsidRPr="00547B30">
              <w:rPr>
                <w:rFonts w:ascii="Arial" w:hAnsi="Arial" w:cs="Arial"/>
                <w:sz w:val="22"/>
                <w:szCs w:val="22"/>
                <w:lang w:val="en-GB"/>
              </w:rPr>
              <w:t xml:space="preserve">Provided that a </w:t>
            </w:r>
            <w:r w:rsidR="0025784B" w:rsidRPr="00547B30">
              <w:rPr>
                <w:rFonts w:ascii="Arial" w:hAnsi="Arial" w:cs="Arial"/>
                <w:sz w:val="22"/>
                <w:szCs w:val="22"/>
                <w:lang w:val="en-GB"/>
              </w:rPr>
              <w:t>T</w:t>
            </w:r>
            <w:r w:rsidRPr="00547B30">
              <w:rPr>
                <w:rFonts w:ascii="Arial" w:hAnsi="Arial" w:cs="Arial"/>
                <w:sz w:val="22"/>
                <w:szCs w:val="22"/>
                <w:lang w:val="en-GB"/>
              </w:rPr>
              <w:t xml:space="preserve">ender is responsive, TEC may request that the Tenderer submit the necessary information or documentation, within a reasonable period of time, to rectify nonmaterial nonconformities or omissions in the </w:t>
            </w:r>
            <w:r w:rsidR="003F669B" w:rsidRPr="00547B30">
              <w:rPr>
                <w:rFonts w:ascii="Arial" w:hAnsi="Arial" w:cs="Arial"/>
                <w:sz w:val="22"/>
                <w:szCs w:val="22"/>
                <w:lang w:val="en-GB"/>
              </w:rPr>
              <w:t>T</w:t>
            </w:r>
            <w:r w:rsidRPr="00547B30">
              <w:rPr>
                <w:rFonts w:ascii="Arial" w:hAnsi="Arial" w:cs="Arial"/>
                <w:sz w:val="22"/>
                <w:szCs w:val="22"/>
                <w:lang w:val="en-GB"/>
              </w:rPr>
              <w:t xml:space="preserve">ender related to documentation requirements.  Such omission shall not be related to any aspect of the rates of the </w:t>
            </w:r>
            <w:r w:rsidR="003F669B" w:rsidRPr="00547B30">
              <w:rPr>
                <w:rFonts w:ascii="Arial" w:hAnsi="Arial" w:cs="Arial"/>
                <w:sz w:val="22"/>
                <w:szCs w:val="22"/>
                <w:lang w:val="en-GB"/>
              </w:rPr>
              <w:t>T</w:t>
            </w:r>
            <w:r w:rsidRPr="00547B30">
              <w:rPr>
                <w:rFonts w:ascii="Arial" w:hAnsi="Arial" w:cs="Arial"/>
                <w:sz w:val="22"/>
                <w:szCs w:val="22"/>
                <w:lang w:val="en-GB"/>
              </w:rPr>
              <w:t xml:space="preserve">ender reflected in the </w:t>
            </w:r>
            <w:r w:rsidR="005C5B32" w:rsidRPr="00547B30">
              <w:rPr>
                <w:rFonts w:ascii="Arial" w:hAnsi="Arial" w:cs="Arial"/>
                <w:sz w:val="22"/>
                <w:szCs w:val="22"/>
                <w:lang w:val="en-GB"/>
              </w:rPr>
              <w:t xml:space="preserve">completed </w:t>
            </w:r>
            <w:r w:rsidRPr="00547B30">
              <w:rPr>
                <w:rFonts w:ascii="Arial" w:hAnsi="Arial" w:cs="Arial"/>
                <w:sz w:val="22"/>
                <w:szCs w:val="22"/>
                <w:lang w:val="en-GB"/>
              </w:rPr>
              <w:t xml:space="preserve">Price </w:t>
            </w:r>
            <w:r w:rsidR="00DD483E" w:rsidRPr="00547B30">
              <w:rPr>
                <w:rFonts w:ascii="Arial" w:hAnsi="Arial" w:cs="Arial"/>
                <w:sz w:val="22"/>
                <w:szCs w:val="22"/>
                <w:lang w:val="en-GB"/>
              </w:rPr>
              <w:t>Schedule</w:t>
            </w:r>
            <w:r w:rsidRPr="00547B30">
              <w:rPr>
                <w:rFonts w:ascii="Arial" w:hAnsi="Arial" w:cs="Arial"/>
                <w:sz w:val="22"/>
                <w:szCs w:val="22"/>
                <w:lang w:val="en-GB"/>
              </w:rPr>
              <w:t xml:space="preserve"> or any mandatory criteria. Failure of the Tenderer to comply with the request may result in </w:t>
            </w:r>
            <w:r w:rsidR="00217C4C" w:rsidRPr="00547B30">
              <w:rPr>
                <w:rFonts w:ascii="Arial" w:hAnsi="Arial" w:cs="Arial"/>
                <w:sz w:val="22"/>
                <w:szCs w:val="22"/>
                <w:lang w:val="en-GB"/>
              </w:rPr>
              <w:t xml:space="preserve">the consideration </w:t>
            </w:r>
            <w:r w:rsidRPr="00547B30">
              <w:rPr>
                <w:rFonts w:ascii="Arial" w:hAnsi="Arial" w:cs="Arial"/>
                <w:sz w:val="22"/>
                <w:szCs w:val="22"/>
                <w:lang w:val="en-GB"/>
              </w:rPr>
              <w:t xml:space="preserve">of its </w:t>
            </w:r>
            <w:r w:rsidR="00217C4C" w:rsidRPr="00547B30">
              <w:rPr>
                <w:rFonts w:ascii="Arial" w:hAnsi="Arial" w:cs="Arial"/>
                <w:sz w:val="22"/>
                <w:szCs w:val="22"/>
                <w:lang w:val="en-GB"/>
              </w:rPr>
              <w:t>T</w:t>
            </w:r>
            <w:r w:rsidRPr="00547B30">
              <w:rPr>
                <w:rFonts w:ascii="Arial" w:hAnsi="Arial" w:cs="Arial"/>
                <w:sz w:val="22"/>
                <w:szCs w:val="22"/>
                <w:lang w:val="en-GB"/>
              </w:rPr>
              <w:t>ender</w:t>
            </w:r>
            <w:r w:rsidR="00217C4C" w:rsidRPr="00547B30">
              <w:rPr>
                <w:rFonts w:ascii="Arial" w:hAnsi="Arial" w:cs="Arial"/>
                <w:sz w:val="22"/>
                <w:szCs w:val="22"/>
                <w:lang w:val="en-GB"/>
              </w:rPr>
              <w:t xml:space="preserve"> as non-responsive.</w:t>
            </w:r>
          </w:p>
        </w:tc>
      </w:tr>
      <w:tr w:rsidR="002C6A3B" w:rsidRPr="00547B30" w14:paraId="40E0A877" w14:textId="77777777" w:rsidTr="00EC6D6C">
        <w:tc>
          <w:tcPr>
            <w:tcW w:w="2223" w:type="dxa"/>
          </w:tcPr>
          <w:p w14:paraId="2322EFE2" w14:textId="77777777" w:rsidR="00AF2D64" w:rsidRPr="00547B30" w:rsidRDefault="00AF2D64" w:rsidP="00017FF2">
            <w:pPr>
              <w:spacing w:before="120"/>
              <w:rPr>
                <w:rFonts w:ascii="Arial" w:hAnsi="Arial" w:cs="Arial"/>
                <w:sz w:val="21"/>
                <w:szCs w:val="21"/>
                <w:lang w:val="en-GB"/>
              </w:rPr>
            </w:pPr>
          </w:p>
        </w:tc>
        <w:tc>
          <w:tcPr>
            <w:tcW w:w="7020" w:type="dxa"/>
            <w:gridSpan w:val="3"/>
          </w:tcPr>
          <w:p w14:paraId="0E59845A" w14:textId="77777777" w:rsidR="00AF2D64" w:rsidRPr="00547B30" w:rsidRDefault="00AF2D64" w:rsidP="00DE52CC">
            <w:pPr>
              <w:pStyle w:val="Sub-ClauseText"/>
              <w:numPr>
                <w:ilvl w:val="0"/>
                <w:numId w:val="92"/>
              </w:numPr>
              <w:tabs>
                <w:tab w:val="clear" w:pos="360"/>
                <w:tab w:val="num" w:pos="567"/>
                <w:tab w:val="num" w:pos="2880"/>
              </w:tabs>
              <w:spacing w:after="80"/>
              <w:ind w:left="585" w:hanging="576"/>
              <w:rPr>
                <w:rFonts w:ascii="Arial" w:hAnsi="Arial" w:cs="Arial"/>
                <w:sz w:val="22"/>
                <w:szCs w:val="22"/>
                <w:lang w:val="en-GB"/>
              </w:rPr>
            </w:pPr>
            <w:r w:rsidRPr="00547B30">
              <w:rPr>
                <w:rFonts w:ascii="Arial" w:hAnsi="Arial" w:cs="Arial"/>
                <w:sz w:val="22"/>
                <w:szCs w:val="22"/>
                <w:lang w:val="en-GB"/>
              </w:rPr>
              <w:t xml:space="preserve">The TEC may regard a Tender as responsive even if it contains; </w:t>
            </w:r>
          </w:p>
          <w:p w14:paraId="1B371C9B" w14:textId="77777777" w:rsidR="00AF2D64" w:rsidRPr="00547B30" w:rsidRDefault="00AF2D64" w:rsidP="00DE52CC">
            <w:pPr>
              <w:pStyle w:val="Sub-ClauseText"/>
              <w:keepLines/>
              <w:numPr>
                <w:ilvl w:val="1"/>
                <w:numId w:val="92"/>
              </w:numPr>
              <w:tabs>
                <w:tab w:val="clear" w:pos="1440"/>
                <w:tab w:val="num" w:pos="1260"/>
              </w:tabs>
              <w:spacing w:after="80"/>
              <w:ind w:left="1253" w:hanging="596"/>
              <w:rPr>
                <w:rFonts w:ascii="Arial" w:hAnsi="Arial" w:cs="Arial"/>
                <w:sz w:val="22"/>
                <w:szCs w:val="22"/>
                <w:lang w:val="en-GB"/>
              </w:rPr>
            </w:pPr>
            <w:r w:rsidRPr="00547B30">
              <w:rPr>
                <w:rFonts w:ascii="Arial" w:hAnsi="Arial" w:cs="Arial"/>
                <w:sz w:val="22"/>
                <w:szCs w:val="22"/>
                <w:lang w:val="en-GB"/>
              </w:rPr>
              <w:t>minor or insignificant deviations which do not meaningfully alter or depart from the technical specifications, characteristics and commercial terms and, conditions or other mandatory requirements set out in the Tender Document; or</w:t>
            </w:r>
          </w:p>
          <w:p w14:paraId="2C512AB8" w14:textId="77777777" w:rsidR="00AF2D64" w:rsidRPr="00547B30" w:rsidRDefault="00AF2D64" w:rsidP="00DE52CC">
            <w:pPr>
              <w:pStyle w:val="Sub-ClauseText"/>
              <w:keepLines/>
              <w:numPr>
                <w:ilvl w:val="1"/>
                <w:numId w:val="92"/>
              </w:numPr>
              <w:tabs>
                <w:tab w:val="clear" w:pos="1440"/>
                <w:tab w:val="num" w:pos="1260"/>
              </w:tabs>
              <w:spacing w:after="80"/>
              <w:ind w:left="1260" w:hanging="596"/>
              <w:rPr>
                <w:rFonts w:ascii="Arial" w:hAnsi="Arial" w:cs="Arial"/>
                <w:sz w:val="22"/>
                <w:szCs w:val="22"/>
                <w:lang w:val="en-GB"/>
              </w:rPr>
            </w:pPr>
            <w:r w:rsidRPr="00547B30">
              <w:rPr>
                <w:rFonts w:ascii="Arial" w:hAnsi="Arial" w:cs="Arial"/>
                <w:sz w:val="22"/>
                <w:szCs w:val="22"/>
                <w:lang w:val="en-GB"/>
              </w:rPr>
              <w:t>errors or oversights, that if corrected, would not alter the key aspects of the Tender.</w:t>
            </w:r>
          </w:p>
        </w:tc>
      </w:tr>
      <w:tr w:rsidR="002C6A3B" w:rsidRPr="00547B30" w14:paraId="3F885C30" w14:textId="77777777" w:rsidTr="00EC6D6C">
        <w:tc>
          <w:tcPr>
            <w:tcW w:w="2223" w:type="dxa"/>
            <w:vMerge w:val="restart"/>
          </w:tcPr>
          <w:p w14:paraId="05ABABFC"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303" w:name="_Toc478033053"/>
            <w:r w:rsidRPr="00547B30">
              <w:rPr>
                <w:rStyle w:val="Heading3Char"/>
                <w:rFonts w:ascii="Arial" w:hAnsi="Arial"/>
                <w:b/>
                <w:sz w:val="22"/>
                <w:szCs w:val="22"/>
              </w:rPr>
              <w:t>Clarification on Tender</w:t>
            </w:r>
            <w:bookmarkEnd w:id="303"/>
            <w:r w:rsidRPr="00547B30">
              <w:rPr>
                <w:rStyle w:val="Heading3Char"/>
                <w:rFonts w:ascii="Arial" w:hAnsi="Arial"/>
                <w:b/>
                <w:sz w:val="22"/>
                <w:szCs w:val="22"/>
              </w:rPr>
              <w:t xml:space="preserve"> </w:t>
            </w:r>
          </w:p>
        </w:tc>
        <w:tc>
          <w:tcPr>
            <w:tcW w:w="7020" w:type="dxa"/>
            <w:gridSpan w:val="3"/>
          </w:tcPr>
          <w:p w14:paraId="25F1925A" w14:textId="77777777" w:rsidR="00AF2D64" w:rsidRPr="00547B30" w:rsidRDefault="00AF2D64" w:rsidP="00DE52CC">
            <w:pPr>
              <w:widowControl w:val="0"/>
              <w:numPr>
                <w:ilvl w:val="0"/>
                <w:numId w:val="29"/>
              </w:numPr>
              <w:tabs>
                <w:tab w:val="clear" w:pos="360"/>
              </w:tabs>
              <w:adjustRightInd w:val="0"/>
              <w:spacing w:before="120" w:after="80"/>
              <w:ind w:left="612" w:hanging="612"/>
              <w:jc w:val="both"/>
              <w:rPr>
                <w:rFonts w:ascii="Arial" w:hAnsi="Arial" w:cs="Arial"/>
                <w:sz w:val="22"/>
                <w:szCs w:val="22"/>
              </w:rPr>
            </w:pPr>
            <w:r w:rsidRPr="00547B30">
              <w:rPr>
                <w:rFonts w:ascii="Arial" w:eastAsia="Times New Roman" w:hAnsi="Arial" w:cs="Arial"/>
                <w:spacing w:val="-4"/>
                <w:sz w:val="22"/>
                <w:szCs w:val="22"/>
                <w:lang w:val="en-GB" w:eastAsia="en-US"/>
              </w:rPr>
              <w:t>TEC may ask Tenderers for clarification of their Tenders, in order to facilitate the examination and evaluation of Tenders. The request for clarification by the TEC and the response from the Tenderer shall</w:t>
            </w:r>
            <w:r w:rsidRPr="00547B30" w:rsidDel="003B3343">
              <w:rPr>
                <w:rFonts w:ascii="Arial" w:eastAsia="Times New Roman" w:hAnsi="Arial" w:cs="Arial"/>
                <w:spacing w:val="-4"/>
                <w:sz w:val="22"/>
                <w:szCs w:val="22"/>
                <w:lang w:val="en-GB" w:eastAsia="en-US"/>
              </w:rPr>
              <w:t xml:space="preserve"> </w:t>
            </w:r>
            <w:r w:rsidRPr="00547B30">
              <w:rPr>
                <w:rFonts w:ascii="Arial" w:eastAsia="Times New Roman" w:hAnsi="Arial" w:cs="Arial"/>
                <w:spacing w:val="-4"/>
                <w:sz w:val="22"/>
                <w:szCs w:val="22"/>
                <w:lang w:val="en-GB" w:eastAsia="en-US"/>
              </w:rPr>
              <w:t xml:space="preserve">be in writing, and Tender clarifications which may lead to a change in the substance of the Tender or in any of the key elements of the Tender </w:t>
            </w:r>
            <w:r w:rsidR="00D301F4" w:rsidRPr="00547B30">
              <w:rPr>
                <w:rFonts w:ascii="Arial" w:eastAsia="Times New Roman" w:hAnsi="Arial" w:cs="Arial"/>
                <w:spacing w:val="-4"/>
                <w:sz w:val="22"/>
                <w:szCs w:val="22"/>
                <w:lang w:val="en-GB" w:eastAsia="en-US"/>
              </w:rPr>
              <w:t>as stated under</w:t>
            </w:r>
            <w:r w:rsidRPr="00547B30">
              <w:rPr>
                <w:rFonts w:ascii="Arial" w:eastAsia="Times New Roman" w:hAnsi="Arial" w:cs="Arial"/>
                <w:spacing w:val="-4"/>
                <w:sz w:val="22"/>
                <w:szCs w:val="22"/>
                <w:lang w:val="en-GB" w:eastAsia="en-US"/>
              </w:rPr>
              <w:t xml:space="preserve"> ITT Sub Clause 4</w:t>
            </w:r>
            <w:r w:rsidR="00657799" w:rsidRPr="00547B30">
              <w:rPr>
                <w:rFonts w:ascii="Arial" w:eastAsia="Times New Roman" w:hAnsi="Arial" w:cs="Arial"/>
                <w:spacing w:val="-4"/>
                <w:sz w:val="22"/>
                <w:szCs w:val="22"/>
                <w:lang w:val="en-GB" w:eastAsia="en-US"/>
              </w:rPr>
              <w:t>9</w:t>
            </w:r>
            <w:r w:rsidRPr="00547B30">
              <w:rPr>
                <w:rFonts w:ascii="Arial" w:eastAsia="Times New Roman" w:hAnsi="Arial" w:cs="Arial"/>
                <w:spacing w:val="-4"/>
                <w:sz w:val="22"/>
                <w:szCs w:val="22"/>
                <w:lang w:val="en-GB" w:eastAsia="en-US"/>
              </w:rPr>
              <w:t>.2, will neither be sought nor be permitted.</w:t>
            </w:r>
          </w:p>
        </w:tc>
      </w:tr>
      <w:tr w:rsidR="002C6A3B" w:rsidRPr="00547B30" w14:paraId="5CE2FA97" w14:textId="77777777" w:rsidTr="00EC6D6C">
        <w:tc>
          <w:tcPr>
            <w:tcW w:w="2223" w:type="dxa"/>
            <w:vMerge/>
            <w:shd w:val="clear" w:color="auto" w:fill="auto"/>
          </w:tcPr>
          <w:p w14:paraId="6D4580F1" w14:textId="77777777" w:rsidR="00AF2D64" w:rsidRPr="00547B30" w:rsidRDefault="00AF2D64" w:rsidP="00715642">
            <w:pPr>
              <w:spacing w:before="120"/>
              <w:rPr>
                <w:rFonts w:ascii="Arial" w:hAnsi="Arial" w:cs="Arial"/>
                <w:sz w:val="21"/>
                <w:szCs w:val="21"/>
              </w:rPr>
            </w:pPr>
          </w:p>
        </w:tc>
        <w:tc>
          <w:tcPr>
            <w:tcW w:w="7020" w:type="dxa"/>
            <w:gridSpan w:val="3"/>
          </w:tcPr>
          <w:p w14:paraId="1E707FC9" w14:textId="77777777" w:rsidR="00AF2D64" w:rsidRPr="00547B30" w:rsidRDefault="00AF2D64" w:rsidP="00DE52CC">
            <w:pPr>
              <w:widowControl w:val="0"/>
              <w:numPr>
                <w:ilvl w:val="0"/>
                <w:numId w:val="29"/>
              </w:numPr>
              <w:tabs>
                <w:tab w:val="clear" w:pos="360"/>
              </w:tabs>
              <w:adjustRightInd w:val="0"/>
              <w:spacing w:before="120" w:after="80"/>
              <w:ind w:left="612" w:hanging="612"/>
              <w:jc w:val="both"/>
              <w:rPr>
                <w:rFonts w:ascii="Arial" w:hAnsi="Arial" w:cs="Arial"/>
                <w:sz w:val="22"/>
                <w:szCs w:val="22"/>
              </w:rPr>
            </w:pPr>
            <w:r w:rsidRPr="00547B30">
              <w:rPr>
                <w:rFonts w:ascii="Arial" w:hAnsi="Arial" w:cs="Arial"/>
                <w:sz w:val="22"/>
                <w:szCs w:val="22"/>
              </w:rPr>
              <w:t xml:space="preserve">Change in the </w:t>
            </w:r>
            <w:r w:rsidR="00535B93" w:rsidRPr="00547B30">
              <w:rPr>
                <w:rFonts w:ascii="Arial" w:hAnsi="Arial" w:cs="Arial"/>
                <w:sz w:val="22"/>
                <w:szCs w:val="22"/>
              </w:rPr>
              <w:t>T</w:t>
            </w:r>
            <w:r w:rsidRPr="00547B30">
              <w:rPr>
                <w:rFonts w:ascii="Arial" w:hAnsi="Arial" w:cs="Arial"/>
                <w:sz w:val="22"/>
                <w:szCs w:val="22"/>
              </w:rPr>
              <w:t xml:space="preserve">ender price shall not be sought or permitted, except to confirm correction of arithmetical errors discovered by the Procuring Entity in the evaluation of the Tender, as sated under ITT Clause </w:t>
            </w:r>
            <w:r w:rsidR="00C634BE" w:rsidRPr="00547B30">
              <w:rPr>
                <w:rFonts w:ascii="Arial" w:hAnsi="Arial" w:cs="Arial"/>
                <w:sz w:val="22"/>
                <w:szCs w:val="22"/>
              </w:rPr>
              <w:t>5</w:t>
            </w:r>
            <w:r w:rsidR="00A37D9C" w:rsidRPr="00547B30">
              <w:rPr>
                <w:rFonts w:ascii="Arial" w:hAnsi="Arial" w:cs="Arial"/>
                <w:sz w:val="22"/>
                <w:szCs w:val="22"/>
              </w:rPr>
              <w:t>1</w:t>
            </w:r>
            <w:r w:rsidRPr="00547B30">
              <w:rPr>
                <w:rFonts w:ascii="Arial" w:hAnsi="Arial" w:cs="Arial"/>
                <w:sz w:val="22"/>
                <w:szCs w:val="22"/>
              </w:rPr>
              <w:t>.</w:t>
            </w:r>
          </w:p>
        </w:tc>
      </w:tr>
      <w:tr w:rsidR="002C6A3B" w:rsidRPr="00547B30" w14:paraId="22598CDF" w14:textId="77777777" w:rsidTr="00EC6D6C">
        <w:tc>
          <w:tcPr>
            <w:tcW w:w="2223" w:type="dxa"/>
            <w:vMerge/>
            <w:shd w:val="clear" w:color="auto" w:fill="auto"/>
          </w:tcPr>
          <w:p w14:paraId="0AB45205" w14:textId="77777777" w:rsidR="00AF2D64" w:rsidRPr="00547B30" w:rsidRDefault="00AF2D64" w:rsidP="00715642">
            <w:pPr>
              <w:spacing w:before="120"/>
              <w:rPr>
                <w:rFonts w:ascii="Arial" w:hAnsi="Arial" w:cs="Arial"/>
                <w:sz w:val="21"/>
                <w:szCs w:val="21"/>
              </w:rPr>
            </w:pPr>
          </w:p>
        </w:tc>
        <w:tc>
          <w:tcPr>
            <w:tcW w:w="7020" w:type="dxa"/>
            <w:gridSpan w:val="3"/>
          </w:tcPr>
          <w:p w14:paraId="42BB3127" w14:textId="77777777" w:rsidR="00AF2D64" w:rsidRPr="00547B30" w:rsidRDefault="00AF2D64" w:rsidP="00DE52CC">
            <w:pPr>
              <w:widowControl w:val="0"/>
              <w:numPr>
                <w:ilvl w:val="0"/>
                <w:numId w:val="29"/>
              </w:numPr>
              <w:tabs>
                <w:tab w:val="clear" w:pos="360"/>
              </w:tabs>
              <w:adjustRightInd w:val="0"/>
              <w:spacing w:before="120" w:after="80"/>
              <w:ind w:left="612" w:hanging="612"/>
              <w:jc w:val="both"/>
              <w:rPr>
                <w:rFonts w:ascii="Arial" w:hAnsi="Arial" w:cs="Arial"/>
                <w:sz w:val="22"/>
                <w:szCs w:val="22"/>
              </w:rPr>
            </w:pPr>
            <w:r w:rsidRPr="00547B30">
              <w:rPr>
                <w:rFonts w:ascii="Arial" w:hAnsi="Arial" w:cs="Arial"/>
                <w:sz w:val="22"/>
                <w:szCs w:val="22"/>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tc>
      </w:tr>
      <w:tr w:rsidR="002C6A3B" w:rsidRPr="00547B30" w14:paraId="15F23C27" w14:textId="77777777" w:rsidTr="00EC6D6C">
        <w:tc>
          <w:tcPr>
            <w:tcW w:w="2223" w:type="dxa"/>
            <w:vMerge/>
            <w:shd w:val="clear" w:color="auto" w:fill="auto"/>
          </w:tcPr>
          <w:p w14:paraId="607E0979" w14:textId="77777777" w:rsidR="00AF2D64" w:rsidRPr="00547B30" w:rsidRDefault="00AF2D64" w:rsidP="00715642">
            <w:pPr>
              <w:spacing w:before="120"/>
              <w:rPr>
                <w:rFonts w:ascii="Arial" w:hAnsi="Arial" w:cs="Arial"/>
                <w:sz w:val="21"/>
                <w:szCs w:val="21"/>
              </w:rPr>
            </w:pPr>
          </w:p>
        </w:tc>
        <w:tc>
          <w:tcPr>
            <w:tcW w:w="7020" w:type="dxa"/>
            <w:gridSpan w:val="3"/>
          </w:tcPr>
          <w:p w14:paraId="5E3E4537" w14:textId="77777777" w:rsidR="00AF2D64" w:rsidRPr="00547B30" w:rsidRDefault="00AF2D64" w:rsidP="00DE52CC">
            <w:pPr>
              <w:widowControl w:val="0"/>
              <w:numPr>
                <w:ilvl w:val="0"/>
                <w:numId w:val="29"/>
              </w:numPr>
              <w:tabs>
                <w:tab w:val="clear" w:pos="360"/>
              </w:tabs>
              <w:adjustRightInd w:val="0"/>
              <w:spacing w:before="120" w:after="80"/>
              <w:ind w:left="612" w:hanging="612"/>
              <w:jc w:val="both"/>
              <w:rPr>
                <w:rFonts w:ascii="Arial" w:hAnsi="Arial" w:cs="Arial"/>
                <w:sz w:val="22"/>
                <w:szCs w:val="22"/>
              </w:rPr>
            </w:pPr>
            <w:r w:rsidRPr="00547B30">
              <w:rPr>
                <w:rFonts w:ascii="Arial" w:hAnsi="Arial" w:cs="Arial"/>
                <w:sz w:val="22"/>
                <w:szCs w:val="22"/>
                <w:lang w:val="en-GB"/>
              </w:rPr>
              <w:t>If</w:t>
            </w:r>
            <w:r w:rsidRPr="00547B30">
              <w:rPr>
                <w:rFonts w:ascii="Arial" w:hAnsi="Arial" w:cs="Arial"/>
                <w:sz w:val="22"/>
                <w:szCs w:val="22"/>
              </w:rPr>
              <w:t xml:space="preserve"> a Tenderer does not provide clarifications of its Tender by the date and time set in the TEC’s written request for clarification, its </w:t>
            </w:r>
            <w:r w:rsidRPr="00547B30">
              <w:rPr>
                <w:rFonts w:ascii="Arial" w:hAnsi="Arial" w:cs="Arial"/>
                <w:sz w:val="22"/>
                <w:szCs w:val="22"/>
                <w:lang w:val="en-GB"/>
              </w:rPr>
              <w:t>Tender shall not be considered in the evaluation.</w:t>
            </w:r>
          </w:p>
        </w:tc>
      </w:tr>
      <w:tr w:rsidR="002C6A3B" w:rsidRPr="00547B30" w14:paraId="43CAEC04" w14:textId="77777777" w:rsidTr="00EC6D6C">
        <w:tc>
          <w:tcPr>
            <w:tcW w:w="2223" w:type="dxa"/>
            <w:vMerge w:val="restart"/>
            <w:shd w:val="clear" w:color="auto" w:fill="auto"/>
          </w:tcPr>
          <w:p w14:paraId="08FA7099"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304" w:name="_Toc478033054"/>
            <w:r w:rsidRPr="00547B30">
              <w:rPr>
                <w:rStyle w:val="Heading3Char"/>
                <w:rFonts w:ascii="Arial" w:hAnsi="Arial"/>
                <w:b/>
                <w:sz w:val="22"/>
                <w:szCs w:val="22"/>
              </w:rPr>
              <w:t>Restrictions on the Disclosure of Information</w:t>
            </w:r>
            <w:bookmarkEnd w:id="304"/>
            <w:r w:rsidRPr="00547B30">
              <w:rPr>
                <w:rStyle w:val="Heading3Char"/>
                <w:rFonts w:ascii="Arial" w:hAnsi="Arial"/>
                <w:b/>
                <w:sz w:val="22"/>
                <w:szCs w:val="22"/>
              </w:rPr>
              <w:t xml:space="preserve"> </w:t>
            </w:r>
          </w:p>
        </w:tc>
        <w:tc>
          <w:tcPr>
            <w:tcW w:w="7020" w:type="dxa"/>
            <w:gridSpan w:val="3"/>
          </w:tcPr>
          <w:p w14:paraId="0ABE5B8D" w14:textId="77777777" w:rsidR="00AF2D64" w:rsidRPr="00547B30" w:rsidRDefault="00AF2D64" w:rsidP="00DE52CC">
            <w:pPr>
              <w:numPr>
                <w:ilvl w:val="0"/>
                <w:numId w:val="147"/>
              </w:numPr>
              <w:tabs>
                <w:tab w:val="clear" w:pos="360"/>
                <w:tab w:val="num" w:pos="612"/>
              </w:tabs>
              <w:spacing w:before="120" w:after="80"/>
              <w:ind w:left="612" w:hanging="612"/>
              <w:jc w:val="both"/>
              <w:rPr>
                <w:rFonts w:ascii="Arial" w:hAnsi="Arial" w:cs="Arial"/>
                <w:sz w:val="22"/>
                <w:szCs w:val="22"/>
              </w:rPr>
            </w:pPr>
            <w:r w:rsidRPr="00547B30">
              <w:rPr>
                <w:rFonts w:ascii="Arial" w:hAnsi="Arial" w:cs="Arial"/>
                <w:sz w:val="22"/>
                <w:szCs w:val="22"/>
              </w:rPr>
              <w:t xml:space="preserve">Following the opening of </w:t>
            </w:r>
            <w:r w:rsidRPr="00406701">
              <w:rPr>
                <w:rFonts w:ascii="Arial" w:hAnsi="Arial" w:cs="Arial"/>
                <w:sz w:val="22"/>
                <w:szCs w:val="22"/>
              </w:rPr>
              <w:fldChar w:fldCharType="begin"/>
            </w:r>
            <w:r w:rsidRPr="00547B30">
              <w:rPr>
                <w:sz w:val="22"/>
                <w:szCs w:val="22"/>
              </w:rPr>
              <w:instrText xml:space="preserve"> XE "</w:instrText>
            </w:r>
            <w:r w:rsidRPr="00547B30">
              <w:rPr>
                <w:rFonts w:ascii="Arial" w:hAnsi="Arial" w:cs="Arial"/>
                <w:sz w:val="22"/>
                <w:szCs w:val="22"/>
              </w:rPr>
              <w:instrText>Applications</w:instrText>
            </w:r>
            <w:r w:rsidRPr="00547B30">
              <w:rPr>
                <w:sz w:val="22"/>
                <w:szCs w:val="22"/>
              </w:rPr>
              <w:instrText xml:space="preserve">" \i </w:instrText>
            </w:r>
            <w:r w:rsidRPr="00406701">
              <w:rPr>
                <w:rFonts w:ascii="Arial" w:hAnsi="Arial" w:cs="Arial"/>
                <w:sz w:val="22"/>
                <w:szCs w:val="22"/>
              </w:rPr>
              <w:fldChar w:fldCharType="end"/>
            </w:r>
            <w:r w:rsidRPr="00547B30">
              <w:rPr>
                <w:rFonts w:ascii="Arial" w:hAnsi="Arial" w:cs="Arial"/>
                <w:sz w:val="22"/>
                <w:szCs w:val="22"/>
              </w:rPr>
              <w:t>Tenders until issuance of Notification of Award no Tenderer shall, unless requested to provide clarification to its Tender or unless necessary for submission of a complaint, communicate with the concerned Procuring Entity.</w:t>
            </w:r>
          </w:p>
        </w:tc>
      </w:tr>
      <w:tr w:rsidR="002C6A3B" w:rsidRPr="00547B30" w14:paraId="29A74C9B" w14:textId="77777777" w:rsidTr="00EC6D6C">
        <w:tc>
          <w:tcPr>
            <w:tcW w:w="2223" w:type="dxa"/>
            <w:vMerge/>
            <w:shd w:val="clear" w:color="auto" w:fill="auto"/>
          </w:tcPr>
          <w:p w14:paraId="5ACD2D58" w14:textId="77777777" w:rsidR="00AF2D64" w:rsidRPr="00547B30" w:rsidRDefault="00AF2D64" w:rsidP="005F2671">
            <w:pPr>
              <w:spacing w:before="120"/>
              <w:rPr>
                <w:rFonts w:ascii="Arial" w:hAnsi="Arial" w:cs="Arial"/>
                <w:sz w:val="21"/>
                <w:szCs w:val="21"/>
              </w:rPr>
            </w:pPr>
          </w:p>
        </w:tc>
        <w:tc>
          <w:tcPr>
            <w:tcW w:w="7020" w:type="dxa"/>
            <w:gridSpan w:val="3"/>
          </w:tcPr>
          <w:p w14:paraId="0C516549" w14:textId="77777777" w:rsidR="00AF2D64" w:rsidRPr="00547B30" w:rsidRDefault="00AF2D64" w:rsidP="00DE52CC">
            <w:pPr>
              <w:numPr>
                <w:ilvl w:val="0"/>
                <w:numId w:val="147"/>
              </w:numPr>
              <w:tabs>
                <w:tab w:val="clear" w:pos="360"/>
                <w:tab w:val="num" w:pos="612"/>
              </w:tabs>
              <w:spacing w:before="120" w:after="80"/>
              <w:ind w:left="612" w:hanging="612"/>
              <w:jc w:val="both"/>
              <w:rPr>
                <w:rFonts w:ascii="Arial" w:hAnsi="Arial" w:cs="Arial"/>
                <w:sz w:val="22"/>
                <w:szCs w:val="22"/>
              </w:rPr>
            </w:pPr>
            <w:r w:rsidRPr="00547B30">
              <w:rPr>
                <w:rFonts w:ascii="Arial" w:hAnsi="Arial" w:cs="Arial"/>
                <w:sz w:val="22"/>
                <w:szCs w:val="22"/>
              </w:rPr>
              <w:t xml:space="preserve">Tenderers shall not seek to influence in anyway, the examination and evaluation of the </w:t>
            </w:r>
            <w:r w:rsidRPr="00406701">
              <w:rPr>
                <w:rFonts w:ascii="Arial" w:hAnsi="Arial" w:cs="Arial"/>
                <w:sz w:val="22"/>
                <w:szCs w:val="22"/>
              </w:rPr>
              <w:fldChar w:fldCharType="begin"/>
            </w:r>
            <w:r w:rsidRPr="00547B30">
              <w:rPr>
                <w:sz w:val="22"/>
                <w:szCs w:val="22"/>
              </w:rPr>
              <w:instrText xml:space="preserve"> XE "</w:instrText>
            </w:r>
            <w:r w:rsidRPr="00547B30">
              <w:rPr>
                <w:rFonts w:ascii="Arial" w:hAnsi="Arial" w:cs="Arial"/>
                <w:sz w:val="22"/>
                <w:szCs w:val="22"/>
              </w:rPr>
              <w:instrText>Applications</w:instrText>
            </w:r>
            <w:r w:rsidRPr="00547B30">
              <w:rPr>
                <w:sz w:val="22"/>
                <w:szCs w:val="22"/>
              </w:rPr>
              <w:instrText xml:space="preserve">" \i </w:instrText>
            </w:r>
            <w:r w:rsidRPr="00406701">
              <w:rPr>
                <w:rFonts w:ascii="Arial" w:hAnsi="Arial" w:cs="Arial"/>
                <w:sz w:val="22"/>
                <w:szCs w:val="22"/>
              </w:rPr>
              <w:fldChar w:fldCharType="end"/>
            </w:r>
            <w:r w:rsidRPr="00547B30">
              <w:rPr>
                <w:rFonts w:ascii="Arial" w:hAnsi="Arial" w:cs="Arial"/>
                <w:sz w:val="22"/>
                <w:szCs w:val="22"/>
              </w:rPr>
              <w:t xml:space="preserve">Tenders. </w:t>
            </w:r>
          </w:p>
        </w:tc>
      </w:tr>
      <w:tr w:rsidR="002C6A3B" w:rsidRPr="00547B30" w14:paraId="71A305DE" w14:textId="77777777" w:rsidTr="00EC6D6C">
        <w:tc>
          <w:tcPr>
            <w:tcW w:w="2223" w:type="dxa"/>
            <w:vMerge/>
            <w:shd w:val="clear" w:color="auto" w:fill="auto"/>
          </w:tcPr>
          <w:p w14:paraId="12329ACC" w14:textId="77777777" w:rsidR="00AF2D64" w:rsidRPr="00547B30" w:rsidRDefault="00AF2D64" w:rsidP="005F2671">
            <w:pPr>
              <w:spacing w:before="120"/>
              <w:rPr>
                <w:rFonts w:ascii="Arial" w:hAnsi="Arial" w:cs="Arial"/>
                <w:sz w:val="21"/>
                <w:szCs w:val="21"/>
              </w:rPr>
            </w:pPr>
          </w:p>
        </w:tc>
        <w:tc>
          <w:tcPr>
            <w:tcW w:w="7020" w:type="dxa"/>
            <w:gridSpan w:val="3"/>
          </w:tcPr>
          <w:p w14:paraId="3A693856" w14:textId="77777777" w:rsidR="00AF2D64" w:rsidRPr="00547B30" w:rsidRDefault="00AF2D64" w:rsidP="00DE52CC">
            <w:pPr>
              <w:numPr>
                <w:ilvl w:val="0"/>
                <w:numId w:val="147"/>
              </w:numPr>
              <w:tabs>
                <w:tab w:val="clear" w:pos="360"/>
                <w:tab w:val="num" w:pos="612"/>
              </w:tabs>
              <w:spacing w:before="120" w:after="80"/>
              <w:ind w:left="612" w:hanging="612"/>
              <w:jc w:val="both"/>
              <w:rPr>
                <w:rFonts w:ascii="Arial" w:hAnsi="Arial" w:cs="Arial"/>
                <w:sz w:val="22"/>
                <w:szCs w:val="22"/>
              </w:rPr>
            </w:pPr>
            <w:r w:rsidRPr="00547B30">
              <w:rPr>
                <w:rFonts w:ascii="Arial" w:hAnsi="Arial" w:cs="Arial"/>
                <w:sz w:val="22"/>
                <w:szCs w:val="22"/>
              </w:rPr>
              <w:t xml:space="preserve">Any effort by a Tenderer to influence a Procuring Entity in its decision concerning the evaluation of Tenders, </w:t>
            </w:r>
            <w:r w:rsidRPr="00406701">
              <w:rPr>
                <w:rFonts w:ascii="Arial" w:hAnsi="Arial" w:cs="Arial"/>
                <w:sz w:val="22"/>
                <w:szCs w:val="22"/>
              </w:rPr>
              <w:fldChar w:fldCharType="begin"/>
            </w:r>
            <w:r w:rsidRPr="00547B30">
              <w:rPr>
                <w:sz w:val="22"/>
                <w:szCs w:val="22"/>
              </w:rPr>
              <w:instrText xml:space="preserve"> XE "</w:instrText>
            </w:r>
            <w:r w:rsidRPr="00547B30">
              <w:rPr>
                <w:rFonts w:ascii="Arial" w:hAnsi="Arial" w:cs="Arial"/>
                <w:sz w:val="22"/>
                <w:szCs w:val="22"/>
              </w:rPr>
              <w:instrText>Applications</w:instrText>
            </w:r>
            <w:r w:rsidRPr="00547B30">
              <w:rPr>
                <w:sz w:val="22"/>
                <w:szCs w:val="22"/>
              </w:rPr>
              <w:instrText xml:space="preserve">" \i </w:instrText>
            </w:r>
            <w:r w:rsidRPr="00406701">
              <w:rPr>
                <w:rFonts w:ascii="Arial" w:hAnsi="Arial" w:cs="Arial"/>
                <w:sz w:val="22"/>
                <w:szCs w:val="22"/>
              </w:rPr>
              <w:fldChar w:fldCharType="end"/>
            </w:r>
            <w:r w:rsidRPr="00547B30">
              <w:rPr>
                <w:rFonts w:ascii="Arial" w:hAnsi="Arial" w:cs="Arial"/>
                <w:sz w:val="22"/>
                <w:szCs w:val="22"/>
              </w:rPr>
              <w:t>Contract awards may result in the rejection of its Tender as well as further action in accordance with Section 64 (5) of the Public Procurement Act 2006.</w:t>
            </w:r>
          </w:p>
        </w:tc>
      </w:tr>
      <w:tr w:rsidR="002C6A3B" w:rsidRPr="00547B30" w14:paraId="35A353B8" w14:textId="77777777" w:rsidTr="00EC6D6C">
        <w:tc>
          <w:tcPr>
            <w:tcW w:w="2223" w:type="dxa"/>
            <w:vMerge/>
            <w:shd w:val="clear" w:color="auto" w:fill="auto"/>
          </w:tcPr>
          <w:p w14:paraId="1625128F" w14:textId="77777777" w:rsidR="00AF2D64" w:rsidRPr="00547B30" w:rsidRDefault="00AF2D64" w:rsidP="005F2671">
            <w:pPr>
              <w:spacing w:before="120"/>
              <w:rPr>
                <w:rFonts w:ascii="Arial" w:hAnsi="Arial" w:cs="Arial"/>
                <w:sz w:val="21"/>
                <w:szCs w:val="21"/>
              </w:rPr>
            </w:pPr>
          </w:p>
        </w:tc>
        <w:tc>
          <w:tcPr>
            <w:tcW w:w="7020" w:type="dxa"/>
            <w:gridSpan w:val="3"/>
          </w:tcPr>
          <w:p w14:paraId="2745A3A2" w14:textId="77777777" w:rsidR="00AF2D64" w:rsidRPr="00547B30" w:rsidRDefault="00AF2D64" w:rsidP="00DE52CC">
            <w:pPr>
              <w:widowControl w:val="0"/>
              <w:numPr>
                <w:ilvl w:val="0"/>
                <w:numId w:val="147"/>
              </w:numPr>
              <w:tabs>
                <w:tab w:val="clear" w:pos="360"/>
                <w:tab w:val="num" w:pos="612"/>
              </w:tabs>
              <w:adjustRightInd w:val="0"/>
              <w:spacing w:before="120" w:after="80"/>
              <w:ind w:left="612" w:hanging="612"/>
              <w:jc w:val="both"/>
              <w:rPr>
                <w:rFonts w:ascii="Arial" w:hAnsi="Arial" w:cs="Arial"/>
                <w:sz w:val="22"/>
                <w:szCs w:val="22"/>
              </w:rPr>
            </w:pPr>
            <w:r w:rsidRPr="00547B30">
              <w:rPr>
                <w:rFonts w:ascii="Arial" w:hAnsi="Arial" w:cs="Arial"/>
                <w:sz w:val="22"/>
                <w:szCs w:val="22"/>
              </w:rPr>
              <w:t xml:space="preserve">All clarification requests shall remind Tenderers of the need for confidentiality and that any breach of confidentiality on the part of the Tenderer may result in their Tender being </w:t>
            </w:r>
            <w:r w:rsidR="00535B93" w:rsidRPr="00547B30">
              <w:rPr>
                <w:rFonts w:ascii="Arial" w:hAnsi="Arial" w:cs="Arial"/>
                <w:sz w:val="22"/>
                <w:szCs w:val="22"/>
              </w:rPr>
              <w:t>non-responsive.</w:t>
            </w:r>
          </w:p>
        </w:tc>
      </w:tr>
      <w:tr w:rsidR="002C6A3B" w:rsidRPr="00547B30" w14:paraId="3FAFA058" w14:textId="77777777" w:rsidTr="00EC6D6C">
        <w:trPr>
          <w:trHeight w:val="4068"/>
        </w:trPr>
        <w:tc>
          <w:tcPr>
            <w:tcW w:w="2223" w:type="dxa"/>
            <w:vMerge w:val="restart"/>
            <w:shd w:val="clear" w:color="auto" w:fill="auto"/>
          </w:tcPr>
          <w:p w14:paraId="55CF99D3"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305" w:name="_Toc49504232"/>
            <w:bookmarkStart w:id="306" w:name="_Toc49504666"/>
            <w:bookmarkStart w:id="307" w:name="_Toc49504785"/>
            <w:bookmarkStart w:id="308" w:name="_Toc49569802"/>
            <w:bookmarkStart w:id="309" w:name="_Toc49591364"/>
            <w:bookmarkStart w:id="310" w:name="_Toc49591712"/>
            <w:bookmarkStart w:id="311" w:name="_Toc478033055"/>
            <w:r w:rsidRPr="00547B30">
              <w:rPr>
                <w:rStyle w:val="Heading3Char"/>
                <w:rFonts w:ascii="Arial" w:hAnsi="Arial"/>
                <w:b/>
                <w:sz w:val="22"/>
                <w:szCs w:val="22"/>
              </w:rPr>
              <w:t>Correction of Arithmetical Errors</w:t>
            </w:r>
            <w:bookmarkEnd w:id="305"/>
            <w:bookmarkEnd w:id="306"/>
            <w:bookmarkEnd w:id="307"/>
            <w:bookmarkEnd w:id="308"/>
            <w:bookmarkEnd w:id="309"/>
            <w:bookmarkEnd w:id="310"/>
            <w:bookmarkEnd w:id="311"/>
          </w:p>
        </w:tc>
        <w:tc>
          <w:tcPr>
            <w:tcW w:w="7020" w:type="dxa"/>
            <w:gridSpan w:val="3"/>
          </w:tcPr>
          <w:p w14:paraId="184D27A5" w14:textId="77777777" w:rsidR="00AF2D64" w:rsidRPr="00547B30" w:rsidRDefault="00AF2D64" w:rsidP="00DE52CC">
            <w:pPr>
              <w:widowControl w:val="0"/>
              <w:numPr>
                <w:ilvl w:val="0"/>
                <w:numId w:val="30"/>
              </w:numPr>
              <w:tabs>
                <w:tab w:val="clear" w:pos="504"/>
                <w:tab w:val="num" w:pos="612"/>
              </w:tabs>
              <w:adjustRightInd w:val="0"/>
              <w:spacing w:before="120" w:after="80"/>
              <w:ind w:left="612" w:hanging="630"/>
              <w:jc w:val="both"/>
              <w:rPr>
                <w:rFonts w:ascii="Arial" w:hAnsi="Arial" w:cs="Arial"/>
                <w:sz w:val="22"/>
                <w:szCs w:val="22"/>
                <w:lang w:val="en-GB"/>
              </w:rPr>
            </w:pPr>
            <w:r w:rsidRPr="00547B30">
              <w:rPr>
                <w:rFonts w:ascii="Arial" w:hAnsi="Arial" w:cs="Arial"/>
                <w:sz w:val="22"/>
                <w:szCs w:val="22"/>
                <w:lang w:val="en-GB"/>
              </w:rPr>
              <w:t>Provided that the Tender is responsive, TEC shall correct arithmetical errors on the following basis:</w:t>
            </w:r>
          </w:p>
          <w:p w14:paraId="62F69F4F" w14:textId="77777777" w:rsidR="00AF2D64" w:rsidRPr="00547B30" w:rsidRDefault="00AF2D64" w:rsidP="00DE52CC">
            <w:pPr>
              <w:pStyle w:val="Sub-ClauseText"/>
              <w:numPr>
                <w:ilvl w:val="0"/>
                <w:numId w:val="42"/>
              </w:numPr>
              <w:tabs>
                <w:tab w:val="clear" w:pos="1440"/>
                <w:tab w:val="num" w:pos="1125"/>
              </w:tabs>
              <w:spacing w:after="80"/>
              <w:ind w:left="1152" w:hanging="270"/>
              <w:rPr>
                <w:rFonts w:ascii="Arial" w:hAnsi="Arial" w:cs="Arial"/>
                <w:sz w:val="22"/>
                <w:szCs w:val="22"/>
                <w:lang w:val="en-GB"/>
              </w:rPr>
            </w:pPr>
            <w:bookmarkStart w:id="312" w:name="_Toc49406272"/>
            <w:r w:rsidRPr="00547B30">
              <w:rPr>
                <w:rFonts w:ascii="Arial" w:hAnsi="Arial" w:cs="Arial"/>
                <w:sz w:val="22"/>
                <w:szCs w:val="22"/>
                <w:lang w:val="en-GB"/>
              </w:rPr>
              <w:t>If there is a discrepancy between the unit price and the line item total that is obtained by multiplying the unit price by the quantity, the unit price shall prevail and the line item total shall be corrected, unless in the opinion of the TEC there is an obvious misplacement of the decimal point in the unit price, in which case the total price as quoted will</w:t>
            </w:r>
            <w:r w:rsidRPr="00547B30" w:rsidDel="00CE7E2F">
              <w:rPr>
                <w:rFonts w:ascii="Arial" w:hAnsi="Arial" w:cs="Arial"/>
                <w:sz w:val="22"/>
                <w:szCs w:val="22"/>
                <w:lang w:val="en-GB"/>
              </w:rPr>
              <w:t xml:space="preserve"> </w:t>
            </w:r>
            <w:r w:rsidRPr="00547B30">
              <w:rPr>
                <w:rFonts w:ascii="Arial" w:hAnsi="Arial" w:cs="Arial"/>
                <w:sz w:val="22"/>
                <w:szCs w:val="22"/>
                <w:lang w:val="en-GB"/>
              </w:rPr>
              <w:t>govern and the unit price will be corrected;</w:t>
            </w:r>
          </w:p>
          <w:p w14:paraId="2A4A86A6" w14:textId="77777777" w:rsidR="00AF2D64" w:rsidRPr="00547B30" w:rsidRDefault="00AF2D64" w:rsidP="00DE52CC">
            <w:pPr>
              <w:pStyle w:val="Sub-ClauseText"/>
              <w:numPr>
                <w:ilvl w:val="0"/>
                <w:numId w:val="42"/>
              </w:numPr>
              <w:tabs>
                <w:tab w:val="clear" w:pos="1440"/>
                <w:tab w:val="num" w:pos="1152"/>
              </w:tabs>
              <w:spacing w:after="80"/>
              <w:ind w:left="1152" w:hanging="270"/>
              <w:rPr>
                <w:rFonts w:ascii="Arial" w:hAnsi="Arial" w:cs="Arial"/>
                <w:sz w:val="22"/>
                <w:szCs w:val="22"/>
                <w:lang w:val="en-GB"/>
              </w:rPr>
            </w:pPr>
            <w:bookmarkStart w:id="313" w:name="_Toc49406273"/>
            <w:bookmarkEnd w:id="312"/>
            <w:r w:rsidRPr="00547B30">
              <w:rPr>
                <w:rFonts w:ascii="Arial" w:hAnsi="Arial" w:cs="Arial"/>
                <w:sz w:val="22"/>
                <w:szCs w:val="22"/>
                <w:lang w:val="en-GB"/>
              </w:rPr>
              <w:t>If there is an error in a total corresponding to the addition or subtraction of subtotals, the subtotals shall prevail and the total shall be corrected; and</w:t>
            </w:r>
            <w:bookmarkEnd w:id="313"/>
          </w:p>
          <w:p w14:paraId="081C45D5" w14:textId="77777777" w:rsidR="00AF2D64" w:rsidRPr="00547B30" w:rsidRDefault="00AF2D64" w:rsidP="00DE52CC">
            <w:pPr>
              <w:pStyle w:val="Sub-ClauseText"/>
              <w:numPr>
                <w:ilvl w:val="0"/>
                <w:numId w:val="42"/>
              </w:numPr>
              <w:tabs>
                <w:tab w:val="clear" w:pos="1440"/>
                <w:tab w:val="num" w:pos="1152"/>
              </w:tabs>
              <w:spacing w:after="80"/>
              <w:ind w:left="1152" w:hanging="270"/>
              <w:rPr>
                <w:rFonts w:ascii="Arial" w:hAnsi="Arial" w:cs="Arial"/>
                <w:sz w:val="22"/>
                <w:szCs w:val="22"/>
              </w:rPr>
            </w:pPr>
            <w:r w:rsidRPr="00547B30">
              <w:rPr>
                <w:rFonts w:ascii="Arial" w:hAnsi="Arial" w:cs="Arial"/>
                <w:sz w:val="22"/>
                <w:szCs w:val="22"/>
                <w:lang w:val="en-GB"/>
              </w:rPr>
              <w:t>if there is a discrepancy between words and figures, the amount in words shall prevail</w:t>
            </w:r>
            <w:r w:rsidR="007F1D6B" w:rsidRPr="00547B30">
              <w:rPr>
                <w:rFonts w:ascii="Arial" w:hAnsi="Arial" w:cs="Arial"/>
                <w:sz w:val="22"/>
                <w:szCs w:val="22"/>
                <w:lang w:val="en-GB"/>
              </w:rPr>
              <w:t xml:space="preserve">, unless the amount expressed in words is related to an arithmetic error, in which case the amount in figures shall prevail subject to (a) and (b) above.  </w:t>
            </w:r>
          </w:p>
        </w:tc>
      </w:tr>
      <w:tr w:rsidR="002C6A3B" w:rsidRPr="00547B30" w14:paraId="60CAE8E7" w14:textId="77777777" w:rsidTr="00EC6D6C">
        <w:tc>
          <w:tcPr>
            <w:tcW w:w="2223" w:type="dxa"/>
            <w:vMerge/>
            <w:shd w:val="clear" w:color="auto" w:fill="auto"/>
          </w:tcPr>
          <w:p w14:paraId="4FA73100" w14:textId="77777777" w:rsidR="00AF2D64" w:rsidRPr="00547B30" w:rsidRDefault="00AF2D64" w:rsidP="002708CD">
            <w:pPr>
              <w:spacing w:before="120" w:after="120"/>
              <w:rPr>
                <w:rFonts w:ascii="Arial" w:hAnsi="Arial" w:cs="Arial"/>
                <w:sz w:val="21"/>
                <w:szCs w:val="21"/>
                <w:lang w:val="en-GB"/>
              </w:rPr>
            </w:pPr>
            <w:bookmarkStart w:id="314" w:name="_Toc63048072"/>
            <w:bookmarkEnd w:id="314"/>
          </w:p>
        </w:tc>
        <w:tc>
          <w:tcPr>
            <w:tcW w:w="7020" w:type="dxa"/>
            <w:gridSpan w:val="3"/>
          </w:tcPr>
          <w:p w14:paraId="5C0FAF74" w14:textId="77777777" w:rsidR="00AF2D64" w:rsidRPr="00547B30" w:rsidRDefault="00AF2D64" w:rsidP="00DE52CC">
            <w:pPr>
              <w:widowControl w:val="0"/>
              <w:numPr>
                <w:ilvl w:val="0"/>
                <w:numId w:val="30"/>
              </w:numPr>
              <w:tabs>
                <w:tab w:val="clear" w:pos="504"/>
                <w:tab w:val="num" w:pos="549"/>
              </w:tabs>
              <w:adjustRightInd w:val="0"/>
              <w:spacing w:before="120" w:after="80"/>
              <w:ind w:left="590" w:hanging="576"/>
              <w:jc w:val="both"/>
              <w:rPr>
                <w:rFonts w:ascii="Arial" w:hAnsi="Arial" w:cs="Arial"/>
                <w:sz w:val="22"/>
                <w:szCs w:val="22"/>
                <w:lang w:val="en-GB"/>
              </w:rPr>
            </w:pPr>
            <w:r w:rsidRPr="00547B30">
              <w:rPr>
                <w:rFonts w:ascii="Arial" w:hAnsi="Arial" w:cs="Arial"/>
                <w:sz w:val="22"/>
                <w:szCs w:val="22"/>
                <w:lang w:val="en-GB"/>
              </w:rPr>
              <w:t>TEC shall correct the arithmetic errors and shall promptly notify the concerned Tenderer(s), if the Tenderer does not accept the correction of arithmetic errors, its Tender shall be rejected.</w:t>
            </w:r>
            <w:r w:rsidRPr="00547B30">
              <w:rPr>
                <w:rFonts w:ascii="Arial" w:hAnsi="Arial" w:cs="Arial"/>
                <w:bCs/>
                <w:sz w:val="22"/>
                <w:szCs w:val="22"/>
              </w:rPr>
              <w:t xml:space="preserve"> </w:t>
            </w:r>
          </w:p>
        </w:tc>
      </w:tr>
      <w:tr w:rsidR="002C6A3B" w:rsidRPr="00547B30" w14:paraId="7DDCC4A8" w14:textId="77777777" w:rsidTr="00EC6D6C">
        <w:trPr>
          <w:trHeight w:val="702"/>
        </w:trPr>
        <w:tc>
          <w:tcPr>
            <w:tcW w:w="2223" w:type="dxa"/>
            <w:vMerge w:val="restart"/>
            <w:shd w:val="clear" w:color="auto" w:fill="auto"/>
          </w:tcPr>
          <w:p w14:paraId="6355D81B"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315" w:name="_Toc478033056"/>
            <w:r w:rsidRPr="00547B30">
              <w:rPr>
                <w:rStyle w:val="Heading3Char"/>
                <w:rFonts w:ascii="Arial" w:hAnsi="Arial"/>
                <w:b/>
                <w:sz w:val="22"/>
                <w:szCs w:val="22"/>
              </w:rPr>
              <w:t>Financial Evaluation</w:t>
            </w:r>
            <w:bookmarkEnd w:id="315"/>
            <w:r w:rsidRPr="00547B30">
              <w:rPr>
                <w:rStyle w:val="Heading3Char"/>
                <w:rFonts w:ascii="Arial" w:hAnsi="Arial"/>
                <w:b/>
                <w:sz w:val="22"/>
                <w:szCs w:val="22"/>
              </w:rPr>
              <w:t xml:space="preserve"> </w:t>
            </w:r>
          </w:p>
        </w:tc>
        <w:tc>
          <w:tcPr>
            <w:tcW w:w="7020" w:type="dxa"/>
            <w:gridSpan w:val="3"/>
          </w:tcPr>
          <w:p w14:paraId="6F507D1D" w14:textId="77777777" w:rsidR="00AF2D64" w:rsidRPr="00547B30" w:rsidRDefault="00AF2D64" w:rsidP="00DE52CC">
            <w:pPr>
              <w:pStyle w:val="Sub-ClauseText"/>
              <w:numPr>
                <w:ilvl w:val="0"/>
                <w:numId w:val="148"/>
              </w:numPr>
              <w:tabs>
                <w:tab w:val="clear" w:pos="324"/>
                <w:tab w:val="left" w:pos="567"/>
              </w:tabs>
              <w:spacing w:after="60"/>
              <w:ind w:left="612" w:hanging="612"/>
              <w:rPr>
                <w:rFonts w:ascii="Arial" w:hAnsi="Arial" w:cs="Arial"/>
                <w:sz w:val="21"/>
                <w:szCs w:val="21"/>
                <w:lang w:val="en-GB"/>
              </w:rPr>
            </w:pPr>
            <w:r w:rsidRPr="00547B30">
              <w:rPr>
                <w:rFonts w:ascii="Arial" w:hAnsi="Arial" w:cs="Arial"/>
                <w:sz w:val="22"/>
                <w:szCs w:val="22"/>
                <w:lang w:val="en-GB"/>
              </w:rPr>
              <w:t>TEC will evaluate each Tender that has been determined, up to this stage of the evaluation, to be responsive to the requirements set out in the Tender Document.</w:t>
            </w:r>
          </w:p>
        </w:tc>
      </w:tr>
      <w:tr w:rsidR="002C6A3B" w:rsidRPr="00547B30" w14:paraId="2ACF97DA" w14:textId="77777777" w:rsidTr="00EC6D6C">
        <w:trPr>
          <w:trHeight w:val="405"/>
        </w:trPr>
        <w:tc>
          <w:tcPr>
            <w:tcW w:w="2223" w:type="dxa"/>
            <w:vMerge/>
            <w:shd w:val="clear" w:color="auto" w:fill="auto"/>
          </w:tcPr>
          <w:p w14:paraId="19715C71" w14:textId="77777777" w:rsidR="00AF2D64" w:rsidRPr="00547B30" w:rsidRDefault="00AF2D64" w:rsidP="00F71783">
            <w:pPr>
              <w:spacing w:before="120"/>
              <w:rPr>
                <w:rFonts w:ascii="Arial" w:hAnsi="Arial" w:cs="Arial"/>
                <w:sz w:val="21"/>
                <w:szCs w:val="21"/>
              </w:rPr>
            </w:pPr>
          </w:p>
        </w:tc>
        <w:tc>
          <w:tcPr>
            <w:tcW w:w="7020" w:type="dxa"/>
            <w:gridSpan w:val="3"/>
            <w:tcBorders>
              <w:bottom w:val="nil"/>
            </w:tcBorders>
          </w:tcPr>
          <w:p w14:paraId="2CF414D2" w14:textId="77777777" w:rsidR="00AF2D64" w:rsidRPr="00547B30" w:rsidRDefault="00AF2D64" w:rsidP="00DE52CC">
            <w:pPr>
              <w:pStyle w:val="Sub-ClauseText"/>
              <w:numPr>
                <w:ilvl w:val="0"/>
                <w:numId w:val="148"/>
              </w:numPr>
              <w:tabs>
                <w:tab w:val="clear" w:pos="324"/>
                <w:tab w:val="num" w:pos="612"/>
              </w:tabs>
              <w:spacing w:after="60"/>
              <w:ind w:left="612" w:hanging="612"/>
              <w:rPr>
                <w:rFonts w:ascii="Arial" w:hAnsi="Arial" w:cs="Arial"/>
                <w:sz w:val="22"/>
                <w:szCs w:val="22"/>
                <w:lang w:val="en-GB"/>
              </w:rPr>
            </w:pPr>
            <w:r w:rsidRPr="00547B30">
              <w:rPr>
                <w:rFonts w:ascii="Arial" w:hAnsi="Arial" w:cs="Arial"/>
                <w:sz w:val="22"/>
                <w:szCs w:val="22"/>
                <w:lang w:val="en-GB"/>
              </w:rPr>
              <w:t>To evaluate a Tender, TEC will consider the following:</w:t>
            </w:r>
          </w:p>
        </w:tc>
      </w:tr>
      <w:tr w:rsidR="002C6A3B" w:rsidRPr="00547B30" w14:paraId="60C10A20" w14:textId="77777777" w:rsidTr="00EC6D6C">
        <w:tc>
          <w:tcPr>
            <w:tcW w:w="2223" w:type="dxa"/>
            <w:vMerge/>
            <w:shd w:val="clear" w:color="auto" w:fill="auto"/>
          </w:tcPr>
          <w:p w14:paraId="79015EAF" w14:textId="77777777" w:rsidR="00AF2D64" w:rsidRPr="00547B30" w:rsidRDefault="00AF2D64" w:rsidP="00DF6912">
            <w:pPr>
              <w:pStyle w:val="Heading4"/>
              <w:spacing w:before="120" w:after="120"/>
              <w:rPr>
                <w:rFonts w:ascii="Arial" w:hAnsi="Arial" w:cs="Arial"/>
                <w:sz w:val="21"/>
                <w:szCs w:val="21"/>
                <w:lang w:val="en-GB"/>
              </w:rPr>
            </w:pPr>
          </w:p>
        </w:tc>
        <w:tc>
          <w:tcPr>
            <w:tcW w:w="7020" w:type="dxa"/>
            <w:gridSpan w:val="3"/>
          </w:tcPr>
          <w:p w14:paraId="449A4D45" w14:textId="77777777" w:rsidR="00956704" w:rsidRPr="00547B30" w:rsidRDefault="00956704" w:rsidP="00DE52CC">
            <w:pPr>
              <w:numPr>
                <w:ilvl w:val="2"/>
                <w:numId w:val="12"/>
              </w:numPr>
              <w:tabs>
                <w:tab w:val="clear" w:pos="540"/>
                <w:tab w:val="num" w:pos="1062"/>
              </w:tabs>
              <w:spacing w:before="120" w:after="60"/>
              <w:ind w:left="1044" w:hanging="162"/>
              <w:jc w:val="both"/>
              <w:rPr>
                <w:rFonts w:ascii="Arial" w:hAnsi="Arial" w:cs="Arial"/>
                <w:sz w:val="22"/>
                <w:szCs w:val="22"/>
                <w:lang w:val="en-GB"/>
              </w:rPr>
            </w:pPr>
            <w:r w:rsidRPr="00547B30">
              <w:rPr>
                <w:rFonts w:ascii="Arial" w:hAnsi="Arial" w:cs="Arial"/>
                <w:sz w:val="22"/>
                <w:szCs w:val="22"/>
                <w:lang w:val="en-GB"/>
              </w:rPr>
              <w:t xml:space="preserve">Tender price for Item(s) or </w:t>
            </w:r>
            <w:smartTag w:uri="urn:schemas-microsoft-com:office:smarttags" w:element="place">
              <w:r w:rsidRPr="00547B30">
                <w:rPr>
                  <w:rFonts w:ascii="Arial" w:hAnsi="Arial" w:cs="Arial"/>
                  <w:sz w:val="22"/>
                  <w:szCs w:val="22"/>
                  <w:lang w:val="en-GB"/>
                </w:rPr>
                <w:t>Lot</w:t>
              </w:r>
            </w:smartTag>
            <w:r w:rsidRPr="00547B30">
              <w:rPr>
                <w:rFonts w:ascii="Arial" w:hAnsi="Arial" w:cs="Arial"/>
                <w:sz w:val="22"/>
                <w:szCs w:val="22"/>
                <w:lang w:val="en-GB"/>
              </w:rPr>
              <w:t xml:space="preserve"> </w:t>
            </w:r>
          </w:p>
          <w:p w14:paraId="6E9326E8" w14:textId="77777777" w:rsidR="00AF2D64" w:rsidRPr="00547B30" w:rsidRDefault="00314048" w:rsidP="00DE52CC">
            <w:pPr>
              <w:numPr>
                <w:ilvl w:val="2"/>
                <w:numId w:val="12"/>
              </w:numPr>
              <w:tabs>
                <w:tab w:val="clear" w:pos="540"/>
                <w:tab w:val="num" w:pos="1062"/>
              </w:tabs>
              <w:spacing w:before="120" w:after="60"/>
              <w:ind w:left="1044" w:hanging="162"/>
              <w:jc w:val="both"/>
              <w:rPr>
                <w:rFonts w:ascii="Arial" w:hAnsi="Arial" w:cs="Arial"/>
                <w:sz w:val="22"/>
                <w:szCs w:val="22"/>
                <w:lang w:val="en-GB"/>
              </w:rPr>
            </w:pPr>
            <w:r w:rsidRPr="00547B30">
              <w:rPr>
                <w:rFonts w:ascii="Arial" w:hAnsi="Arial" w:cs="Arial"/>
                <w:sz w:val="22"/>
                <w:szCs w:val="22"/>
                <w:lang w:val="en-GB"/>
              </w:rPr>
              <w:t>a</w:t>
            </w:r>
            <w:r w:rsidR="00AF2D64" w:rsidRPr="00547B30">
              <w:rPr>
                <w:rFonts w:ascii="Arial" w:hAnsi="Arial" w:cs="Arial"/>
                <w:sz w:val="22"/>
                <w:szCs w:val="22"/>
                <w:lang w:val="en-GB"/>
              </w:rPr>
              <w:t xml:space="preserve">djustment for correction of arithmetical errors as stated under </w:t>
            </w:r>
            <w:smartTag w:uri="urn:schemas-microsoft-com:office:smarttags" w:element="stockticker">
              <w:r w:rsidR="00AF2D64" w:rsidRPr="00547B30">
                <w:rPr>
                  <w:rFonts w:ascii="Arial" w:hAnsi="Arial" w:cs="Arial"/>
                  <w:sz w:val="22"/>
                  <w:szCs w:val="22"/>
                  <w:lang w:val="en-GB"/>
                </w:rPr>
                <w:t>ITT</w:t>
              </w:r>
            </w:smartTag>
            <w:r w:rsidR="00AF2D64" w:rsidRPr="00547B30">
              <w:rPr>
                <w:rFonts w:ascii="Arial" w:hAnsi="Arial" w:cs="Arial"/>
                <w:sz w:val="22"/>
                <w:szCs w:val="22"/>
                <w:lang w:val="en-GB"/>
              </w:rPr>
              <w:t xml:space="preserve"> Sub</w:t>
            </w:r>
            <w:r w:rsidR="00000A4A" w:rsidRPr="00547B30">
              <w:rPr>
                <w:rFonts w:ascii="Arial" w:hAnsi="Arial" w:cs="Arial"/>
                <w:sz w:val="22"/>
                <w:szCs w:val="22"/>
                <w:lang w:val="en-GB"/>
              </w:rPr>
              <w:t xml:space="preserve"> </w:t>
            </w:r>
            <w:r w:rsidR="00AF2D64" w:rsidRPr="00547B30">
              <w:rPr>
                <w:rFonts w:ascii="Arial" w:hAnsi="Arial" w:cs="Arial"/>
                <w:sz w:val="22"/>
                <w:szCs w:val="22"/>
                <w:lang w:val="en-GB"/>
              </w:rPr>
              <w:t xml:space="preserve">Clause </w:t>
            </w:r>
            <w:r w:rsidR="00C634BE" w:rsidRPr="00547B30">
              <w:rPr>
                <w:rFonts w:ascii="Arial" w:hAnsi="Arial" w:cs="Arial"/>
                <w:sz w:val="22"/>
                <w:szCs w:val="22"/>
                <w:lang w:val="en-GB"/>
              </w:rPr>
              <w:t>5</w:t>
            </w:r>
            <w:r w:rsidR="00CD3631" w:rsidRPr="00547B30">
              <w:rPr>
                <w:rFonts w:ascii="Arial" w:hAnsi="Arial" w:cs="Arial"/>
                <w:sz w:val="22"/>
                <w:szCs w:val="22"/>
                <w:lang w:val="en-GB"/>
              </w:rPr>
              <w:t>1</w:t>
            </w:r>
            <w:r w:rsidR="00AF2D64" w:rsidRPr="00547B30">
              <w:rPr>
                <w:rFonts w:ascii="Arial" w:hAnsi="Arial" w:cs="Arial"/>
                <w:sz w:val="22"/>
                <w:szCs w:val="22"/>
                <w:lang w:val="en-GB"/>
              </w:rPr>
              <w:t>.2;</w:t>
            </w:r>
          </w:p>
          <w:p w14:paraId="1E488021" w14:textId="77777777" w:rsidR="002D7257" w:rsidRPr="00547B30" w:rsidRDefault="002D7257" w:rsidP="00DE52CC">
            <w:pPr>
              <w:numPr>
                <w:ilvl w:val="2"/>
                <w:numId w:val="12"/>
              </w:numPr>
              <w:tabs>
                <w:tab w:val="clear" w:pos="540"/>
                <w:tab w:val="num" w:pos="1062"/>
              </w:tabs>
              <w:spacing w:before="120" w:after="60"/>
              <w:ind w:left="1044" w:hanging="162"/>
              <w:jc w:val="both"/>
              <w:rPr>
                <w:rFonts w:ascii="Arial" w:hAnsi="Arial" w:cs="Arial"/>
                <w:sz w:val="22"/>
                <w:szCs w:val="22"/>
                <w:lang w:val="en-GB"/>
              </w:rPr>
            </w:pPr>
            <w:r w:rsidRPr="00547B30">
              <w:rPr>
                <w:rFonts w:ascii="Arial" w:hAnsi="Arial" w:cs="Arial"/>
                <w:sz w:val="22"/>
                <w:szCs w:val="22"/>
                <w:lang w:val="en-GB"/>
              </w:rPr>
              <w:t>adjustment for application of the methodology for determining the equivalent lot value, as stated under ITT Sub Clause 23.8, if any;</w:t>
            </w:r>
          </w:p>
          <w:p w14:paraId="5E68308D" w14:textId="77777777" w:rsidR="002D7257" w:rsidRPr="00547B30" w:rsidRDefault="002D7257" w:rsidP="00DE52CC">
            <w:pPr>
              <w:numPr>
                <w:ilvl w:val="2"/>
                <w:numId w:val="12"/>
              </w:numPr>
              <w:tabs>
                <w:tab w:val="clear" w:pos="540"/>
                <w:tab w:val="num" w:pos="1035"/>
              </w:tabs>
              <w:spacing w:before="120" w:after="60"/>
              <w:ind w:left="1044" w:hanging="162"/>
              <w:jc w:val="both"/>
              <w:rPr>
                <w:rFonts w:ascii="Arial" w:hAnsi="Arial" w:cs="Arial"/>
                <w:sz w:val="22"/>
                <w:szCs w:val="22"/>
                <w:lang w:val="en-GB"/>
              </w:rPr>
            </w:pPr>
            <w:r w:rsidRPr="00547B30">
              <w:rPr>
                <w:rFonts w:ascii="Arial" w:hAnsi="Arial" w:cs="Arial"/>
                <w:sz w:val="22"/>
                <w:szCs w:val="22"/>
                <w:lang w:val="en-GB"/>
              </w:rPr>
              <w:t>adjustment for application of the economic factors, as stated under ITT Sub Clause 5</w:t>
            </w:r>
            <w:r w:rsidR="00CD3631" w:rsidRPr="00547B30">
              <w:rPr>
                <w:rFonts w:ascii="Arial" w:hAnsi="Arial" w:cs="Arial"/>
                <w:sz w:val="22"/>
                <w:szCs w:val="22"/>
                <w:lang w:val="en-GB"/>
              </w:rPr>
              <w:t>2</w:t>
            </w:r>
            <w:r w:rsidRPr="00547B30">
              <w:rPr>
                <w:rFonts w:ascii="Arial" w:hAnsi="Arial" w:cs="Arial"/>
                <w:sz w:val="22"/>
                <w:szCs w:val="22"/>
                <w:lang w:val="en-GB"/>
              </w:rPr>
              <w:t>.6,   if any;</w:t>
            </w:r>
          </w:p>
          <w:p w14:paraId="5E1B84C3" w14:textId="53BB6C74" w:rsidR="00AF2D64" w:rsidRPr="00547B30" w:rsidRDefault="00417052" w:rsidP="00DE52CC">
            <w:pPr>
              <w:numPr>
                <w:ilvl w:val="2"/>
                <w:numId w:val="12"/>
              </w:numPr>
              <w:tabs>
                <w:tab w:val="clear" w:pos="540"/>
                <w:tab w:val="num" w:pos="1035"/>
              </w:tabs>
              <w:spacing w:before="120" w:after="60"/>
              <w:ind w:left="1044" w:hanging="162"/>
              <w:jc w:val="both"/>
              <w:rPr>
                <w:rFonts w:ascii="Arial" w:hAnsi="Arial" w:cs="Arial"/>
                <w:sz w:val="22"/>
                <w:szCs w:val="22"/>
                <w:lang w:val="en-GB"/>
              </w:rPr>
            </w:pPr>
            <w:r w:rsidRPr="00547B30">
              <w:rPr>
                <w:rFonts w:ascii="Arial" w:hAnsi="Arial" w:cs="Arial"/>
                <w:sz w:val="22"/>
                <w:szCs w:val="22"/>
                <w:lang w:val="en-GB"/>
              </w:rPr>
              <w:t>a</w:t>
            </w:r>
            <w:r w:rsidR="00AF2D64" w:rsidRPr="00547B30">
              <w:rPr>
                <w:rFonts w:ascii="Arial" w:hAnsi="Arial" w:cs="Arial"/>
                <w:sz w:val="22"/>
                <w:szCs w:val="22"/>
                <w:lang w:val="en-GB"/>
              </w:rPr>
              <w:t>djustment</w:t>
            </w:r>
            <w:r w:rsidR="00532716" w:rsidRPr="00547B30">
              <w:rPr>
                <w:rFonts w:ascii="Arial" w:hAnsi="Arial" w:cs="Arial"/>
                <w:sz w:val="22"/>
                <w:szCs w:val="22"/>
                <w:lang w:val="en-GB"/>
              </w:rPr>
              <w:t xml:space="preserve"> </w:t>
            </w:r>
            <w:r w:rsidRPr="00547B30">
              <w:rPr>
                <w:rFonts w:ascii="Arial" w:hAnsi="Arial" w:cs="Arial"/>
                <w:sz w:val="22"/>
                <w:szCs w:val="22"/>
                <w:lang w:val="en-GB"/>
              </w:rPr>
              <w:t xml:space="preserve">in order to take into consideration the unconditional discounts and methodology for application of the discount </w:t>
            </w:r>
            <w:r w:rsidRPr="00547B30">
              <w:rPr>
                <w:rFonts w:ascii="Arial" w:hAnsi="Arial" w:cs="Arial"/>
                <w:spacing w:val="-10"/>
                <w:sz w:val="22"/>
                <w:szCs w:val="22"/>
                <w:lang w:val="en-GB"/>
              </w:rPr>
              <w:t>offered</w:t>
            </w:r>
            <w:r w:rsidRPr="00547B30">
              <w:rPr>
                <w:rFonts w:ascii="Arial" w:hAnsi="Arial" w:cs="Arial"/>
                <w:sz w:val="22"/>
                <w:szCs w:val="22"/>
                <w:lang w:val="en-GB"/>
              </w:rPr>
              <w:t xml:space="preserve"> for being awarded more than one lot, </w:t>
            </w:r>
            <w:r w:rsidR="00AF2D64" w:rsidRPr="00547B30">
              <w:rPr>
                <w:rFonts w:ascii="Arial" w:hAnsi="Arial" w:cs="Arial"/>
                <w:sz w:val="22"/>
                <w:szCs w:val="22"/>
                <w:lang w:val="en-GB"/>
              </w:rPr>
              <w:t>as stated under ITT Sub</w:t>
            </w:r>
            <w:r w:rsidR="00000A4A" w:rsidRPr="00547B30">
              <w:rPr>
                <w:rFonts w:ascii="Arial" w:hAnsi="Arial" w:cs="Arial"/>
                <w:sz w:val="22"/>
                <w:szCs w:val="22"/>
                <w:lang w:val="en-GB"/>
              </w:rPr>
              <w:t xml:space="preserve"> </w:t>
            </w:r>
            <w:r w:rsidR="00AF2D64" w:rsidRPr="00547B30">
              <w:rPr>
                <w:rFonts w:ascii="Arial" w:hAnsi="Arial" w:cs="Arial"/>
                <w:sz w:val="22"/>
                <w:szCs w:val="22"/>
                <w:lang w:val="en-GB"/>
              </w:rPr>
              <w:t>Clauses 2</w:t>
            </w:r>
            <w:r w:rsidR="00CD3631" w:rsidRPr="00547B30">
              <w:rPr>
                <w:rFonts w:ascii="Arial" w:hAnsi="Arial" w:cs="Arial"/>
                <w:sz w:val="22"/>
                <w:szCs w:val="22"/>
                <w:lang w:val="en-GB"/>
              </w:rPr>
              <w:t>4</w:t>
            </w:r>
            <w:r w:rsidR="00AF2D64" w:rsidRPr="00547B30">
              <w:rPr>
                <w:rFonts w:ascii="Arial" w:hAnsi="Arial" w:cs="Arial"/>
                <w:sz w:val="22"/>
                <w:szCs w:val="22"/>
                <w:lang w:val="en-GB"/>
              </w:rPr>
              <w:t>.</w:t>
            </w:r>
            <w:r w:rsidR="00000A4A" w:rsidRPr="00547B30">
              <w:rPr>
                <w:rFonts w:ascii="Arial" w:hAnsi="Arial" w:cs="Arial"/>
                <w:sz w:val="22"/>
                <w:szCs w:val="22"/>
                <w:lang w:val="en-GB"/>
              </w:rPr>
              <w:t>11</w:t>
            </w:r>
            <w:r w:rsidR="00AF2D64" w:rsidRPr="00547B30">
              <w:rPr>
                <w:rFonts w:ascii="Arial" w:hAnsi="Arial" w:cs="Arial"/>
                <w:sz w:val="22"/>
                <w:szCs w:val="22"/>
                <w:lang w:val="en-GB"/>
              </w:rPr>
              <w:t xml:space="preserve"> and 2</w:t>
            </w:r>
            <w:r w:rsidR="00CD3631" w:rsidRPr="00547B30">
              <w:rPr>
                <w:rFonts w:ascii="Arial" w:hAnsi="Arial" w:cs="Arial"/>
                <w:sz w:val="22"/>
                <w:szCs w:val="22"/>
                <w:lang w:val="en-GB"/>
              </w:rPr>
              <w:t>4</w:t>
            </w:r>
            <w:r w:rsidR="00AF2D64" w:rsidRPr="00547B30">
              <w:rPr>
                <w:rFonts w:ascii="Arial" w:hAnsi="Arial" w:cs="Arial"/>
                <w:sz w:val="22"/>
                <w:szCs w:val="22"/>
                <w:lang w:val="en-GB"/>
              </w:rPr>
              <w:t>.1</w:t>
            </w:r>
            <w:r w:rsidR="00000A4A" w:rsidRPr="00547B30">
              <w:rPr>
                <w:rFonts w:ascii="Arial" w:hAnsi="Arial" w:cs="Arial"/>
                <w:sz w:val="22"/>
                <w:szCs w:val="22"/>
                <w:lang w:val="en-GB"/>
              </w:rPr>
              <w:t>2</w:t>
            </w:r>
            <w:r w:rsidR="00FD61FD" w:rsidRPr="00547B30">
              <w:rPr>
                <w:rFonts w:ascii="Arial" w:hAnsi="Arial" w:cs="Arial"/>
                <w:sz w:val="22"/>
                <w:szCs w:val="22"/>
                <w:lang w:val="en-GB"/>
              </w:rPr>
              <w:t xml:space="preserve">, </w:t>
            </w:r>
            <w:r w:rsidR="00004CA7" w:rsidRPr="00547B30">
              <w:rPr>
                <w:rFonts w:ascii="Arial" w:hAnsi="Arial" w:cs="Arial"/>
                <w:sz w:val="22"/>
                <w:szCs w:val="22"/>
                <w:lang w:val="en-GB"/>
              </w:rPr>
              <w:t>i</w:t>
            </w:r>
            <w:r w:rsidR="00FD61FD" w:rsidRPr="00547B30">
              <w:rPr>
                <w:rFonts w:ascii="Arial" w:hAnsi="Arial" w:cs="Arial"/>
                <w:sz w:val="22"/>
                <w:szCs w:val="22"/>
                <w:lang w:val="en-GB"/>
              </w:rPr>
              <w:t>f any</w:t>
            </w:r>
            <w:r w:rsidR="00FA37E9" w:rsidRPr="00547B30">
              <w:rPr>
                <w:rFonts w:ascii="Arial" w:hAnsi="Arial" w:cs="Arial"/>
                <w:sz w:val="22"/>
                <w:szCs w:val="22"/>
                <w:lang w:val="en-GB"/>
              </w:rPr>
              <w:t>.</w:t>
            </w:r>
          </w:p>
        </w:tc>
      </w:tr>
      <w:tr w:rsidR="002C6A3B" w:rsidRPr="00547B30" w14:paraId="484AB653" w14:textId="77777777" w:rsidTr="00EC6D6C">
        <w:tc>
          <w:tcPr>
            <w:tcW w:w="2223" w:type="dxa"/>
            <w:vMerge/>
          </w:tcPr>
          <w:p w14:paraId="68AE4CEE" w14:textId="77777777" w:rsidR="00AF2D64" w:rsidRPr="00547B30" w:rsidRDefault="00AF2D64" w:rsidP="00F71783">
            <w:pPr>
              <w:spacing w:before="120"/>
              <w:rPr>
                <w:rFonts w:ascii="Arial" w:hAnsi="Arial" w:cs="Arial"/>
                <w:sz w:val="21"/>
                <w:szCs w:val="21"/>
              </w:rPr>
            </w:pPr>
          </w:p>
        </w:tc>
        <w:tc>
          <w:tcPr>
            <w:tcW w:w="7020" w:type="dxa"/>
            <w:gridSpan w:val="3"/>
          </w:tcPr>
          <w:p w14:paraId="01CA4877" w14:textId="77777777" w:rsidR="00AF2D64" w:rsidRPr="00547B30" w:rsidRDefault="00AF2D64" w:rsidP="00DE52CC">
            <w:pPr>
              <w:pStyle w:val="Sub-ClauseText"/>
              <w:numPr>
                <w:ilvl w:val="0"/>
                <w:numId w:val="148"/>
              </w:numPr>
              <w:tabs>
                <w:tab w:val="clear" w:pos="324"/>
                <w:tab w:val="num" w:pos="612"/>
              </w:tabs>
              <w:spacing w:after="60"/>
              <w:ind w:left="612" w:hanging="612"/>
              <w:rPr>
                <w:rFonts w:ascii="Arial" w:hAnsi="Arial" w:cs="Arial"/>
                <w:sz w:val="22"/>
                <w:szCs w:val="22"/>
                <w:lang w:val="en-GB"/>
              </w:rPr>
            </w:pPr>
            <w:r w:rsidRPr="00547B30">
              <w:rPr>
                <w:rFonts w:ascii="Arial" w:hAnsi="Arial" w:cs="Arial"/>
                <w:sz w:val="22"/>
                <w:szCs w:val="22"/>
                <w:lang w:val="en-GB"/>
              </w:rPr>
              <w:t>Variations, deviations, alternatives and other factors which are in excess of the requirements of the Tender Document or otherwise result in unsolicited benefits for the Procuring Entity will not be taken into account in Tender evaluation</w:t>
            </w:r>
          </w:p>
        </w:tc>
      </w:tr>
      <w:tr w:rsidR="002C6A3B" w:rsidRPr="00547B30" w14:paraId="35AD0EB7" w14:textId="77777777" w:rsidTr="00EC6D6C">
        <w:tc>
          <w:tcPr>
            <w:tcW w:w="2223" w:type="dxa"/>
            <w:vMerge/>
          </w:tcPr>
          <w:p w14:paraId="754177BA" w14:textId="77777777" w:rsidR="00AF2D64" w:rsidRPr="00547B30" w:rsidRDefault="00AF2D64" w:rsidP="00F71783">
            <w:pPr>
              <w:spacing w:before="120"/>
              <w:rPr>
                <w:rFonts w:ascii="Arial" w:hAnsi="Arial" w:cs="Arial"/>
                <w:sz w:val="21"/>
                <w:szCs w:val="21"/>
              </w:rPr>
            </w:pPr>
          </w:p>
        </w:tc>
        <w:tc>
          <w:tcPr>
            <w:tcW w:w="7020" w:type="dxa"/>
            <w:gridSpan w:val="3"/>
          </w:tcPr>
          <w:p w14:paraId="6B9B08CA" w14:textId="77777777" w:rsidR="00AF2D64" w:rsidRPr="00547B30" w:rsidRDefault="00AF2D64" w:rsidP="00DE52CC">
            <w:pPr>
              <w:pStyle w:val="Sub-ClauseText"/>
              <w:numPr>
                <w:ilvl w:val="0"/>
                <w:numId w:val="148"/>
              </w:numPr>
              <w:tabs>
                <w:tab w:val="clear" w:pos="324"/>
                <w:tab w:val="num" w:pos="612"/>
              </w:tabs>
              <w:spacing w:after="60"/>
              <w:ind w:left="612" w:hanging="612"/>
              <w:rPr>
                <w:rFonts w:ascii="Arial" w:hAnsi="Arial" w:cs="Arial"/>
                <w:sz w:val="22"/>
                <w:szCs w:val="22"/>
                <w:lang w:val="en-GB"/>
              </w:rPr>
            </w:pPr>
            <w:r w:rsidRPr="00547B30">
              <w:rPr>
                <w:rFonts w:ascii="Arial" w:hAnsi="Arial" w:cs="Arial"/>
                <w:sz w:val="22"/>
                <w:szCs w:val="22"/>
                <w:lang w:val="en-GB"/>
              </w:rPr>
              <w:t>If so indicated in the ITT Sub Clause 2</w:t>
            </w:r>
            <w:r w:rsidR="00CD3631" w:rsidRPr="00547B30">
              <w:rPr>
                <w:rFonts w:ascii="Arial" w:hAnsi="Arial" w:cs="Arial"/>
                <w:sz w:val="22"/>
                <w:szCs w:val="22"/>
                <w:lang w:val="en-GB"/>
              </w:rPr>
              <w:t>4</w:t>
            </w:r>
            <w:r w:rsidRPr="00547B30">
              <w:rPr>
                <w:rFonts w:ascii="Arial" w:hAnsi="Arial" w:cs="Arial"/>
                <w:sz w:val="22"/>
                <w:szCs w:val="22"/>
                <w:lang w:val="en-GB"/>
              </w:rPr>
              <w:t>.</w:t>
            </w:r>
            <w:r w:rsidR="00861EE0" w:rsidRPr="00547B30">
              <w:rPr>
                <w:rFonts w:ascii="Arial" w:hAnsi="Arial" w:cs="Arial"/>
                <w:sz w:val="22"/>
                <w:szCs w:val="22"/>
                <w:lang w:val="en-GB"/>
              </w:rPr>
              <w:t>3</w:t>
            </w:r>
            <w:r w:rsidRPr="00547B30">
              <w:rPr>
                <w:rFonts w:ascii="Arial" w:hAnsi="Arial" w:cs="Arial"/>
                <w:sz w:val="22"/>
                <w:szCs w:val="22"/>
                <w:lang w:val="en-GB"/>
              </w:rPr>
              <w:t xml:space="preserve"> the TEC may award one or multiple lots to one Tenderer following the methodology specified in ITT Sub Clause 5</w:t>
            </w:r>
            <w:r w:rsidR="00CD3631" w:rsidRPr="00547B30">
              <w:rPr>
                <w:rFonts w:ascii="Arial" w:hAnsi="Arial" w:cs="Arial"/>
                <w:sz w:val="22"/>
                <w:szCs w:val="22"/>
                <w:lang w:val="en-GB"/>
              </w:rPr>
              <w:t>2</w:t>
            </w:r>
            <w:r w:rsidRPr="00547B30">
              <w:rPr>
                <w:rFonts w:ascii="Arial" w:hAnsi="Arial" w:cs="Arial"/>
                <w:sz w:val="22"/>
                <w:szCs w:val="22"/>
                <w:lang w:val="en-GB"/>
              </w:rPr>
              <w:t>.5</w:t>
            </w:r>
          </w:p>
        </w:tc>
      </w:tr>
      <w:tr w:rsidR="002C6A3B" w:rsidRPr="00547B30" w14:paraId="08B55F2B" w14:textId="77777777" w:rsidTr="00EC6D6C">
        <w:trPr>
          <w:trHeight w:val="2790"/>
        </w:trPr>
        <w:tc>
          <w:tcPr>
            <w:tcW w:w="2223" w:type="dxa"/>
            <w:vMerge/>
          </w:tcPr>
          <w:p w14:paraId="4B1A5A85" w14:textId="77777777" w:rsidR="00AF2D64" w:rsidRPr="00547B30" w:rsidRDefault="00AF2D64" w:rsidP="00F71783">
            <w:pPr>
              <w:spacing w:before="120"/>
              <w:rPr>
                <w:rFonts w:ascii="Arial" w:hAnsi="Arial" w:cs="Arial"/>
                <w:sz w:val="21"/>
                <w:szCs w:val="21"/>
              </w:rPr>
            </w:pPr>
          </w:p>
        </w:tc>
        <w:tc>
          <w:tcPr>
            <w:tcW w:w="7020" w:type="dxa"/>
            <w:gridSpan w:val="3"/>
          </w:tcPr>
          <w:p w14:paraId="4D0F8A90" w14:textId="77777777" w:rsidR="00AF2D64" w:rsidRPr="00547B30" w:rsidRDefault="00AF2D64" w:rsidP="00DE52CC">
            <w:pPr>
              <w:pStyle w:val="Sub-ClauseText"/>
              <w:numPr>
                <w:ilvl w:val="0"/>
                <w:numId w:val="148"/>
              </w:numPr>
              <w:tabs>
                <w:tab w:val="clear" w:pos="324"/>
                <w:tab w:val="num" w:pos="612"/>
              </w:tabs>
              <w:spacing w:after="60"/>
              <w:ind w:left="612" w:hanging="612"/>
              <w:rPr>
                <w:rFonts w:ascii="Arial" w:hAnsi="Arial" w:cs="Arial"/>
                <w:sz w:val="22"/>
                <w:szCs w:val="22"/>
                <w:lang w:val="en-GB"/>
              </w:rPr>
            </w:pPr>
            <w:r w:rsidRPr="00547B30">
              <w:rPr>
                <w:rFonts w:ascii="Arial" w:hAnsi="Arial" w:cs="Arial"/>
                <w:sz w:val="22"/>
                <w:szCs w:val="22"/>
                <w:lang w:val="en-GB"/>
              </w:rPr>
              <w:t>To</w:t>
            </w:r>
            <w:r w:rsidRPr="00547B30">
              <w:rPr>
                <w:rFonts w:ascii="Arial" w:hAnsi="Arial" w:cs="Arial"/>
                <w:bCs/>
                <w:sz w:val="22"/>
                <w:szCs w:val="22"/>
                <w:lang w:val="en-GB"/>
              </w:rPr>
              <w:t xml:space="preserve"> determine the lowest-evaluated lot or combination of lots, the TEC </w:t>
            </w:r>
            <w:r w:rsidRPr="00547B30">
              <w:rPr>
                <w:rFonts w:ascii="Arial" w:hAnsi="Arial" w:cs="Arial"/>
                <w:sz w:val="22"/>
                <w:szCs w:val="22"/>
                <w:lang w:val="en-GB"/>
              </w:rPr>
              <w:t>will</w:t>
            </w:r>
            <w:r w:rsidRPr="00547B30">
              <w:rPr>
                <w:rFonts w:ascii="Arial" w:hAnsi="Arial" w:cs="Arial"/>
                <w:bCs/>
                <w:sz w:val="22"/>
                <w:szCs w:val="22"/>
                <w:lang w:val="en-GB"/>
              </w:rPr>
              <w:t xml:space="preserve"> take into account:</w:t>
            </w:r>
          </w:p>
          <w:p w14:paraId="6843A5E1" w14:textId="77777777" w:rsidR="00AF2D64" w:rsidRPr="00547B30" w:rsidRDefault="00AF2D64" w:rsidP="00DE52CC">
            <w:pPr>
              <w:keepLines/>
              <w:numPr>
                <w:ilvl w:val="1"/>
                <w:numId w:val="105"/>
              </w:numPr>
              <w:spacing w:before="120" w:after="60"/>
              <w:ind w:left="1242" w:hanging="540"/>
              <w:jc w:val="both"/>
              <w:rPr>
                <w:rFonts w:ascii="Arial" w:hAnsi="Arial" w:cs="Arial"/>
                <w:sz w:val="22"/>
                <w:szCs w:val="22"/>
                <w:lang w:val="en-GB"/>
              </w:rPr>
            </w:pPr>
            <w:r w:rsidRPr="00547B30">
              <w:rPr>
                <w:rFonts w:ascii="Arial" w:hAnsi="Arial" w:cs="Arial"/>
                <w:bCs/>
                <w:sz w:val="22"/>
                <w:szCs w:val="22"/>
                <w:lang w:val="en-GB"/>
              </w:rPr>
              <w:t xml:space="preserve">the lowest-evaluated Tender for each </w:t>
            </w:r>
            <w:r w:rsidR="008E03C9" w:rsidRPr="00547B30">
              <w:rPr>
                <w:rFonts w:ascii="Arial" w:hAnsi="Arial" w:cs="Arial"/>
                <w:bCs/>
                <w:sz w:val="22"/>
                <w:szCs w:val="22"/>
                <w:lang w:val="en-GB"/>
              </w:rPr>
              <w:t xml:space="preserve">item(s) or </w:t>
            </w:r>
            <w:r w:rsidRPr="00547B30">
              <w:rPr>
                <w:rFonts w:ascii="Arial" w:hAnsi="Arial" w:cs="Arial"/>
                <w:bCs/>
                <w:sz w:val="22"/>
                <w:szCs w:val="22"/>
                <w:lang w:val="en-GB"/>
              </w:rPr>
              <w:t>lot</w:t>
            </w:r>
            <w:r w:rsidR="008E03C9" w:rsidRPr="00547B30">
              <w:rPr>
                <w:rFonts w:ascii="Arial" w:hAnsi="Arial" w:cs="Arial"/>
                <w:bCs/>
                <w:sz w:val="22"/>
                <w:szCs w:val="22"/>
                <w:lang w:val="en-GB"/>
              </w:rPr>
              <w:t>, as applicable</w:t>
            </w:r>
            <w:r w:rsidRPr="00547B30">
              <w:rPr>
                <w:rFonts w:ascii="Arial" w:hAnsi="Arial" w:cs="Arial"/>
                <w:bCs/>
                <w:sz w:val="22"/>
                <w:szCs w:val="22"/>
                <w:lang w:val="en-GB"/>
              </w:rPr>
              <w:t>.</w:t>
            </w:r>
          </w:p>
          <w:p w14:paraId="063F9457" w14:textId="77777777" w:rsidR="00AF2D64" w:rsidRPr="00547B30" w:rsidRDefault="00AF2D64" w:rsidP="00DE52CC">
            <w:pPr>
              <w:keepLines/>
              <w:numPr>
                <w:ilvl w:val="1"/>
                <w:numId w:val="105"/>
              </w:numPr>
              <w:spacing w:before="120" w:after="60"/>
              <w:ind w:left="1242" w:hanging="540"/>
              <w:jc w:val="both"/>
              <w:rPr>
                <w:rFonts w:ascii="Arial" w:hAnsi="Arial" w:cs="Arial"/>
                <w:sz w:val="22"/>
                <w:szCs w:val="22"/>
                <w:lang w:val="en-GB"/>
              </w:rPr>
            </w:pPr>
            <w:r w:rsidRPr="00547B30">
              <w:rPr>
                <w:rFonts w:ascii="Arial" w:hAnsi="Arial" w:cs="Arial"/>
                <w:bCs/>
                <w:sz w:val="22"/>
                <w:szCs w:val="22"/>
                <w:lang w:val="en-GB"/>
              </w:rPr>
              <w:t xml:space="preserve">the resources sufficient to meet the </w:t>
            </w:r>
            <w:r w:rsidR="00580FAA" w:rsidRPr="00547B30">
              <w:rPr>
                <w:rFonts w:ascii="Arial" w:hAnsi="Arial" w:cs="Arial"/>
                <w:bCs/>
                <w:sz w:val="22"/>
                <w:szCs w:val="22"/>
                <w:lang w:val="en-GB"/>
              </w:rPr>
              <w:t xml:space="preserve">qualifying criteria </w:t>
            </w:r>
            <w:r w:rsidRPr="00547B30">
              <w:rPr>
                <w:rFonts w:ascii="Arial" w:hAnsi="Arial" w:cs="Arial"/>
                <w:bCs/>
                <w:sz w:val="22"/>
                <w:szCs w:val="22"/>
                <w:lang w:val="en-GB"/>
              </w:rPr>
              <w:t>for the individual lot</w:t>
            </w:r>
            <w:r w:rsidR="00580FAA" w:rsidRPr="00547B30">
              <w:rPr>
                <w:rFonts w:ascii="Arial" w:hAnsi="Arial" w:cs="Arial"/>
                <w:bCs/>
                <w:sz w:val="22"/>
                <w:szCs w:val="22"/>
                <w:lang w:val="en-GB"/>
              </w:rPr>
              <w:t xml:space="preserve"> or aggregate of the qualifying criteria for the multiple lots</w:t>
            </w:r>
            <w:r w:rsidRPr="00547B30">
              <w:rPr>
                <w:rFonts w:ascii="Arial" w:hAnsi="Arial" w:cs="Arial"/>
                <w:bCs/>
                <w:sz w:val="22"/>
                <w:szCs w:val="22"/>
                <w:lang w:val="en-GB"/>
              </w:rPr>
              <w:t>;</w:t>
            </w:r>
            <w:r w:rsidR="00415F7B" w:rsidRPr="00547B30">
              <w:rPr>
                <w:rFonts w:ascii="Arial" w:hAnsi="Arial" w:cs="Arial"/>
                <w:bCs/>
                <w:sz w:val="22"/>
                <w:szCs w:val="22"/>
                <w:lang w:val="en-GB"/>
              </w:rPr>
              <w:t xml:space="preserve"> and</w:t>
            </w:r>
          </w:p>
          <w:p w14:paraId="502A7AC9" w14:textId="77777777" w:rsidR="00AF2D64" w:rsidRPr="00547B30" w:rsidRDefault="00516075" w:rsidP="00CC5219">
            <w:pPr>
              <w:keepLines/>
              <w:tabs>
                <w:tab w:val="num" w:pos="1242"/>
              </w:tabs>
              <w:spacing w:before="120" w:after="60"/>
              <w:ind w:left="1242" w:hanging="540"/>
              <w:jc w:val="both"/>
              <w:rPr>
                <w:rFonts w:ascii="Arial" w:hAnsi="Arial" w:cs="Arial"/>
                <w:sz w:val="22"/>
                <w:szCs w:val="22"/>
                <w:lang w:val="en-GB"/>
              </w:rPr>
            </w:pPr>
            <w:r w:rsidRPr="00547B30">
              <w:rPr>
                <w:rFonts w:ascii="Arial" w:hAnsi="Arial" w:cs="Arial"/>
                <w:bCs/>
                <w:sz w:val="22"/>
                <w:szCs w:val="22"/>
                <w:lang w:val="en-GB"/>
              </w:rPr>
              <w:t xml:space="preserve">(c)  </w:t>
            </w:r>
            <w:r w:rsidR="00AF2D64" w:rsidRPr="00547B30">
              <w:rPr>
                <w:rFonts w:ascii="Arial" w:hAnsi="Arial" w:cs="Arial"/>
                <w:bCs/>
                <w:sz w:val="22"/>
                <w:szCs w:val="22"/>
                <w:lang w:val="en-GB"/>
              </w:rPr>
              <w:t>the price reduction on account of discount per lot or combination of lots and the methodology for application of the discount as offered by the Tenderer in its Tender</w:t>
            </w:r>
            <w:r w:rsidR="00E957B8" w:rsidRPr="00547B30">
              <w:rPr>
                <w:rFonts w:ascii="Arial" w:hAnsi="Arial" w:cs="Arial"/>
                <w:bCs/>
                <w:sz w:val="22"/>
                <w:szCs w:val="22"/>
                <w:lang w:val="en-GB"/>
              </w:rPr>
              <w:t>.</w:t>
            </w:r>
          </w:p>
        </w:tc>
      </w:tr>
      <w:tr w:rsidR="002C6A3B" w:rsidRPr="00547B30" w14:paraId="71F4A652" w14:textId="77777777" w:rsidTr="00EC6D6C">
        <w:trPr>
          <w:trHeight w:val="80"/>
        </w:trPr>
        <w:tc>
          <w:tcPr>
            <w:tcW w:w="2223" w:type="dxa"/>
            <w:vMerge w:val="restart"/>
          </w:tcPr>
          <w:p w14:paraId="3110A88C" w14:textId="77777777" w:rsidR="007D4A04" w:rsidRPr="00547B30" w:rsidRDefault="007D4A04" w:rsidP="00CC5219">
            <w:pPr>
              <w:spacing w:before="80" w:after="80"/>
              <w:ind w:left="360"/>
              <w:outlineLvl w:val="2"/>
              <w:rPr>
                <w:rFonts w:ascii="Arial" w:hAnsi="Arial" w:cs="Arial"/>
                <w:sz w:val="21"/>
                <w:szCs w:val="21"/>
              </w:rPr>
            </w:pPr>
          </w:p>
        </w:tc>
        <w:tc>
          <w:tcPr>
            <w:tcW w:w="7020" w:type="dxa"/>
            <w:gridSpan w:val="3"/>
          </w:tcPr>
          <w:p w14:paraId="671ED7FA" w14:textId="77777777" w:rsidR="00FF7F44" w:rsidRPr="00547B30" w:rsidRDefault="00360837" w:rsidP="00DE52CC">
            <w:pPr>
              <w:pStyle w:val="Sub-ClauseText"/>
              <w:numPr>
                <w:ilvl w:val="0"/>
                <w:numId w:val="148"/>
              </w:numPr>
              <w:tabs>
                <w:tab w:val="clear" w:pos="324"/>
                <w:tab w:val="num" w:pos="702"/>
              </w:tabs>
              <w:spacing w:after="60"/>
              <w:ind w:left="702" w:hanging="702"/>
              <w:rPr>
                <w:rFonts w:ascii="Arial" w:hAnsi="Arial" w:cs="Arial"/>
                <w:sz w:val="22"/>
                <w:szCs w:val="22"/>
                <w:lang w:val="en-GB"/>
              </w:rPr>
            </w:pPr>
            <w:r w:rsidRPr="00547B30">
              <w:rPr>
                <w:rFonts w:ascii="Arial" w:hAnsi="Arial" w:cs="Arial"/>
                <w:sz w:val="22"/>
                <w:szCs w:val="22"/>
              </w:rPr>
              <w:t xml:space="preserve">The </w:t>
            </w:r>
            <w:r w:rsidR="00FF7F44" w:rsidRPr="00547B30">
              <w:rPr>
                <w:rFonts w:ascii="Arial" w:hAnsi="Arial" w:cs="Arial"/>
                <w:sz w:val="22"/>
                <w:szCs w:val="22"/>
                <w:lang w:val="en-GB"/>
              </w:rPr>
              <w:t>Procuring Entity’s evaluation of a Tender may require the consideration of other factors, in addition to the Tender price quoted as stated under ITT Clause 2</w:t>
            </w:r>
            <w:r w:rsidR="00CD3631" w:rsidRPr="00547B30">
              <w:rPr>
                <w:rFonts w:ascii="Arial" w:hAnsi="Arial" w:cs="Arial"/>
                <w:sz w:val="22"/>
                <w:szCs w:val="22"/>
                <w:lang w:val="en-GB"/>
              </w:rPr>
              <w:t>4</w:t>
            </w:r>
            <w:r w:rsidR="00FF7F44" w:rsidRPr="00547B30">
              <w:rPr>
                <w:rFonts w:ascii="Arial" w:hAnsi="Arial" w:cs="Arial"/>
                <w:sz w:val="22"/>
                <w:szCs w:val="22"/>
                <w:lang w:val="en-GB"/>
              </w:rPr>
              <w:t xml:space="preserve">.  The effect of the factors selected, if any, shall be expressed in monetary terms to facilitate comparison of </w:t>
            </w:r>
            <w:r w:rsidRPr="00547B30">
              <w:rPr>
                <w:rFonts w:ascii="Arial" w:hAnsi="Arial" w:cs="Arial"/>
                <w:sz w:val="22"/>
                <w:szCs w:val="22"/>
                <w:lang w:val="en-GB"/>
              </w:rPr>
              <w:t>T</w:t>
            </w:r>
            <w:r w:rsidR="00FF7F44" w:rsidRPr="00547B30">
              <w:rPr>
                <w:rFonts w:ascii="Arial" w:hAnsi="Arial" w:cs="Arial"/>
                <w:sz w:val="22"/>
                <w:szCs w:val="22"/>
                <w:lang w:val="en-GB"/>
              </w:rPr>
              <w:t xml:space="preserve">enders. The factors, methodologies and criteria to be used shall be as specified in </w:t>
            </w:r>
            <w:r w:rsidR="00FF7F44" w:rsidRPr="00547B30">
              <w:rPr>
                <w:rFonts w:ascii="Arial" w:hAnsi="Arial" w:cs="Arial"/>
                <w:b/>
                <w:sz w:val="22"/>
                <w:szCs w:val="22"/>
                <w:lang w:val="en-GB"/>
              </w:rPr>
              <w:t>TDS</w:t>
            </w:r>
            <w:r w:rsidR="00FF7F44" w:rsidRPr="00547B30">
              <w:rPr>
                <w:rFonts w:ascii="Arial" w:hAnsi="Arial" w:cs="Arial"/>
                <w:sz w:val="22"/>
                <w:szCs w:val="22"/>
                <w:lang w:val="en-GB"/>
              </w:rPr>
              <w:t>. The applicable economic factors, for the purposes of evaluation of Tenders shall be:</w:t>
            </w:r>
          </w:p>
          <w:p w14:paraId="255078D9" w14:textId="77777777" w:rsidR="00FF7F44" w:rsidRPr="00547B30" w:rsidRDefault="00FF7F44" w:rsidP="00DE52CC">
            <w:pPr>
              <w:numPr>
                <w:ilvl w:val="0"/>
                <w:numId w:val="99"/>
              </w:numPr>
              <w:tabs>
                <w:tab w:val="clear" w:pos="1512"/>
                <w:tab w:val="num" w:pos="1215"/>
                <w:tab w:val="right" w:pos="7254"/>
              </w:tabs>
              <w:spacing w:before="120" w:after="60"/>
              <w:ind w:left="1224" w:hanging="522"/>
              <w:rPr>
                <w:rFonts w:ascii="Arial" w:eastAsia="Times New Roman" w:hAnsi="Arial" w:cs="Arial"/>
                <w:spacing w:val="-4"/>
                <w:sz w:val="22"/>
                <w:szCs w:val="22"/>
                <w:lang w:val="en-GB" w:eastAsia="en-US"/>
              </w:rPr>
            </w:pPr>
            <w:r w:rsidRPr="00547B30">
              <w:rPr>
                <w:rFonts w:ascii="Arial" w:eastAsia="Times New Roman" w:hAnsi="Arial" w:cs="Arial"/>
                <w:spacing w:val="-4"/>
                <w:sz w:val="22"/>
                <w:szCs w:val="22"/>
                <w:lang w:val="en-GB" w:eastAsia="en-US"/>
              </w:rPr>
              <w:t xml:space="preserve">adjustment for </w:t>
            </w:r>
            <w:r w:rsidR="00AC4E0E" w:rsidRPr="00547B30">
              <w:rPr>
                <w:rFonts w:ascii="Arial" w:eastAsia="Times New Roman" w:hAnsi="Arial" w:cs="Arial"/>
                <w:spacing w:val="-4"/>
                <w:sz w:val="22"/>
                <w:szCs w:val="22"/>
                <w:lang w:val="en-GB" w:eastAsia="en-US"/>
              </w:rPr>
              <w:t>d</w:t>
            </w:r>
            <w:r w:rsidRPr="00547B30">
              <w:rPr>
                <w:rFonts w:ascii="Arial" w:eastAsia="Times New Roman" w:hAnsi="Arial" w:cs="Arial"/>
                <w:spacing w:val="-4"/>
                <w:sz w:val="22"/>
                <w:szCs w:val="22"/>
                <w:lang w:val="en-GB" w:eastAsia="en-US"/>
              </w:rPr>
              <w:t>eviations in the Delivery and Completion   Schedule;</w:t>
            </w:r>
          </w:p>
          <w:p w14:paraId="1B38ED4F" w14:textId="77777777" w:rsidR="00FF7F44" w:rsidRPr="00547B30" w:rsidRDefault="00FF7F44" w:rsidP="00DE52CC">
            <w:pPr>
              <w:numPr>
                <w:ilvl w:val="0"/>
                <w:numId w:val="99"/>
              </w:numPr>
              <w:tabs>
                <w:tab w:val="clear" w:pos="1512"/>
                <w:tab w:val="num" w:pos="1215"/>
                <w:tab w:val="right" w:pos="7254"/>
              </w:tabs>
              <w:spacing w:before="120" w:after="60"/>
              <w:ind w:left="1224" w:hanging="522"/>
              <w:rPr>
                <w:rFonts w:ascii="Arial" w:eastAsia="Times New Roman" w:hAnsi="Arial" w:cs="Arial"/>
                <w:spacing w:val="-4"/>
                <w:sz w:val="22"/>
                <w:szCs w:val="22"/>
                <w:lang w:val="en-GB" w:eastAsia="en-US"/>
              </w:rPr>
            </w:pPr>
            <w:r w:rsidRPr="00547B30">
              <w:rPr>
                <w:rFonts w:ascii="Arial" w:eastAsia="Times New Roman" w:hAnsi="Arial" w:cs="Arial"/>
                <w:spacing w:val="-4"/>
                <w:sz w:val="22"/>
                <w:szCs w:val="22"/>
                <w:lang w:val="en-GB" w:eastAsia="en-US"/>
              </w:rPr>
              <w:t>cost of major replacement components, mandatory spare parts and service.</w:t>
            </w:r>
            <w:r w:rsidRPr="00547B30">
              <w:rPr>
                <w:sz w:val="22"/>
                <w:szCs w:val="22"/>
                <w:lang w:val="en-GB"/>
              </w:rPr>
              <w:t xml:space="preserve"> </w:t>
            </w:r>
          </w:p>
        </w:tc>
      </w:tr>
      <w:tr w:rsidR="002C6A3B" w:rsidRPr="00547B30" w14:paraId="6137F6EF" w14:textId="77777777" w:rsidTr="00CC5219">
        <w:trPr>
          <w:trHeight w:val="2790"/>
        </w:trPr>
        <w:tc>
          <w:tcPr>
            <w:tcW w:w="2223" w:type="dxa"/>
            <w:vMerge/>
          </w:tcPr>
          <w:p w14:paraId="519D8196" w14:textId="77777777" w:rsidR="00FF7F44" w:rsidRPr="00547B30" w:rsidRDefault="00FF7F44" w:rsidP="00366823">
            <w:pPr>
              <w:spacing w:before="120"/>
              <w:ind w:left="9"/>
              <w:outlineLvl w:val="2"/>
              <w:rPr>
                <w:rStyle w:val="Heading3Char"/>
                <w:rFonts w:ascii="Arial" w:hAnsi="Arial"/>
                <w:sz w:val="21"/>
                <w:szCs w:val="21"/>
              </w:rPr>
            </w:pPr>
          </w:p>
        </w:tc>
        <w:tc>
          <w:tcPr>
            <w:tcW w:w="7020" w:type="dxa"/>
            <w:gridSpan w:val="3"/>
          </w:tcPr>
          <w:p w14:paraId="2281439E" w14:textId="77777777" w:rsidR="00A37529" w:rsidRPr="00547B30" w:rsidRDefault="00FF7F44" w:rsidP="00DE52CC">
            <w:pPr>
              <w:pStyle w:val="Sub-ClauseText"/>
              <w:numPr>
                <w:ilvl w:val="0"/>
                <w:numId w:val="148"/>
              </w:numPr>
              <w:tabs>
                <w:tab w:val="clear" w:pos="324"/>
                <w:tab w:val="num" w:pos="702"/>
              </w:tabs>
              <w:ind w:left="702" w:hanging="702"/>
              <w:rPr>
                <w:rFonts w:ascii="Arial" w:hAnsi="Arial" w:cs="Arial"/>
                <w:sz w:val="22"/>
                <w:szCs w:val="22"/>
              </w:rPr>
            </w:pPr>
            <w:r w:rsidRPr="00406701">
              <w:rPr>
                <w:rFonts w:ascii="Arial" w:hAnsi="Arial" w:cs="Arial"/>
                <w:sz w:val="22"/>
                <w:szCs w:val="22"/>
              </w:rPr>
              <w:t>If the winning lot is missing some item</w:t>
            </w:r>
            <w:r w:rsidR="00AE3B1C" w:rsidRPr="00547B30">
              <w:rPr>
                <w:rFonts w:ascii="Arial" w:hAnsi="Arial" w:cs="Arial"/>
                <w:sz w:val="22"/>
                <w:szCs w:val="22"/>
              </w:rPr>
              <w:t>(</w:t>
            </w:r>
            <w:r w:rsidRPr="00547B30">
              <w:rPr>
                <w:rFonts w:ascii="Arial" w:hAnsi="Arial" w:cs="Arial"/>
                <w:sz w:val="22"/>
                <w:szCs w:val="22"/>
              </w:rPr>
              <w:t>s</w:t>
            </w:r>
            <w:r w:rsidR="00AE3B1C" w:rsidRPr="00547B30">
              <w:rPr>
                <w:rFonts w:ascii="Arial" w:hAnsi="Arial" w:cs="Arial"/>
                <w:sz w:val="22"/>
                <w:szCs w:val="22"/>
              </w:rPr>
              <w:t>),</w:t>
            </w:r>
            <w:r w:rsidRPr="00547B30">
              <w:rPr>
                <w:rFonts w:ascii="Arial" w:hAnsi="Arial" w:cs="Arial"/>
                <w:sz w:val="22"/>
                <w:szCs w:val="22"/>
              </w:rPr>
              <w:t xml:space="preserve"> as stated under ITT Sub Clause </w:t>
            </w:r>
            <w:r w:rsidR="00AE3B1C" w:rsidRPr="00547B30">
              <w:rPr>
                <w:rFonts w:ascii="Arial" w:hAnsi="Arial" w:cs="Arial"/>
                <w:sz w:val="22"/>
                <w:szCs w:val="22"/>
              </w:rPr>
              <w:t>23.8</w:t>
            </w:r>
            <w:r w:rsidRPr="00547B30">
              <w:rPr>
                <w:rFonts w:ascii="Arial" w:hAnsi="Arial" w:cs="Arial"/>
                <w:sz w:val="22"/>
                <w:szCs w:val="22"/>
              </w:rPr>
              <w:t>, comprising twenty</w:t>
            </w:r>
            <w:r w:rsidR="00AE3B1C" w:rsidRPr="00547B30">
              <w:rPr>
                <w:rFonts w:ascii="Arial" w:hAnsi="Arial" w:cs="Arial"/>
                <w:sz w:val="22"/>
                <w:szCs w:val="22"/>
              </w:rPr>
              <w:t xml:space="preserve"> (20)</w:t>
            </w:r>
            <w:r w:rsidRPr="00547B30">
              <w:rPr>
                <w:rFonts w:ascii="Arial" w:hAnsi="Arial" w:cs="Arial"/>
                <w:sz w:val="22"/>
                <w:szCs w:val="22"/>
              </w:rPr>
              <w:t xml:space="preserve"> percent</w:t>
            </w:r>
            <w:r w:rsidR="009A0860" w:rsidRPr="00547B30">
              <w:rPr>
                <w:rFonts w:ascii="Arial" w:hAnsi="Arial" w:cs="Arial"/>
                <w:sz w:val="22"/>
                <w:szCs w:val="22"/>
              </w:rPr>
              <w:t xml:space="preserve"> or less</w:t>
            </w:r>
            <w:r w:rsidR="00FA2F39" w:rsidRPr="00547B30">
              <w:rPr>
                <w:rFonts w:ascii="Arial" w:hAnsi="Arial" w:cs="Arial"/>
                <w:sz w:val="22"/>
                <w:szCs w:val="22"/>
              </w:rPr>
              <w:t xml:space="preserve"> number of </w:t>
            </w:r>
            <w:r w:rsidR="00AC4E0E" w:rsidRPr="00547B30">
              <w:rPr>
                <w:rFonts w:ascii="Arial" w:hAnsi="Arial" w:cs="Arial"/>
                <w:sz w:val="22"/>
                <w:szCs w:val="22"/>
              </w:rPr>
              <w:t xml:space="preserve"> items </w:t>
            </w:r>
            <w:r w:rsidR="00FA2F39" w:rsidRPr="00547B30">
              <w:rPr>
                <w:rFonts w:ascii="Arial" w:hAnsi="Arial" w:cs="Arial"/>
                <w:sz w:val="22"/>
                <w:szCs w:val="22"/>
              </w:rPr>
              <w:t>in</w:t>
            </w:r>
            <w:r w:rsidR="00293443" w:rsidRPr="00547B30">
              <w:rPr>
                <w:rFonts w:ascii="Arial" w:hAnsi="Arial" w:cs="Arial"/>
                <w:sz w:val="22"/>
                <w:szCs w:val="22"/>
              </w:rPr>
              <w:t xml:space="preserve"> the</w:t>
            </w:r>
            <w:r w:rsidR="00AC4E0E" w:rsidRPr="00547B30">
              <w:rPr>
                <w:rFonts w:ascii="Arial" w:hAnsi="Arial" w:cs="Arial"/>
                <w:sz w:val="22"/>
                <w:szCs w:val="22"/>
              </w:rPr>
              <w:t xml:space="preserve"> lot</w:t>
            </w:r>
            <w:r w:rsidRPr="00547B30">
              <w:rPr>
                <w:rFonts w:ascii="Arial" w:hAnsi="Arial" w:cs="Arial"/>
                <w:sz w:val="22"/>
                <w:szCs w:val="22"/>
              </w:rPr>
              <w:t>, the Procuring Entity may procure th</w:t>
            </w:r>
            <w:r w:rsidR="009A0860" w:rsidRPr="00547B30">
              <w:rPr>
                <w:rFonts w:ascii="Arial" w:hAnsi="Arial" w:cs="Arial"/>
                <w:sz w:val="22"/>
                <w:szCs w:val="22"/>
              </w:rPr>
              <w:t>ose</w:t>
            </w:r>
            <w:r w:rsidRPr="00547B30">
              <w:rPr>
                <w:rFonts w:ascii="Arial" w:hAnsi="Arial" w:cs="Arial"/>
                <w:sz w:val="22"/>
                <w:szCs w:val="22"/>
              </w:rPr>
              <w:t xml:space="preserve"> missing item</w:t>
            </w:r>
            <w:r w:rsidR="009A0860" w:rsidRPr="00547B30">
              <w:rPr>
                <w:rFonts w:ascii="Arial" w:hAnsi="Arial" w:cs="Arial"/>
                <w:sz w:val="22"/>
                <w:szCs w:val="22"/>
              </w:rPr>
              <w:t>(</w:t>
            </w:r>
            <w:r w:rsidRPr="00547B30">
              <w:rPr>
                <w:rFonts w:ascii="Arial" w:hAnsi="Arial" w:cs="Arial"/>
                <w:sz w:val="22"/>
                <w:szCs w:val="22"/>
              </w:rPr>
              <w:t>s</w:t>
            </w:r>
            <w:r w:rsidR="009A0860" w:rsidRPr="00547B30">
              <w:rPr>
                <w:rFonts w:ascii="Arial" w:hAnsi="Arial" w:cs="Arial"/>
                <w:sz w:val="22"/>
                <w:szCs w:val="22"/>
              </w:rPr>
              <w:t>)</w:t>
            </w:r>
            <w:r w:rsidRPr="00547B30">
              <w:rPr>
                <w:rFonts w:ascii="Arial" w:hAnsi="Arial" w:cs="Arial"/>
                <w:sz w:val="22"/>
                <w:szCs w:val="22"/>
              </w:rPr>
              <w:t xml:space="preserve"> from the</w:t>
            </w:r>
            <w:r w:rsidR="009A0860" w:rsidRPr="00547B30">
              <w:rPr>
                <w:rFonts w:ascii="Arial" w:hAnsi="Arial" w:cs="Arial"/>
                <w:sz w:val="22"/>
                <w:szCs w:val="22"/>
              </w:rPr>
              <w:t xml:space="preserve"> </w:t>
            </w:r>
            <w:r w:rsidR="00AC4E0E" w:rsidRPr="00547B30">
              <w:rPr>
                <w:rFonts w:ascii="Arial" w:hAnsi="Arial" w:cs="Arial"/>
                <w:sz w:val="22"/>
                <w:szCs w:val="22"/>
              </w:rPr>
              <w:t xml:space="preserve">other </w:t>
            </w:r>
            <w:r w:rsidR="009A0860" w:rsidRPr="00547B30">
              <w:rPr>
                <w:rFonts w:ascii="Arial" w:hAnsi="Arial" w:cs="Arial"/>
                <w:sz w:val="22"/>
                <w:szCs w:val="22"/>
              </w:rPr>
              <w:t xml:space="preserve">responsive </w:t>
            </w:r>
            <w:r w:rsidRPr="00547B30">
              <w:rPr>
                <w:rFonts w:ascii="Arial" w:hAnsi="Arial" w:cs="Arial"/>
                <w:sz w:val="22"/>
                <w:szCs w:val="22"/>
              </w:rPr>
              <w:t xml:space="preserve"> Tenderer</w:t>
            </w:r>
            <w:r w:rsidR="00FA2F39" w:rsidRPr="00547B30">
              <w:rPr>
                <w:rFonts w:ascii="Arial" w:hAnsi="Arial" w:cs="Arial"/>
                <w:sz w:val="22"/>
                <w:szCs w:val="22"/>
              </w:rPr>
              <w:t>(</w:t>
            </w:r>
            <w:r w:rsidR="009A0860" w:rsidRPr="00547B30">
              <w:rPr>
                <w:rFonts w:ascii="Arial" w:hAnsi="Arial" w:cs="Arial"/>
                <w:sz w:val="22"/>
                <w:szCs w:val="22"/>
              </w:rPr>
              <w:t>s</w:t>
            </w:r>
            <w:r w:rsidR="00FA2F39" w:rsidRPr="00547B30">
              <w:rPr>
                <w:rFonts w:ascii="Arial" w:hAnsi="Arial" w:cs="Arial"/>
                <w:sz w:val="22"/>
                <w:szCs w:val="22"/>
              </w:rPr>
              <w:t>)</w:t>
            </w:r>
            <w:r w:rsidRPr="00547B30">
              <w:rPr>
                <w:rFonts w:ascii="Arial" w:hAnsi="Arial" w:cs="Arial"/>
                <w:sz w:val="22"/>
                <w:szCs w:val="22"/>
              </w:rPr>
              <w:t xml:space="preserve"> </w:t>
            </w:r>
            <w:r w:rsidR="009A0860" w:rsidRPr="00547B30">
              <w:rPr>
                <w:rFonts w:ascii="Arial" w:hAnsi="Arial" w:cs="Arial"/>
                <w:sz w:val="22"/>
                <w:szCs w:val="22"/>
              </w:rPr>
              <w:t xml:space="preserve">quoting </w:t>
            </w:r>
            <w:r w:rsidRPr="00547B30">
              <w:rPr>
                <w:rFonts w:ascii="Arial" w:hAnsi="Arial" w:cs="Arial"/>
                <w:sz w:val="22"/>
                <w:szCs w:val="22"/>
              </w:rPr>
              <w:t xml:space="preserve"> the l</w:t>
            </w:r>
            <w:r w:rsidR="009A0860" w:rsidRPr="00547B30">
              <w:rPr>
                <w:rFonts w:ascii="Arial" w:hAnsi="Arial" w:cs="Arial"/>
                <w:sz w:val="22"/>
                <w:szCs w:val="22"/>
              </w:rPr>
              <w:t>owest price</w:t>
            </w:r>
            <w:r w:rsidRPr="00547B30">
              <w:rPr>
                <w:rFonts w:ascii="Arial" w:hAnsi="Arial" w:cs="Arial"/>
                <w:sz w:val="22"/>
                <w:szCs w:val="22"/>
              </w:rPr>
              <w:t xml:space="preserve"> for th</w:t>
            </w:r>
            <w:r w:rsidR="009A0860" w:rsidRPr="00547B30">
              <w:rPr>
                <w:rFonts w:ascii="Arial" w:hAnsi="Arial" w:cs="Arial"/>
                <w:sz w:val="22"/>
                <w:szCs w:val="22"/>
              </w:rPr>
              <w:t>e missing</w:t>
            </w:r>
            <w:r w:rsidRPr="00547B30">
              <w:rPr>
                <w:rFonts w:ascii="Arial" w:hAnsi="Arial" w:cs="Arial"/>
                <w:sz w:val="22"/>
                <w:szCs w:val="22"/>
              </w:rPr>
              <w:t xml:space="preserve"> item</w:t>
            </w:r>
            <w:r w:rsidR="009A0860" w:rsidRPr="00547B30">
              <w:rPr>
                <w:rFonts w:ascii="Arial" w:hAnsi="Arial" w:cs="Arial"/>
                <w:sz w:val="22"/>
                <w:szCs w:val="22"/>
              </w:rPr>
              <w:t>(</w:t>
            </w:r>
            <w:r w:rsidRPr="00547B30">
              <w:rPr>
                <w:rFonts w:ascii="Arial" w:hAnsi="Arial" w:cs="Arial"/>
                <w:sz w:val="22"/>
                <w:szCs w:val="22"/>
              </w:rPr>
              <w:t>s</w:t>
            </w:r>
            <w:r w:rsidR="009A0860" w:rsidRPr="00547B30">
              <w:rPr>
                <w:rFonts w:ascii="Arial" w:hAnsi="Arial" w:cs="Arial"/>
                <w:sz w:val="22"/>
                <w:szCs w:val="22"/>
              </w:rPr>
              <w:t>)</w:t>
            </w:r>
            <w:r w:rsidRPr="00547B30">
              <w:rPr>
                <w:rFonts w:ascii="Arial" w:hAnsi="Arial" w:cs="Arial"/>
                <w:sz w:val="22"/>
                <w:szCs w:val="22"/>
              </w:rPr>
              <w:t>.</w:t>
            </w:r>
          </w:p>
          <w:p w14:paraId="540BBBFF" w14:textId="77777777" w:rsidR="007D4A04" w:rsidRPr="00547B30" w:rsidRDefault="00FC6377" w:rsidP="00DE52CC">
            <w:pPr>
              <w:pStyle w:val="Sub-ClauseText"/>
              <w:numPr>
                <w:ilvl w:val="0"/>
                <w:numId w:val="148"/>
              </w:numPr>
              <w:tabs>
                <w:tab w:val="clear" w:pos="324"/>
                <w:tab w:val="num" w:pos="702"/>
              </w:tabs>
              <w:ind w:left="702" w:hanging="702"/>
              <w:rPr>
                <w:rFonts w:ascii="Arial" w:hAnsi="Arial" w:cs="Arial"/>
                <w:sz w:val="22"/>
                <w:szCs w:val="22"/>
              </w:rPr>
            </w:pPr>
            <w:r w:rsidRPr="00547B30">
              <w:rPr>
                <w:rFonts w:ascii="Arial" w:hAnsi="Arial" w:cs="Arial"/>
                <w:sz w:val="22"/>
                <w:szCs w:val="22"/>
              </w:rPr>
              <w:t xml:space="preserve">TEC may recommend to </w:t>
            </w:r>
            <w:r w:rsidR="00D403D9" w:rsidRPr="00547B30">
              <w:rPr>
                <w:rFonts w:ascii="Arial" w:hAnsi="Arial" w:cs="Arial"/>
                <w:sz w:val="22"/>
                <w:szCs w:val="22"/>
              </w:rPr>
              <w:t>increase the amount of the Performance Security above the amounts as stated under ITT Sub Clause 62.1 but not exceeding twenty-five (25) percent of the Contract Price, if in the opinion of the</w:t>
            </w:r>
            <w:r w:rsidR="003F30AB" w:rsidRPr="00547B30">
              <w:rPr>
                <w:rFonts w:ascii="Arial" w:hAnsi="Arial" w:cs="Arial"/>
                <w:sz w:val="22"/>
                <w:szCs w:val="22"/>
              </w:rPr>
              <w:t xml:space="preserve"> </w:t>
            </w:r>
            <w:r w:rsidR="00D403D9" w:rsidRPr="00547B30">
              <w:rPr>
                <w:rFonts w:ascii="Arial" w:hAnsi="Arial" w:cs="Arial"/>
                <w:sz w:val="22"/>
                <w:szCs w:val="22"/>
              </w:rPr>
              <w:t>TEC, it is found that the Tender is significantly below the updated official estimated cost.</w:t>
            </w:r>
          </w:p>
        </w:tc>
      </w:tr>
      <w:tr w:rsidR="002C6A3B" w:rsidRPr="00547B30" w14:paraId="2F760F3C" w14:textId="77777777" w:rsidTr="00C62DB3">
        <w:trPr>
          <w:trHeight w:val="675"/>
        </w:trPr>
        <w:tc>
          <w:tcPr>
            <w:tcW w:w="2223" w:type="dxa"/>
          </w:tcPr>
          <w:p w14:paraId="3B090BBC" w14:textId="77777777" w:rsidR="00A37529" w:rsidRPr="00547B30" w:rsidRDefault="00A37529" w:rsidP="00DE52CC">
            <w:pPr>
              <w:numPr>
                <w:ilvl w:val="0"/>
                <w:numId w:val="32"/>
              </w:numPr>
              <w:spacing w:before="80" w:after="80"/>
              <w:ind w:hanging="346"/>
              <w:outlineLvl w:val="2"/>
              <w:rPr>
                <w:rStyle w:val="Heading3Char"/>
                <w:rFonts w:ascii="Arial" w:hAnsi="Arial"/>
                <w:b/>
                <w:sz w:val="22"/>
                <w:szCs w:val="22"/>
              </w:rPr>
            </w:pPr>
            <w:bookmarkStart w:id="316" w:name="_Toc478033057"/>
            <w:r w:rsidRPr="00547B30">
              <w:rPr>
                <w:rStyle w:val="Heading3Char"/>
                <w:rFonts w:ascii="Arial" w:hAnsi="Arial"/>
                <w:b/>
                <w:sz w:val="22"/>
                <w:szCs w:val="22"/>
              </w:rPr>
              <w:t>Assessing  the Price of unpriced   Items</w:t>
            </w:r>
            <w:bookmarkEnd w:id="316"/>
          </w:p>
        </w:tc>
        <w:tc>
          <w:tcPr>
            <w:tcW w:w="7020" w:type="dxa"/>
            <w:gridSpan w:val="3"/>
          </w:tcPr>
          <w:p w14:paraId="65140E20" w14:textId="77777777" w:rsidR="00A37529" w:rsidRPr="00547B30" w:rsidRDefault="00A37529" w:rsidP="00DE52CC">
            <w:pPr>
              <w:pStyle w:val="Sub-ClauseText"/>
              <w:numPr>
                <w:ilvl w:val="0"/>
                <w:numId w:val="93"/>
              </w:numPr>
              <w:tabs>
                <w:tab w:val="clear" w:pos="684"/>
                <w:tab w:val="num" w:pos="612"/>
              </w:tabs>
              <w:ind w:left="619" w:hanging="612"/>
              <w:rPr>
                <w:rFonts w:ascii="Arial" w:hAnsi="Arial" w:cs="Arial"/>
                <w:sz w:val="22"/>
                <w:szCs w:val="22"/>
              </w:rPr>
            </w:pPr>
            <w:r w:rsidRPr="00547B30">
              <w:rPr>
                <w:rFonts w:ascii="Arial" w:hAnsi="Arial" w:cs="Arial"/>
                <w:sz w:val="22"/>
                <w:szCs w:val="22"/>
              </w:rPr>
              <w:t>If it is so permitted under ITT Clause 24, any Tenderer offered only eighty percent (80%)  the items of a lot as stated under ITT Sub-Clause 24.7, the TEC shall calculate the total lot value by adding up the average prices offered by other responsive Tenderers for the missing items to establish the winning lot Tender.</w:t>
            </w:r>
          </w:p>
          <w:p w14:paraId="4D6ED1DE" w14:textId="77777777" w:rsidR="00A37529" w:rsidRPr="00547B30" w:rsidRDefault="00A37529" w:rsidP="00DE52CC">
            <w:pPr>
              <w:pStyle w:val="Sub-ClauseText"/>
              <w:numPr>
                <w:ilvl w:val="0"/>
                <w:numId w:val="93"/>
              </w:numPr>
              <w:tabs>
                <w:tab w:val="clear" w:pos="684"/>
                <w:tab w:val="num" w:pos="612"/>
              </w:tabs>
              <w:ind w:left="619" w:hanging="612"/>
              <w:rPr>
                <w:rFonts w:ascii="Arial" w:hAnsi="Arial" w:cs="Arial"/>
                <w:sz w:val="22"/>
                <w:szCs w:val="22"/>
                <w:lang w:val="en-GB"/>
              </w:rPr>
            </w:pPr>
            <w:r w:rsidRPr="00547B30">
              <w:rPr>
                <w:rFonts w:ascii="Arial" w:hAnsi="Arial" w:cs="Arial"/>
                <w:sz w:val="22"/>
                <w:szCs w:val="22"/>
              </w:rPr>
              <w:t>If the winning lot is missing some items as stated under ITT Sub Clause 5</w:t>
            </w:r>
            <w:r w:rsidR="00BC524E" w:rsidRPr="00547B30">
              <w:rPr>
                <w:rFonts w:ascii="Arial" w:hAnsi="Arial" w:cs="Arial"/>
                <w:sz w:val="22"/>
                <w:szCs w:val="22"/>
              </w:rPr>
              <w:t>3</w:t>
            </w:r>
            <w:r w:rsidRPr="00547B30">
              <w:rPr>
                <w:rFonts w:ascii="Arial" w:hAnsi="Arial" w:cs="Arial"/>
                <w:sz w:val="22"/>
                <w:szCs w:val="22"/>
              </w:rPr>
              <w:t>.1, comprising less than twenty percent (20%), the Procuring Entity may procure the missing items from the Tenderer offering the least cost for those remaining items.</w:t>
            </w:r>
          </w:p>
        </w:tc>
      </w:tr>
      <w:tr w:rsidR="002C6A3B" w:rsidRPr="00547B30" w14:paraId="7563C72D" w14:textId="77777777" w:rsidTr="00EC6D6C">
        <w:trPr>
          <w:trHeight w:val="675"/>
        </w:trPr>
        <w:tc>
          <w:tcPr>
            <w:tcW w:w="2223" w:type="dxa"/>
            <w:vMerge w:val="restart"/>
          </w:tcPr>
          <w:p w14:paraId="5F33459D" w14:textId="77777777" w:rsidR="00AF2D64" w:rsidRPr="00547B30" w:rsidRDefault="00AF2D64" w:rsidP="00DE52CC">
            <w:pPr>
              <w:numPr>
                <w:ilvl w:val="0"/>
                <w:numId w:val="32"/>
              </w:numPr>
              <w:spacing w:before="80"/>
              <w:ind w:hanging="346"/>
              <w:outlineLvl w:val="2"/>
              <w:rPr>
                <w:rStyle w:val="Heading3Char"/>
                <w:rFonts w:ascii="Arial" w:hAnsi="Arial"/>
                <w:b/>
                <w:sz w:val="22"/>
                <w:szCs w:val="22"/>
              </w:rPr>
            </w:pPr>
            <w:bookmarkStart w:id="317" w:name="_Toc478033058"/>
            <w:r w:rsidRPr="00547B30">
              <w:rPr>
                <w:rStyle w:val="Heading3Char"/>
                <w:rFonts w:ascii="Arial" w:hAnsi="Arial"/>
                <w:b/>
                <w:sz w:val="22"/>
                <w:szCs w:val="22"/>
              </w:rPr>
              <w:t>Price Comparison</w:t>
            </w:r>
            <w:bookmarkEnd w:id="317"/>
          </w:p>
        </w:tc>
        <w:tc>
          <w:tcPr>
            <w:tcW w:w="7020" w:type="dxa"/>
            <w:gridSpan w:val="3"/>
          </w:tcPr>
          <w:p w14:paraId="4D02898D" w14:textId="77777777" w:rsidR="00AF2D64" w:rsidRPr="00547B30" w:rsidRDefault="00AF2D64" w:rsidP="00DE52CC">
            <w:pPr>
              <w:pStyle w:val="Sub-ClauseText"/>
              <w:numPr>
                <w:ilvl w:val="0"/>
                <w:numId w:val="152"/>
              </w:numPr>
              <w:tabs>
                <w:tab w:val="clear" w:pos="324"/>
                <w:tab w:val="num" w:pos="612"/>
              </w:tabs>
              <w:ind w:left="619" w:hanging="612"/>
              <w:rPr>
                <w:rFonts w:ascii="Arial" w:hAnsi="Arial" w:cs="Arial"/>
                <w:sz w:val="22"/>
                <w:szCs w:val="22"/>
                <w:lang w:val="en-GB"/>
              </w:rPr>
            </w:pPr>
            <w:r w:rsidRPr="00547B30">
              <w:rPr>
                <w:rFonts w:ascii="Arial" w:hAnsi="Arial" w:cs="Arial"/>
                <w:sz w:val="22"/>
                <w:szCs w:val="22"/>
              </w:rPr>
              <w:t>TEC</w:t>
            </w:r>
            <w:r w:rsidRPr="00547B30">
              <w:rPr>
                <w:rFonts w:ascii="Arial" w:hAnsi="Arial" w:cs="Arial"/>
                <w:sz w:val="22"/>
                <w:szCs w:val="22"/>
                <w:lang w:val="en-GB"/>
              </w:rPr>
              <w:t xml:space="preserve"> shall compare all responsive Tenders to determine the lowest-evaluated Tender, as stated under ITT Clause 5</w:t>
            </w:r>
            <w:r w:rsidR="00CD3631" w:rsidRPr="00547B30">
              <w:rPr>
                <w:rFonts w:ascii="Arial" w:hAnsi="Arial" w:cs="Arial"/>
                <w:sz w:val="22"/>
                <w:szCs w:val="22"/>
                <w:lang w:val="en-GB"/>
              </w:rPr>
              <w:t>2</w:t>
            </w:r>
            <w:r w:rsidRPr="00547B30">
              <w:rPr>
                <w:rFonts w:ascii="Arial" w:hAnsi="Arial" w:cs="Arial"/>
                <w:sz w:val="22"/>
                <w:szCs w:val="22"/>
                <w:lang w:val="en-GB"/>
              </w:rPr>
              <w:t>.</w:t>
            </w:r>
          </w:p>
        </w:tc>
      </w:tr>
      <w:tr w:rsidR="002C6A3B" w:rsidRPr="00547B30" w14:paraId="55B11F0C" w14:textId="77777777" w:rsidTr="00CC5219">
        <w:trPr>
          <w:trHeight w:val="1377"/>
        </w:trPr>
        <w:tc>
          <w:tcPr>
            <w:tcW w:w="2223" w:type="dxa"/>
            <w:vMerge/>
          </w:tcPr>
          <w:p w14:paraId="0FDD0B34" w14:textId="77777777" w:rsidR="00AF2D64" w:rsidRPr="00547B30" w:rsidRDefault="00AF2D64" w:rsidP="00694DF3">
            <w:pPr>
              <w:pStyle w:val="Heading4"/>
              <w:spacing w:before="120" w:after="120"/>
              <w:rPr>
                <w:rFonts w:ascii="Arial" w:hAnsi="Arial" w:cs="Arial"/>
                <w:sz w:val="21"/>
                <w:szCs w:val="21"/>
                <w:lang w:val="en-GB"/>
              </w:rPr>
            </w:pPr>
          </w:p>
        </w:tc>
        <w:tc>
          <w:tcPr>
            <w:tcW w:w="7020" w:type="dxa"/>
            <w:gridSpan w:val="3"/>
          </w:tcPr>
          <w:p w14:paraId="2E037520" w14:textId="77777777" w:rsidR="00AF2D64" w:rsidRPr="00547B30" w:rsidRDefault="00AF2D64" w:rsidP="00DE52CC">
            <w:pPr>
              <w:pStyle w:val="Sub-ClauseText"/>
              <w:numPr>
                <w:ilvl w:val="0"/>
                <w:numId w:val="152"/>
              </w:numPr>
              <w:ind w:left="619" w:hanging="612"/>
              <w:rPr>
                <w:rFonts w:ascii="Arial" w:hAnsi="Arial" w:cs="Arial"/>
                <w:sz w:val="22"/>
                <w:szCs w:val="22"/>
                <w:lang w:val="en-GB"/>
              </w:rPr>
            </w:pPr>
            <w:r w:rsidRPr="00547B30">
              <w:rPr>
                <w:rFonts w:ascii="Arial" w:hAnsi="Arial" w:cs="Arial"/>
                <w:sz w:val="22"/>
                <w:szCs w:val="22"/>
                <w:lang w:val="en-GB"/>
              </w:rPr>
              <w:t>In the extremely unlikely event that there is a tie for the lowest evaluated price, the Tenderer with the superior past performance with the Procuring Entity shall be selected, whereby factors such as delivery period, quality of  Goods delivered, complaints history and performance indicators could be taken into consideration.</w:t>
            </w:r>
          </w:p>
        </w:tc>
      </w:tr>
      <w:tr w:rsidR="002C6A3B" w:rsidRPr="00547B30" w14:paraId="6A41EFD9" w14:textId="77777777" w:rsidTr="00EC6D6C">
        <w:trPr>
          <w:trHeight w:val="540"/>
        </w:trPr>
        <w:tc>
          <w:tcPr>
            <w:tcW w:w="2223" w:type="dxa"/>
            <w:vMerge/>
          </w:tcPr>
          <w:p w14:paraId="0700E1B6" w14:textId="77777777" w:rsidR="00AF2D64" w:rsidRPr="00547B30" w:rsidRDefault="00AF2D64" w:rsidP="00694DF3">
            <w:pPr>
              <w:pStyle w:val="Heading4"/>
              <w:spacing w:before="120" w:after="120"/>
              <w:rPr>
                <w:rFonts w:ascii="Arial" w:hAnsi="Arial" w:cs="Arial"/>
                <w:sz w:val="21"/>
                <w:szCs w:val="21"/>
                <w:lang w:val="en-GB"/>
              </w:rPr>
            </w:pPr>
          </w:p>
        </w:tc>
        <w:tc>
          <w:tcPr>
            <w:tcW w:w="7020" w:type="dxa"/>
            <w:gridSpan w:val="3"/>
          </w:tcPr>
          <w:p w14:paraId="47DFA822" w14:textId="77777777" w:rsidR="00AF2D64" w:rsidRPr="00547B30" w:rsidRDefault="00AF2D64" w:rsidP="00DE52CC">
            <w:pPr>
              <w:pStyle w:val="Sub-ClauseText"/>
              <w:numPr>
                <w:ilvl w:val="0"/>
                <w:numId w:val="152"/>
              </w:numPr>
              <w:ind w:left="619" w:hanging="612"/>
              <w:rPr>
                <w:rFonts w:ascii="Arial" w:hAnsi="Arial" w:cs="Arial"/>
                <w:sz w:val="22"/>
                <w:szCs w:val="22"/>
                <w:lang w:val="en-GB"/>
              </w:rPr>
            </w:pPr>
            <w:r w:rsidRPr="00547B30">
              <w:rPr>
                <w:rFonts w:ascii="Arial" w:hAnsi="Arial" w:cs="Arial"/>
                <w:sz w:val="22"/>
                <w:szCs w:val="22"/>
                <w:lang w:val="en-GB"/>
              </w:rPr>
              <w:t>In the event that there is a tie for the lowest price and none of the Tenderers has the record of past performance with the Procuring Entity, then the Tenderer shall be selected, subject to firm confirmation through the Post-qualification process described in ITT Clause 5</w:t>
            </w:r>
            <w:r w:rsidR="00CD3631" w:rsidRPr="00547B30">
              <w:rPr>
                <w:rFonts w:ascii="Arial" w:hAnsi="Arial" w:cs="Arial"/>
                <w:sz w:val="22"/>
                <w:szCs w:val="22"/>
                <w:lang w:val="en-GB"/>
              </w:rPr>
              <w:t>5</w:t>
            </w:r>
            <w:r w:rsidRPr="00547B30">
              <w:rPr>
                <w:rFonts w:ascii="Arial" w:hAnsi="Arial" w:cs="Arial"/>
                <w:sz w:val="22"/>
                <w:szCs w:val="22"/>
                <w:lang w:val="en-GB"/>
              </w:rPr>
              <w:t>, after consideration as to whether the quality of Goods that is considered more advantageous by the end-users.</w:t>
            </w:r>
          </w:p>
        </w:tc>
      </w:tr>
      <w:tr w:rsidR="002C6A3B" w:rsidRPr="00547B30" w14:paraId="302D2AA7" w14:textId="77777777" w:rsidTr="00EC6D6C">
        <w:trPr>
          <w:trHeight w:val="684"/>
        </w:trPr>
        <w:tc>
          <w:tcPr>
            <w:tcW w:w="2223" w:type="dxa"/>
            <w:vMerge/>
          </w:tcPr>
          <w:p w14:paraId="7E9B4D51" w14:textId="77777777" w:rsidR="00AF2D64" w:rsidRPr="00547B30" w:rsidRDefault="00AF2D64" w:rsidP="00694DF3">
            <w:pPr>
              <w:pStyle w:val="Heading4"/>
              <w:spacing w:before="120" w:after="120"/>
              <w:rPr>
                <w:rFonts w:ascii="Arial" w:hAnsi="Arial" w:cs="Arial"/>
                <w:sz w:val="21"/>
                <w:szCs w:val="21"/>
                <w:lang w:val="en-GB"/>
              </w:rPr>
            </w:pPr>
          </w:p>
        </w:tc>
        <w:tc>
          <w:tcPr>
            <w:tcW w:w="7020" w:type="dxa"/>
            <w:gridSpan w:val="3"/>
          </w:tcPr>
          <w:p w14:paraId="26F21570" w14:textId="77777777" w:rsidR="00136C25" w:rsidRPr="00547B30" w:rsidRDefault="00AF2D64" w:rsidP="00DE52CC">
            <w:pPr>
              <w:pStyle w:val="Sub-ClauseText"/>
              <w:numPr>
                <w:ilvl w:val="0"/>
                <w:numId w:val="152"/>
              </w:numPr>
              <w:ind w:left="619" w:hanging="612"/>
              <w:rPr>
                <w:rFonts w:ascii="Arial" w:hAnsi="Arial" w:cs="Arial"/>
                <w:sz w:val="22"/>
                <w:szCs w:val="22"/>
                <w:lang w:val="en-GB"/>
              </w:rPr>
            </w:pPr>
            <w:r w:rsidRPr="00547B30">
              <w:rPr>
                <w:rFonts w:ascii="Arial" w:hAnsi="Arial" w:cs="Arial"/>
                <w:sz w:val="22"/>
                <w:szCs w:val="22"/>
                <w:lang w:val="en-GB"/>
              </w:rPr>
              <w:t>The successful Tenderer as stated under ITT Sub Clauses 5</w:t>
            </w:r>
            <w:r w:rsidR="00CD3631" w:rsidRPr="00547B30">
              <w:rPr>
                <w:rFonts w:ascii="Arial" w:hAnsi="Arial" w:cs="Arial"/>
                <w:sz w:val="22"/>
                <w:szCs w:val="22"/>
                <w:lang w:val="en-GB"/>
              </w:rPr>
              <w:t>3</w:t>
            </w:r>
            <w:r w:rsidRPr="00547B30">
              <w:rPr>
                <w:rFonts w:ascii="Arial" w:hAnsi="Arial" w:cs="Arial"/>
                <w:sz w:val="22"/>
                <w:szCs w:val="22"/>
                <w:lang w:val="en-GB"/>
              </w:rPr>
              <w:t>.1, 5</w:t>
            </w:r>
            <w:r w:rsidR="00CD3631" w:rsidRPr="00547B30">
              <w:rPr>
                <w:rFonts w:ascii="Arial" w:hAnsi="Arial" w:cs="Arial"/>
                <w:sz w:val="22"/>
                <w:szCs w:val="22"/>
                <w:lang w:val="en-GB"/>
              </w:rPr>
              <w:t>3</w:t>
            </w:r>
            <w:r w:rsidRPr="00547B30">
              <w:rPr>
                <w:rFonts w:ascii="Arial" w:hAnsi="Arial" w:cs="Arial"/>
                <w:sz w:val="22"/>
                <w:szCs w:val="22"/>
                <w:lang w:val="en-GB"/>
              </w:rPr>
              <w:t>.2 and 5</w:t>
            </w:r>
            <w:r w:rsidR="00CD3631" w:rsidRPr="00547B30">
              <w:rPr>
                <w:rFonts w:ascii="Arial" w:hAnsi="Arial" w:cs="Arial"/>
                <w:sz w:val="22"/>
                <w:szCs w:val="22"/>
                <w:lang w:val="en-GB"/>
              </w:rPr>
              <w:t>3</w:t>
            </w:r>
            <w:r w:rsidRPr="00547B30">
              <w:rPr>
                <w:rFonts w:ascii="Arial" w:hAnsi="Arial" w:cs="Arial"/>
                <w:sz w:val="22"/>
                <w:szCs w:val="22"/>
                <w:lang w:val="en-GB"/>
              </w:rPr>
              <w:t>.3 shall not be selected through lottery under any circumstances.</w:t>
            </w:r>
          </w:p>
        </w:tc>
      </w:tr>
      <w:tr w:rsidR="002C6A3B" w:rsidRPr="00547B30" w14:paraId="591E01EB" w14:textId="77777777" w:rsidTr="00EC6D6C">
        <w:tc>
          <w:tcPr>
            <w:tcW w:w="2223" w:type="dxa"/>
            <w:shd w:val="clear" w:color="auto" w:fill="auto"/>
          </w:tcPr>
          <w:p w14:paraId="4FCA0EA6" w14:textId="77777777" w:rsidR="00AF2D64" w:rsidRPr="00547B30" w:rsidRDefault="00AF2D64" w:rsidP="00DE52CC">
            <w:pPr>
              <w:numPr>
                <w:ilvl w:val="0"/>
                <w:numId w:val="32"/>
              </w:numPr>
              <w:spacing w:before="80" w:after="80"/>
              <w:ind w:hanging="346"/>
              <w:outlineLvl w:val="2"/>
              <w:rPr>
                <w:rStyle w:val="Heading3Char"/>
                <w:rFonts w:ascii="Arial" w:hAnsi="Arial"/>
                <w:b/>
                <w:sz w:val="22"/>
                <w:szCs w:val="22"/>
              </w:rPr>
            </w:pPr>
            <w:bookmarkStart w:id="318" w:name="_Toc49504236"/>
            <w:bookmarkStart w:id="319" w:name="_Toc49504670"/>
            <w:bookmarkStart w:id="320" w:name="_Toc49504789"/>
            <w:bookmarkStart w:id="321" w:name="_Toc49569806"/>
            <w:bookmarkStart w:id="322" w:name="_Toc49591368"/>
            <w:bookmarkStart w:id="323" w:name="_Toc49591716"/>
            <w:bookmarkStart w:id="324" w:name="_Toc478033059"/>
            <w:r w:rsidRPr="00547B30">
              <w:rPr>
                <w:rStyle w:val="Heading3Char"/>
                <w:rFonts w:ascii="Arial" w:hAnsi="Arial"/>
                <w:b/>
                <w:sz w:val="22"/>
                <w:szCs w:val="22"/>
              </w:rPr>
              <w:t>Negotiation</w:t>
            </w:r>
            <w:bookmarkEnd w:id="318"/>
            <w:bookmarkEnd w:id="319"/>
            <w:bookmarkEnd w:id="320"/>
            <w:bookmarkEnd w:id="321"/>
            <w:bookmarkEnd w:id="322"/>
            <w:bookmarkEnd w:id="323"/>
            <w:bookmarkEnd w:id="324"/>
          </w:p>
        </w:tc>
        <w:tc>
          <w:tcPr>
            <w:tcW w:w="7020" w:type="dxa"/>
            <w:gridSpan w:val="3"/>
          </w:tcPr>
          <w:p w14:paraId="15A0E92C" w14:textId="77777777" w:rsidR="00AF2D64" w:rsidRPr="00547B30" w:rsidRDefault="00AF2D64" w:rsidP="00DE52CC">
            <w:pPr>
              <w:pStyle w:val="Sub-ClauseText"/>
              <w:numPr>
                <w:ilvl w:val="0"/>
                <w:numId w:val="153"/>
              </w:numPr>
              <w:tabs>
                <w:tab w:val="clear" w:pos="324"/>
                <w:tab w:val="num" w:pos="612"/>
              </w:tabs>
              <w:ind w:left="612" w:hanging="612"/>
              <w:rPr>
                <w:rFonts w:ascii="Arial" w:hAnsi="Arial" w:cs="Arial"/>
                <w:sz w:val="22"/>
                <w:szCs w:val="22"/>
                <w:lang w:val="en-GB"/>
              </w:rPr>
            </w:pPr>
            <w:r w:rsidRPr="00547B30">
              <w:rPr>
                <w:rFonts w:ascii="Arial" w:hAnsi="Arial" w:cs="Arial"/>
                <w:sz w:val="22"/>
                <w:szCs w:val="22"/>
                <w:lang w:val="en-GB"/>
              </w:rPr>
              <w:t>No negotiations shall be held during the Tender evaluation or award</w:t>
            </w:r>
            <w:r w:rsidR="00327B43" w:rsidRPr="00547B30">
              <w:rPr>
                <w:rFonts w:ascii="Arial" w:hAnsi="Arial" w:cs="Arial"/>
                <w:sz w:val="22"/>
                <w:szCs w:val="22"/>
                <w:lang w:val="en-GB"/>
              </w:rPr>
              <w:t>,</w:t>
            </w:r>
            <w:r w:rsidRPr="00547B30">
              <w:rPr>
                <w:rFonts w:ascii="Arial" w:hAnsi="Arial" w:cs="Arial"/>
                <w:sz w:val="22"/>
                <w:szCs w:val="22"/>
                <w:lang w:val="en-GB"/>
              </w:rPr>
              <w:t xml:space="preserve"> with the lowest or any other Tenderer.</w:t>
            </w:r>
          </w:p>
        </w:tc>
      </w:tr>
      <w:tr w:rsidR="002C6A3B" w:rsidRPr="00547B30" w14:paraId="4FAEDDD3" w14:textId="77777777" w:rsidTr="00EC6D6C">
        <w:tc>
          <w:tcPr>
            <w:tcW w:w="2223" w:type="dxa"/>
            <w:vMerge w:val="restart"/>
            <w:shd w:val="clear" w:color="auto" w:fill="auto"/>
          </w:tcPr>
          <w:p w14:paraId="6F3C7267" w14:textId="77777777" w:rsidR="00AF2D64" w:rsidRPr="00547B30" w:rsidRDefault="00AF2D64" w:rsidP="00DE52CC">
            <w:pPr>
              <w:numPr>
                <w:ilvl w:val="0"/>
                <w:numId w:val="32"/>
              </w:numPr>
              <w:spacing w:beforeLines="40" w:before="96" w:afterLines="40" w:after="96"/>
              <w:ind w:hanging="346"/>
              <w:outlineLvl w:val="2"/>
              <w:rPr>
                <w:rStyle w:val="Heading3Char"/>
                <w:rFonts w:ascii="Arial" w:hAnsi="Arial"/>
                <w:b/>
                <w:sz w:val="22"/>
                <w:szCs w:val="22"/>
              </w:rPr>
            </w:pPr>
            <w:bookmarkStart w:id="325" w:name="_Toc438438861"/>
            <w:bookmarkStart w:id="326" w:name="_Toc438532655"/>
            <w:bookmarkStart w:id="327" w:name="_Toc438734005"/>
            <w:bookmarkStart w:id="328" w:name="_Toc438907042"/>
            <w:bookmarkStart w:id="329" w:name="_Toc438907241"/>
            <w:bookmarkStart w:id="330" w:name="_Toc37047311"/>
            <w:bookmarkStart w:id="331" w:name="_Toc49504238"/>
            <w:bookmarkStart w:id="332" w:name="_Toc49504672"/>
            <w:bookmarkStart w:id="333" w:name="_Toc49504791"/>
            <w:bookmarkStart w:id="334" w:name="_Toc49569808"/>
            <w:bookmarkStart w:id="335" w:name="_Toc49591370"/>
            <w:bookmarkStart w:id="336" w:name="_Toc49591718"/>
            <w:r w:rsidRPr="00547B30">
              <w:rPr>
                <w:rStyle w:val="Heading3Char"/>
                <w:rFonts w:ascii="Arial" w:hAnsi="Arial"/>
                <w:b/>
                <w:sz w:val="22"/>
                <w:szCs w:val="22"/>
              </w:rPr>
              <w:t xml:space="preserve">  </w:t>
            </w:r>
            <w:bookmarkStart w:id="337" w:name="_Toc478033060"/>
            <w:r w:rsidRPr="00547B30">
              <w:rPr>
                <w:rStyle w:val="Heading3Char"/>
                <w:rFonts w:ascii="Arial" w:hAnsi="Arial"/>
                <w:b/>
                <w:sz w:val="22"/>
                <w:szCs w:val="22"/>
              </w:rPr>
              <w:t>Post-qualification</w:t>
            </w:r>
            <w:bookmarkEnd w:id="325"/>
            <w:bookmarkEnd w:id="326"/>
            <w:bookmarkEnd w:id="327"/>
            <w:bookmarkEnd w:id="328"/>
            <w:bookmarkEnd w:id="329"/>
            <w:bookmarkEnd w:id="330"/>
            <w:bookmarkEnd w:id="331"/>
            <w:bookmarkEnd w:id="332"/>
            <w:bookmarkEnd w:id="333"/>
            <w:bookmarkEnd w:id="334"/>
            <w:bookmarkEnd w:id="335"/>
            <w:bookmarkEnd w:id="336"/>
            <w:bookmarkEnd w:id="337"/>
            <w:r w:rsidRPr="00547B30">
              <w:rPr>
                <w:rStyle w:val="Heading3Char"/>
                <w:rFonts w:ascii="Arial" w:hAnsi="Arial"/>
                <w:b/>
                <w:sz w:val="22"/>
                <w:szCs w:val="22"/>
              </w:rPr>
              <w:t xml:space="preserve"> </w:t>
            </w:r>
          </w:p>
        </w:tc>
        <w:tc>
          <w:tcPr>
            <w:tcW w:w="7020" w:type="dxa"/>
            <w:gridSpan w:val="3"/>
          </w:tcPr>
          <w:p w14:paraId="7CFDD80B" w14:textId="77777777" w:rsidR="00AF2D64" w:rsidRPr="00547B30" w:rsidRDefault="00AF2D64" w:rsidP="00DE52CC">
            <w:pPr>
              <w:numPr>
                <w:ilvl w:val="0"/>
                <w:numId w:val="31"/>
              </w:numPr>
              <w:tabs>
                <w:tab w:val="clear" w:pos="756"/>
                <w:tab w:val="num" w:pos="612"/>
              </w:tabs>
              <w:spacing w:before="120" w:after="120"/>
              <w:ind w:left="619" w:hanging="612"/>
              <w:jc w:val="both"/>
              <w:rPr>
                <w:rFonts w:ascii="Arial" w:eastAsia="Times New Roman" w:hAnsi="Arial" w:cs="Arial"/>
                <w:spacing w:val="-4"/>
                <w:sz w:val="21"/>
                <w:szCs w:val="21"/>
                <w:lang w:val="en-GB" w:eastAsia="en-US"/>
              </w:rPr>
            </w:pPr>
            <w:r w:rsidRPr="00547B30">
              <w:rPr>
                <w:rFonts w:ascii="Arial" w:hAnsi="Arial" w:cs="Arial"/>
                <w:sz w:val="22"/>
                <w:szCs w:val="22"/>
                <w:lang w:val="en-GB"/>
              </w:rPr>
              <w:t xml:space="preserve">The determination on Post-qualification shall be based upon an examination of the documentary evidence of the Tenderer’s </w:t>
            </w:r>
            <w:r w:rsidR="0031602B" w:rsidRPr="00547B30">
              <w:rPr>
                <w:rFonts w:ascii="Arial" w:hAnsi="Arial" w:cs="Arial"/>
                <w:sz w:val="22"/>
                <w:szCs w:val="22"/>
                <w:lang w:val="en-GB"/>
              </w:rPr>
              <w:t xml:space="preserve">eligibility and </w:t>
            </w:r>
            <w:r w:rsidRPr="00547B30">
              <w:rPr>
                <w:rFonts w:ascii="Arial" w:hAnsi="Arial" w:cs="Arial"/>
                <w:sz w:val="22"/>
                <w:szCs w:val="22"/>
                <w:lang w:val="en-GB"/>
              </w:rPr>
              <w:t xml:space="preserve">qualifications submitted by the Tenderer as stated under ITT Clause </w:t>
            </w:r>
            <w:r w:rsidR="0031602B" w:rsidRPr="00547B30">
              <w:rPr>
                <w:rFonts w:ascii="Arial" w:hAnsi="Arial" w:cs="Arial"/>
                <w:sz w:val="22"/>
                <w:szCs w:val="22"/>
                <w:lang w:val="en-GB"/>
              </w:rPr>
              <w:t xml:space="preserve">26 and </w:t>
            </w:r>
            <w:r w:rsidRPr="00547B30">
              <w:rPr>
                <w:rFonts w:ascii="Arial" w:hAnsi="Arial" w:cs="Arial"/>
                <w:sz w:val="22"/>
                <w:szCs w:val="22"/>
                <w:lang w:val="en-GB"/>
              </w:rPr>
              <w:t>2</w:t>
            </w:r>
            <w:r w:rsidR="00CD3631" w:rsidRPr="00547B30">
              <w:rPr>
                <w:rFonts w:ascii="Arial" w:hAnsi="Arial" w:cs="Arial"/>
                <w:sz w:val="22"/>
                <w:szCs w:val="22"/>
                <w:lang w:val="en-GB"/>
              </w:rPr>
              <w:t>8</w:t>
            </w:r>
            <w:r w:rsidRPr="00547B30">
              <w:rPr>
                <w:rFonts w:ascii="Arial" w:hAnsi="Arial" w:cs="Arial"/>
                <w:sz w:val="22"/>
                <w:szCs w:val="22"/>
                <w:lang w:val="en-GB"/>
              </w:rPr>
              <w:t>, clarifications as stated under ITT Clause 4</w:t>
            </w:r>
            <w:r w:rsidR="00CD3631" w:rsidRPr="00547B30">
              <w:rPr>
                <w:rFonts w:ascii="Arial" w:hAnsi="Arial" w:cs="Arial"/>
                <w:sz w:val="22"/>
                <w:szCs w:val="22"/>
                <w:lang w:val="en-GB"/>
              </w:rPr>
              <w:t>9</w:t>
            </w:r>
            <w:r w:rsidR="00D574A8" w:rsidRPr="00547B30">
              <w:rPr>
                <w:rFonts w:ascii="Arial" w:hAnsi="Arial" w:cs="Arial"/>
                <w:sz w:val="22"/>
                <w:szCs w:val="22"/>
                <w:lang w:val="en-GB"/>
              </w:rPr>
              <w:t xml:space="preserve"> and the qualification criteria as stated under ITT Clause 12,13,14 and 15</w:t>
            </w:r>
            <w:r w:rsidRPr="00547B30">
              <w:rPr>
                <w:rFonts w:ascii="Arial" w:hAnsi="Arial" w:cs="Arial"/>
                <w:sz w:val="22"/>
                <w:szCs w:val="22"/>
                <w:lang w:val="en-GB"/>
              </w:rPr>
              <w:t>. Factors not included therein shall not be used in the evaluation of the Tenderer’s qualification</w:t>
            </w:r>
            <w:r w:rsidR="00516A4A" w:rsidRPr="00547B30">
              <w:rPr>
                <w:rFonts w:ascii="Arial" w:hAnsi="Arial" w:cs="Arial"/>
                <w:sz w:val="22"/>
                <w:szCs w:val="22"/>
                <w:lang w:val="en-GB"/>
              </w:rPr>
              <w:t>.</w:t>
            </w:r>
          </w:p>
          <w:p w14:paraId="31561D4D" w14:textId="77777777" w:rsidR="007F6423" w:rsidRPr="00547B30" w:rsidRDefault="007F6423" w:rsidP="00CC5219">
            <w:pPr>
              <w:spacing w:before="120" w:after="120"/>
              <w:ind w:left="619"/>
              <w:jc w:val="both"/>
              <w:rPr>
                <w:rFonts w:ascii="Arial" w:eastAsia="Times New Roman" w:hAnsi="Arial" w:cs="Arial"/>
                <w:spacing w:val="-4"/>
                <w:sz w:val="21"/>
                <w:szCs w:val="21"/>
                <w:lang w:val="en-GB" w:eastAsia="en-US"/>
              </w:rPr>
            </w:pPr>
          </w:p>
        </w:tc>
      </w:tr>
      <w:tr w:rsidR="002C6A3B" w:rsidRPr="00547B30" w14:paraId="696BB31C" w14:textId="77777777" w:rsidTr="00EC6D6C">
        <w:tc>
          <w:tcPr>
            <w:tcW w:w="2223" w:type="dxa"/>
            <w:vMerge/>
            <w:shd w:val="clear" w:color="auto" w:fill="auto"/>
          </w:tcPr>
          <w:p w14:paraId="0280D31B" w14:textId="77777777" w:rsidR="00AF2D64" w:rsidRPr="00547B30" w:rsidRDefault="00AF2D64" w:rsidP="00EC6D6C">
            <w:pPr>
              <w:pStyle w:val="Heading4"/>
              <w:spacing w:beforeLines="40" w:before="96" w:afterLines="40" w:after="96"/>
              <w:rPr>
                <w:rFonts w:ascii="Arial" w:hAnsi="Arial" w:cs="Arial"/>
                <w:sz w:val="21"/>
                <w:szCs w:val="21"/>
                <w:lang w:val="en-GB"/>
              </w:rPr>
            </w:pPr>
          </w:p>
        </w:tc>
        <w:tc>
          <w:tcPr>
            <w:tcW w:w="7020" w:type="dxa"/>
            <w:gridSpan w:val="3"/>
          </w:tcPr>
          <w:p w14:paraId="232F520E" w14:textId="77777777" w:rsidR="00AF2D64" w:rsidRPr="00547B30" w:rsidRDefault="00AF2D64" w:rsidP="00DE52CC">
            <w:pPr>
              <w:numPr>
                <w:ilvl w:val="0"/>
                <w:numId w:val="31"/>
              </w:numPr>
              <w:tabs>
                <w:tab w:val="clear" w:pos="756"/>
              </w:tabs>
              <w:spacing w:afterLines="40" w:after="96"/>
              <w:ind w:left="590"/>
              <w:jc w:val="both"/>
              <w:rPr>
                <w:rFonts w:ascii="Arial" w:eastAsia="Times New Roman" w:hAnsi="Arial" w:cs="Arial"/>
                <w:spacing w:val="-4"/>
                <w:sz w:val="21"/>
                <w:szCs w:val="21"/>
                <w:lang w:val="en-GB" w:eastAsia="en-US"/>
              </w:rPr>
            </w:pPr>
            <w:r w:rsidRPr="00547B30">
              <w:rPr>
                <w:rFonts w:ascii="Arial" w:hAnsi="Arial" w:cs="Arial"/>
                <w:sz w:val="22"/>
                <w:szCs w:val="22"/>
                <w:lang w:val="en-GB"/>
              </w:rPr>
              <w:t xml:space="preserve">An affirmative determination shall be a prerequisite for award of the Contract to the Tenderer. A negative determination shall result in rejection of the </w:t>
            </w:r>
            <w:r w:rsidR="00516A4A" w:rsidRPr="00547B30">
              <w:rPr>
                <w:rFonts w:ascii="Arial" w:hAnsi="Arial" w:cs="Arial"/>
                <w:sz w:val="22"/>
                <w:szCs w:val="22"/>
                <w:lang w:val="en-GB"/>
              </w:rPr>
              <w:t>T</w:t>
            </w:r>
            <w:r w:rsidRPr="00547B30">
              <w:rPr>
                <w:rFonts w:ascii="Arial" w:hAnsi="Arial" w:cs="Arial"/>
                <w:sz w:val="22"/>
                <w:szCs w:val="22"/>
                <w:lang w:val="en-GB"/>
              </w:rPr>
              <w:t xml:space="preserve">enderer’s tender, in which event the TEC shall proceed to the next lowest evaluated tender to make a similar determination of that Tenderer’s capabilities to perform </w:t>
            </w:r>
            <w:r w:rsidR="00327B43" w:rsidRPr="00547B30">
              <w:rPr>
                <w:rFonts w:ascii="Arial" w:hAnsi="Arial" w:cs="Arial"/>
                <w:sz w:val="22"/>
                <w:szCs w:val="22"/>
                <w:lang w:val="en-GB"/>
              </w:rPr>
              <w:t xml:space="preserve">the Contract </w:t>
            </w:r>
            <w:r w:rsidRPr="00547B30">
              <w:rPr>
                <w:rFonts w:ascii="Arial" w:hAnsi="Arial" w:cs="Arial"/>
                <w:sz w:val="22"/>
                <w:szCs w:val="22"/>
                <w:lang w:val="en-GB"/>
              </w:rPr>
              <w:t>satisfactorily</w:t>
            </w:r>
            <w:r w:rsidR="00327B43" w:rsidRPr="00547B30">
              <w:rPr>
                <w:rFonts w:ascii="Arial" w:hAnsi="Arial" w:cs="Arial"/>
                <w:sz w:val="22"/>
                <w:szCs w:val="22"/>
                <w:lang w:val="en-GB"/>
              </w:rPr>
              <w:t>, if awarded.</w:t>
            </w:r>
          </w:p>
        </w:tc>
      </w:tr>
      <w:tr w:rsidR="002C6A3B" w:rsidRPr="00547B30" w14:paraId="729C0619" w14:textId="77777777" w:rsidTr="00EC6D6C">
        <w:tc>
          <w:tcPr>
            <w:tcW w:w="2223" w:type="dxa"/>
            <w:vMerge/>
            <w:shd w:val="clear" w:color="auto" w:fill="auto"/>
          </w:tcPr>
          <w:p w14:paraId="63C329B6" w14:textId="77777777" w:rsidR="00AF2D64" w:rsidRPr="00547B30" w:rsidRDefault="00AF2D64" w:rsidP="00EC6D6C">
            <w:pPr>
              <w:pStyle w:val="Heading4"/>
              <w:spacing w:beforeLines="40" w:before="96" w:afterLines="40" w:after="96"/>
              <w:rPr>
                <w:rFonts w:ascii="Arial" w:hAnsi="Arial" w:cs="Arial"/>
                <w:sz w:val="21"/>
                <w:szCs w:val="21"/>
                <w:lang w:val="en-GB"/>
              </w:rPr>
            </w:pPr>
          </w:p>
        </w:tc>
        <w:tc>
          <w:tcPr>
            <w:tcW w:w="7020" w:type="dxa"/>
            <w:gridSpan w:val="3"/>
          </w:tcPr>
          <w:p w14:paraId="51242493" w14:textId="77777777" w:rsidR="00C15ACB" w:rsidRPr="00547B30" w:rsidRDefault="00AF2D64" w:rsidP="00DE52CC">
            <w:pPr>
              <w:numPr>
                <w:ilvl w:val="0"/>
                <w:numId w:val="31"/>
              </w:numPr>
              <w:tabs>
                <w:tab w:val="clear" w:pos="756"/>
              </w:tabs>
              <w:spacing w:afterLines="40" w:after="96"/>
              <w:ind w:left="590"/>
              <w:jc w:val="both"/>
              <w:rPr>
                <w:rFonts w:ascii="Arial" w:hAnsi="Arial" w:cs="Arial"/>
                <w:sz w:val="21"/>
                <w:szCs w:val="21"/>
                <w:lang w:val="en-GB"/>
              </w:rPr>
            </w:pPr>
            <w:r w:rsidRPr="00547B30">
              <w:rPr>
                <w:rFonts w:ascii="Arial" w:hAnsi="Arial" w:cs="Arial"/>
                <w:sz w:val="22"/>
                <w:szCs w:val="22"/>
                <w:lang w:val="en-GB"/>
              </w:rPr>
              <w:t>TEC may verify information contained in the Tender by visiting the premises of the Tenderer as a part of the post qualification process, if practical and appropriate</w:t>
            </w:r>
            <w:r w:rsidRPr="00547B30">
              <w:rPr>
                <w:rFonts w:ascii="Arial" w:hAnsi="Arial" w:cs="Arial"/>
                <w:sz w:val="21"/>
                <w:szCs w:val="21"/>
              </w:rPr>
              <w:t>.</w:t>
            </w:r>
          </w:p>
        </w:tc>
      </w:tr>
      <w:tr w:rsidR="002C6A3B" w:rsidRPr="00547B30" w14:paraId="5B00D34E" w14:textId="77777777" w:rsidTr="00EC6D6C">
        <w:tc>
          <w:tcPr>
            <w:tcW w:w="2223" w:type="dxa"/>
          </w:tcPr>
          <w:p w14:paraId="66A2E018" w14:textId="77777777" w:rsidR="00AF2D64" w:rsidRPr="00547B30" w:rsidRDefault="00AF2D64" w:rsidP="00DE52CC">
            <w:pPr>
              <w:numPr>
                <w:ilvl w:val="0"/>
                <w:numId w:val="32"/>
              </w:numPr>
              <w:spacing w:beforeLines="40" w:before="96" w:afterLines="40" w:after="96"/>
              <w:ind w:hanging="346"/>
              <w:outlineLvl w:val="2"/>
              <w:rPr>
                <w:rStyle w:val="Heading3Char"/>
                <w:rFonts w:ascii="Arial" w:hAnsi="Arial"/>
                <w:b/>
                <w:sz w:val="22"/>
                <w:szCs w:val="22"/>
              </w:rPr>
            </w:pPr>
            <w:bookmarkStart w:id="338" w:name="_Toc311630868"/>
            <w:bookmarkStart w:id="339" w:name="_Toc478033061"/>
            <w:r w:rsidRPr="00547B30">
              <w:rPr>
                <w:rStyle w:val="Heading3Char"/>
                <w:rFonts w:ascii="Arial" w:hAnsi="Arial"/>
                <w:b/>
                <w:sz w:val="22"/>
                <w:szCs w:val="22"/>
              </w:rPr>
              <w:t>Procuring Entity’s Right to Accept any or to Reject Any or All Tenders</w:t>
            </w:r>
            <w:bookmarkEnd w:id="338"/>
            <w:bookmarkEnd w:id="339"/>
          </w:p>
        </w:tc>
        <w:tc>
          <w:tcPr>
            <w:tcW w:w="7020" w:type="dxa"/>
            <w:gridSpan w:val="3"/>
          </w:tcPr>
          <w:p w14:paraId="117BF208" w14:textId="77777777" w:rsidR="00AF2D64" w:rsidRPr="00547B30" w:rsidRDefault="007E63B8" w:rsidP="00DE52CC">
            <w:pPr>
              <w:numPr>
                <w:ilvl w:val="2"/>
                <w:numId w:val="31"/>
              </w:numPr>
              <w:spacing w:afterLines="40" w:after="96"/>
              <w:jc w:val="both"/>
              <w:rPr>
                <w:rFonts w:ascii="Arial" w:eastAsia="Times New Roman" w:hAnsi="Arial" w:cs="Arial"/>
                <w:spacing w:val="-4"/>
                <w:sz w:val="21"/>
                <w:szCs w:val="21"/>
                <w:lang w:val="en-GB" w:eastAsia="en-US"/>
              </w:rPr>
            </w:pPr>
            <w:r w:rsidRPr="00547B30">
              <w:rPr>
                <w:rFonts w:ascii="Arial" w:hAnsi="Arial" w:cs="Arial"/>
                <w:sz w:val="22"/>
                <w:szCs w:val="22"/>
                <w:lang w:val="en-GB"/>
              </w:rPr>
              <w:t xml:space="preserve">The </w:t>
            </w:r>
            <w:r w:rsidR="00AF2D64" w:rsidRPr="00547B30">
              <w:rPr>
                <w:rFonts w:ascii="Arial" w:hAnsi="Arial" w:cs="Arial"/>
                <w:sz w:val="22"/>
                <w:szCs w:val="22"/>
                <w:lang w:val="en-GB"/>
              </w:rPr>
              <w:t xml:space="preserve">Procuring Entity reserves the right to accept any </w:t>
            </w:r>
            <w:r w:rsidRPr="00547B30">
              <w:rPr>
                <w:rFonts w:ascii="Arial" w:hAnsi="Arial" w:cs="Arial"/>
                <w:sz w:val="22"/>
                <w:szCs w:val="22"/>
                <w:lang w:val="en-GB"/>
              </w:rPr>
              <w:t>T</w:t>
            </w:r>
            <w:r w:rsidR="00AF2D64" w:rsidRPr="00547B30">
              <w:rPr>
                <w:rFonts w:ascii="Arial" w:hAnsi="Arial" w:cs="Arial"/>
                <w:sz w:val="22"/>
                <w:szCs w:val="22"/>
                <w:lang w:val="en-GB"/>
              </w:rPr>
              <w:t>ender</w:t>
            </w:r>
            <w:r w:rsidRPr="00547B30">
              <w:rPr>
                <w:rFonts w:ascii="Arial" w:hAnsi="Arial" w:cs="Arial"/>
                <w:sz w:val="22"/>
                <w:szCs w:val="22"/>
                <w:lang w:val="en-GB"/>
              </w:rPr>
              <w:t xml:space="preserve"> or to reject any or all </w:t>
            </w:r>
            <w:r w:rsidR="00B67541" w:rsidRPr="00547B30">
              <w:rPr>
                <w:rFonts w:ascii="Arial" w:hAnsi="Arial" w:cs="Arial"/>
                <w:sz w:val="22"/>
                <w:szCs w:val="22"/>
                <w:lang w:val="en-GB"/>
              </w:rPr>
              <w:t>the Tenders</w:t>
            </w:r>
            <w:r w:rsidRPr="00547B30">
              <w:rPr>
                <w:rFonts w:ascii="Arial" w:hAnsi="Arial" w:cs="Arial"/>
                <w:sz w:val="22"/>
                <w:szCs w:val="22"/>
                <w:lang w:val="en-GB"/>
              </w:rPr>
              <w:t xml:space="preserve"> any time prior to contract award and</w:t>
            </w:r>
            <w:r w:rsidR="00AF2D64" w:rsidRPr="00547B30">
              <w:rPr>
                <w:rFonts w:ascii="Arial" w:hAnsi="Arial" w:cs="Arial"/>
                <w:sz w:val="22"/>
                <w:szCs w:val="22"/>
                <w:lang w:val="en-GB"/>
              </w:rPr>
              <w:t xml:space="preserve">, to annul the </w:t>
            </w:r>
            <w:r w:rsidRPr="00547B30">
              <w:rPr>
                <w:rFonts w:ascii="Arial" w:hAnsi="Arial" w:cs="Arial"/>
                <w:sz w:val="22"/>
                <w:szCs w:val="22"/>
                <w:lang w:val="en-GB"/>
              </w:rPr>
              <w:t>Procurement</w:t>
            </w:r>
            <w:r w:rsidR="00AF2D64" w:rsidRPr="00547B30">
              <w:rPr>
                <w:rFonts w:ascii="Arial" w:hAnsi="Arial" w:cs="Arial"/>
                <w:sz w:val="22"/>
                <w:szCs w:val="22"/>
                <w:lang w:val="en-GB"/>
              </w:rPr>
              <w:t xml:space="preserve"> proceedings</w:t>
            </w:r>
            <w:r w:rsidRPr="00547B30">
              <w:rPr>
                <w:rFonts w:ascii="Arial" w:hAnsi="Arial" w:cs="Arial"/>
                <w:sz w:val="22"/>
                <w:szCs w:val="22"/>
                <w:lang w:val="en-GB"/>
              </w:rPr>
              <w:t xml:space="preserve"> with prior approval of the Head of the Procuring Entity, any time prior to the deadline for submission of Tenders following specified procedures</w:t>
            </w:r>
            <w:r w:rsidR="00AF2D64" w:rsidRPr="00547B30">
              <w:rPr>
                <w:rFonts w:ascii="Arial" w:hAnsi="Arial" w:cs="Arial"/>
                <w:sz w:val="22"/>
                <w:szCs w:val="22"/>
                <w:lang w:val="en-GB"/>
              </w:rPr>
              <w:t>, without thereby incurring any liability to Tenderers, or any obligations to inform the Tenderers of the grounds for the Procuring Entity’s action.</w:t>
            </w:r>
          </w:p>
        </w:tc>
      </w:tr>
      <w:tr w:rsidR="002C6A3B" w:rsidRPr="00547B30" w14:paraId="1964156D" w14:textId="77777777" w:rsidTr="00EC6D6C">
        <w:tc>
          <w:tcPr>
            <w:tcW w:w="2223" w:type="dxa"/>
            <w:vMerge w:val="restart"/>
          </w:tcPr>
          <w:p w14:paraId="49B72C3B" w14:textId="77777777" w:rsidR="00AF2D64" w:rsidRPr="00547B30" w:rsidRDefault="00AF2D64" w:rsidP="00DE52CC">
            <w:pPr>
              <w:numPr>
                <w:ilvl w:val="0"/>
                <w:numId w:val="32"/>
              </w:numPr>
              <w:spacing w:beforeLines="40" w:before="96" w:afterLines="40" w:after="96"/>
              <w:ind w:hanging="346"/>
              <w:outlineLvl w:val="2"/>
              <w:rPr>
                <w:rStyle w:val="Heading3Char"/>
                <w:rFonts w:ascii="Arial" w:hAnsi="Arial"/>
                <w:b/>
                <w:sz w:val="22"/>
                <w:szCs w:val="22"/>
              </w:rPr>
            </w:pPr>
            <w:bookmarkStart w:id="340" w:name="_Toc478033062"/>
            <w:r w:rsidRPr="00547B30">
              <w:rPr>
                <w:rStyle w:val="Heading3Char"/>
                <w:rFonts w:ascii="Arial" w:hAnsi="Arial"/>
                <w:b/>
                <w:sz w:val="22"/>
                <w:szCs w:val="22"/>
              </w:rPr>
              <w:t>Rejection of All Tenders</w:t>
            </w:r>
            <w:bookmarkEnd w:id="340"/>
          </w:p>
        </w:tc>
        <w:tc>
          <w:tcPr>
            <w:tcW w:w="7020" w:type="dxa"/>
            <w:gridSpan w:val="3"/>
          </w:tcPr>
          <w:p w14:paraId="1328A58F" w14:textId="77777777" w:rsidR="00AF2D64" w:rsidRPr="00547B30" w:rsidRDefault="00AF2D64" w:rsidP="00DE52CC">
            <w:pPr>
              <w:numPr>
                <w:ilvl w:val="0"/>
                <w:numId w:val="106"/>
              </w:numPr>
              <w:spacing w:afterLines="40" w:after="96"/>
              <w:jc w:val="both"/>
              <w:rPr>
                <w:rFonts w:ascii="Arial" w:eastAsia="Times New Roman" w:hAnsi="Arial" w:cs="Arial"/>
                <w:spacing w:val="-4"/>
                <w:sz w:val="22"/>
                <w:szCs w:val="22"/>
                <w:lang w:val="en-GB" w:eastAsia="en-US"/>
              </w:rPr>
            </w:pPr>
            <w:r w:rsidRPr="00547B30">
              <w:rPr>
                <w:rFonts w:ascii="Arial" w:eastAsia="Times New Roman" w:hAnsi="Arial" w:cs="Arial"/>
                <w:spacing w:val="-4"/>
                <w:sz w:val="22"/>
                <w:szCs w:val="22"/>
                <w:lang w:val="en-GB" w:eastAsia="en-US"/>
              </w:rPr>
              <w:t>The Procuring Entity may, in the circumstances as stated under ITT Sub</w:t>
            </w:r>
            <w:r w:rsidR="007A6C39" w:rsidRPr="00547B30">
              <w:rPr>
                <w:rFonts w:ascii="Arial" w:eastAsia="Times New Roman" w:hAnsi="Arial" w:cs="Arial"/>
                <w:spacing w:val="-4"/>
                <w:sz w:val="22"/>
                <w:szCs w:val="22"/>
                <w:lang w:val="en-GB" w:eastAsia="en-US"/>
              </w:rPr>
              <w:t xml:space="preserve"> </w:t>
            </w:r>
            <w:r w:rsidRPr="00547B30">
              <w:rPr>
                <w:rFonts w:ascii="Arial" w:eastAsia="Times New Roman" w:hAnsi="Arial" w:cs="Arial"/>
                <w:spacing w:val="-4"/>
                <w:sz w:val="22"/>
                <w:szCs w:val="22"/>
                <w:lang w:val="en-GB" w:eastAsia="en-US"/>
              </w:rPr>
              <w:t>Clause 5</w:t>
            </w:r>
            <w:r w:rsidR="00CD3631" w:rsidRPr="00547B30">
              <w:rPr>
                <w:rFonts w:ascii="Arial" w:eastAsia="Times New Roman" w:hAnsi="Arial" w:cs="Arial"/>
                <w:spacing w:val="-4"/>
                <w:sz w:val="22"/>
                <w:szCs w:val="22"/>
                <w:lang w:val="en-GB" w:eastAsia="en-US"/>
              </w:rPr>
              <w:t>7</w:t>
            </w:r>
            <w:r w:rsidRPr="00547B30">
              <w:rPr>
                <w:rFonts w:ascii="Arial" w:eastAsia="Times New Roman" w:hAnsi="Arial" w:cs="Arial"/>
                <w:spacing w:val="-4"/>
                <w:sz w:val="22"/>
                <w:szCs w:val="22"/>
                <w:lang w:val="en-GB" w:eastAsia="en-US"/>
              </w:rPr>
              <w:t xml:space="preserve">.2, reject all Tenders following recommendations from the </w:t>
            </w:r>
            <w:r w:rsidR="007A6C39" w:rsidRPr="00547B30">
              <w:rPr>
                <w:rFonts w:ascii="Arial" w:eastAsia="Times New Roman" w:hAnsi="Arial" w:cs="Arial"/>
                <w:spacing w:val="-4"/>
                <w:sz w:val="22"/>
                <w:szCs w:val="22"/>
                <w:lang w:val="en-GB" w:eastAsia="en-US"/>
              </w:rPr>
              <w:t>TEC</w:t>
            </w:r>
            <w:r w:rsidRPr="00547B30">
              <w:rPr>
                <w:rFonts w:ascii="Arial" w:eastAsia="Times New Roman" w:hAnsi="Arial" w:cs="Arial"/>
                <w:spacing w:val="-4"/>
                <w:sz w:val="22"/>
                <w:szCs w:val="22"/>
                <w:lang w:val="en-GB" w:eastAsia="en-US"/>
              </w:rPr>
              <w:t xml:space="preserve"> only after the approval of such recommendations by the Head of the Procuring Entity.</w:t>
            </w:r>
          </w:p>
        </w:tc>
      </w:tr>
      <w:tr w:rsidR="002C6A3B" w:rsidRPr="00547B30" w14:paraId="3EEF3AE3" w14:textId="77777777" w:rsidTr="00EC6D6C">
        <w:trPr>
          <w:trHeight w:val="3375"/>
        </w:trPr>
        <w:tc>
          <w:tcPr>
            <w:tcW w:w="2223" w:type="dxa"/>
            <w:vMerge/>
          </w:tcPr>
          <w:p w14:paraId="2F96AC19" w14:textId="77777777" w:rsidR="00AF2D64" w:rsidRPr="00547B30" w:rsidRDefault="00AF2D64" w:rsidP="00EC6D6C">
            <w:pPr>
              <w:spacing w:beforeLines="40" w:before="96" w:afterLines="40" w:after="96"/>
              <w:rPr>
                <w:rFonts w:ascii="Arial" w:hAnsi="Arial" w:cs="Arial"/>
                <w:sz w:val="21"/>
                <w:szCs w:val="21"/>
              </w:rPr>
            </w:pPr>
          </w:p>
        </w:tc>
        <w:tc>
          <w:tcPr>
            <w:tcW w:w="7020" w:type="dxa"/>
            <w:gridSpan w:val="3"/>
          </w:tcPr>
          <w:p w14:paraId="42550915" w14:textId="77777777" w:rsidR="00AF2D64" w:rsidRPr="00547B30" w:rsidRDefault="00AF2D64" w:rsidP="00DE52CC">
            <w:pPr>
              <w:numPr>
                <w:ilvl w:val="0"/>
                <w:numId w:val="106"/>
              </w:numPr>
              <w:spacing w:afterLines="40" w:after="96"/>
              <w:jc w:val="both"/>
              <w:rPr>
                <w:rFonts w:ascii="Arial" w:hAnsi="Arial" w:cs="Arial"/>
                <w:sz w:val="22"/>
                <w:szCs w:val="22"/>
              </w:rPr>
            </w:pPr>
            <w:r w:rsidRPr="00547B30">
              <w:rPr>
                <w:rFonts w:ascii="Arial" w:hAnsi="Arial" w:cs="Arial"/>
                <w:sz w:val="22"/>
                <w:szCs w:val="22"/>
              </w:rPr>
              <w:t>All Tenders can be rejected, if -</w:t>
            </w:r>
          </w:p>
          <w:p w14:paraId="534A47D7" w14:textId="77777777" w:rsidR="00AF2D64" w:rsidRPr="00547B30" w:rsidRDefault="00AF2D64" w:rsidP="00DE52CC">
            <w:pPr>
              <w:numPr>
                <w:ilvl w:val="1"/>
                <w:numId w:val="106"/>
              </w:numPr>
              <w:tabs>
                <w:tab w:val="clear" w:pos="1728"/>
                <w:tab w:val="num" w:pos="1152"/>
              </w:tabs>
              <w:spacing w:after="40"/>
              <w:ind w:left="1152" w:hanging="562"/>
              <w:jc w:val="both"/>
              <w:rPr>
                <w:rFonts w:ascii="Arial" w:hAnsi="Arial" w:cs="Arial"/>
                <w:spacing w:val="-4"/>
                <w:sz w:val="22"/>
                <w:szCs w:val="22"/>
              </w:rPr>
            </w:pPr>
            <w:r w:rsidRPr="00547B30">
              <w:rPr>
                <w:rFonts w:ascii="Arial" w:hAnsi="Arial" w:cs="Arial"/>
                <w:spacing w:val="-4"/>
                <w:sz w:val="22"/>
                <w:szCs w:val="22"/>
              </w:rPr>
              <w:t>the price of the lowest evaluated Tender   exceeds the official estimate</w:t>
            </w:r>
            <w:r w:rsidR="007A6C39" w:rsidRPr="00547B30">
              <w:rPr>
                <w:rFonts w:ascii="Arial" w:hAnsi="Arial" w:cs="Arial"/>
                <w:spacing w:val="-4"/>
                <w:sz w:val="22"/>
                <w:szCs w:val="22"/>
              </w:rPr>
              <w:t>d cost</w:t>
            </w:r>
            <w:r w:rsidRPr="00547B30">
              <w:rPr>
                <w:rFonts w:ascii="Arial" w:hAnsi="Arial" w:cs="Arial"/>
                <w:spacing w:val="-4"/>
                <w:sz w:val="22"/>
                <w:szCs w:val="22"/>
              </w:rPr>
              <w:t>, provided the estimate is realistic;  or</w:t>
            </w:r>
          </w:p>
          <w:p w14:paraId="63B2DB72" w14:textId="77777777" w:rsidR="00AF2D64" w:rsidRPr="00547B30" w:rsidRDefault="00AF2D64" w:rsidP="00DE52CC">
            <w:pPr>
              <w:numPr>
                <w:ilvl w:val="1"/>
                <w:numId w:val="106"/>
              </w:numPr>
              <w:tabs>
                <w:tab w:val="clear" w:pos="1728"/>
                <w:tab w:val="num" w:pos="1152"/>
              </w:tabs>
              <w:spacing w:after="40"/>
              <w:ind w:left="1152" w:hanging="562"/>
              <w:jc w:val="both"/>
              <w:rPr>
                <w:rFonts w:ascii="Arial" w:hAnsi="Arial" w:cs="Arial"/>
                <w:sz w:val="22"/>
                <w:szCs w:val="22"/>
              </w:rPr>
            </w:pPr>
            <w:r w:rsidRPr="00547B30">
              <w:rPr>
                <w:rFonts w:ascii="Arial" w:hAnsi="Arial" w:cs="Arial"/>
                <w:sz w:val="22"/>
                <w:szCs w:val="22"/>
              </w:rPr>
              <w:t>there is evidence of lack of effective competition; such as non-participation by a number of potential Tenderers;  or</w:t>
            </w:r>
          </w:p>
          <w:p w14:paraId="5F99842C" w14:textId="77777777" w:rsidR="00AF2D64" w:rsidRPr="00547B30" w:rsidRDefault="00AF2D64" w:rsidP="00DE52CC">
            <w:pPr>
              <w:numPr>
                <w:ilvl w:val="1"/>
                <w:numId w:val="106"/>
              </w:numPr>
              <w:tabs>
                <w:tab w:val="clear" w:pos="1728"/>
                <w:tab w:val="num" w:pos="1152"/>
              </w:tabs>
              <w:spacing w:after="40"/>
              <w:ind w:left="1152" w:hanging="562"/>
              <w:jc w:val="both"/>
              <w:rPr>
                <w:rFonts w:ascii="Arial" w:hAnsi="Arial" w:cs="Arial"/>
                <w:sz w:val="22"/>
                <w:szCs w:val="22"/>
              </w:rPr>
            </w:pPr>
            <w:r w:rsidRPr="00547B30">
              <w:rPr>
                <w:rFonts w:ascii="Arial" w:hAnsi="Arial" w:cs="Arial"/>
                <w:sz w:val="22"/>
                <w:szCs w:val="22"/>
              </w:rPr>
              <w:t xml:space="preserve">the Tenderers are unable to propose  completion of  the delivery  within the stipulated time  in its  offer, though  the stipulated  time is reasonable and realistic; or </w:t>
            </w:r>
          </w:p>
          <w:p w14:paraId="1F706B12" w14:textId="77777777" w:rsidR="00AF2D64" w:rsidRPr="00547B30" w:rsidRDefault="00AF2D64" w:rsidP="00DE52CC">
            <w:pPr>
              <w:numPr>
                <w:ilvl w:val="1"/>
                <w:numId w:val="106"/>
              </w:numPr>
              <w:tabs>
                <w:tab w:val="clear" w:pos="1728"/>
                <w:tab w:val="num" w:pos="1152"/>
              </w:tabs>
              <w:spacing w:after="40"/>
              <w:ind w:left="1152" w:hanging="562"/>
              <w:jc w:val="both"/>
              <w:rPr>
                <w:rFonts w:ascii="Arial" w:hAnsi="Arial" w:cs="Arial"/>
                <w:sz w:val="22"/>
                <w:szCs w:val="22"/>
              </w:rPr>
            </w:pPr>
            <w:r w:rsidRPr="00547B30">
              <w:rPr>
                <w:rFonts w:ascii="Arial" w:hAnsi="Arial" w:cs="Arial"/>
                <w:sz w:val="22"/>
                <w:szCs w:val="22"/>
              </w:rPr>
              <w:t>all Tenders are non-responsive; or</w:t>
            </w:r>
          </w:p>
          <w:p w14:paraId="36C85846" w14:textId="77777777" w:rsidR="00AF2D64" w:rsidRPr="00547B30" w:rsidRDefault="00AF2D64" w:rsidP="00DE52CC">
            <w:pPr>
              <w:numPr>
                <w:ilvl w:val="1"/>
                <w:numId w:val="106"/>
              </w:numPr>
              <w:tabs>
                <w:tab w:val="clear" w:pos="1728"/>
                <w:tab w:val="num" w:pos="1152"/>
              </w:tabs>
              <w:spacing w:after="40"/>
              <w:ind w:left="1152" w:hanging="562"/>
              <w:jc w:val="both"/>
              <w:rPr>
                <w:rFonts w:ascii="Arial" w:hAnsi="Arial" w:cs="Arial"/>
                <w:sz w:val="22"/>
                <w:szCs w:val="22"/>
              </w:rPr>
            </w:pPr>
            <w:r w:rsidRPr="00547B30">
              <w:rPr>
                <w:rFonts w:ascii="Arial" w:hAnsi="Arial" w:cs="Arial"/>
                <w:sz w:val="22"/>
                <w:szCs w:val="22"/>
              </w:rPr>
              <w:t xml:space="preserve">evidence of professional misconduct, affecting seriously the Procurement process,  is established pursuant to Rule 127 of the  </w:t>
            </w:r>
            <w:r w:rsidRPr="00547B30">
              <w:rPr>
                <w:rFonts w:ascii="Arial" w:hAnsi="Arial" w:cs="Arial"/>
                <w:sz w:val="22"/>
                <w:szCs w:val="22"/>
                <w:lang w:val="en-GB"/>
              </w:rPr>
              <w:t>Public Procurement Rules, 2008</w:t>
            </w:r>
            <w:r w:rsidRPr="00547B30">
              <w:rPr>
                <w:rFonts w:ascii="Arial" w:hAnsi="Arial" w:cs="Arial"/>
                <w:sz w:val="22"/>
                <w:szCs w:val="22"/>
              </w:rPr>
              <w:t>.</w:t>
            </w:r>
          </w:p>
        </w:tc>
      </w:tr>
      <w:tr w:rsidR="002C6A3B" w:rsidRPr="00547B30" w14:paraId="179178E0" w14:textId="77777777" w:rsidTr="00EC6D6C">
        <w:trPr>
          <w:trHeight w:val="900"/>
        </w:trPr>
        <w:tc>
          <w:tcPr>
            <w:tcW w:w="2223" w:type="dxa"/>
            <w:vMerge/>
          </w:tcPr>
          <w:p w14:paraId="7AB2FEE9" w14:textId="77777777" w:rsidR="00AF2D64" w:rsidRPr="00547B30" w:rsidRDefault="00AF2D64" w:rsidP="00EC6D6C">
            <w:pPr>
              <w:spacing w:beforeLines="40" w:before="96" w:afterLines="40" w:after="96"/>
              <w:rPr>
                <w:rFonts w:ascii="Arial" w:hAnsi="Arial" w:cs="Arial"/>
                <w:sz w:val="21"/>
                <w:szCs w:val="21"/>
              </w:rPr>
            </w:pPr>
          </w:p>
        </w:tc>
        <w:tc>
          <w:tcPr>
            <w:tcW w:w="7020" w:type="dxa"/>
            <w:gridSpan w:val="3"/>
          </w:tcPr>
          <w:p w14:paraId="3FEA38CA" w14:textId="77777777" w:rsidR="00136C25" w:rsidRPr="00547B30" w:rsidRDefault="00AF2D64" w:rsidP="00DE52CC">
            <w:pPr>
              <w:numPr>
                <w:ilvl w:val="0"/>
                <w:numId w:val="106"/>
              </w:numPr>
              <w:spacing w:afterLines="40" w:after="96"/>
              <w:jc w:val="both"/>
              <w:rPr>
                <w:rFonts w:ascii="Arial" w:hAnsi="Arial" w:cs="Arial"/>
                <w:sz w:val="22"/>
                <w:szCs w:val="22"/>
              </w:rPr>
            </w:pPr>
            <w:r w:rsidRPr="00547B30">
              <w:rPr>
                <w:rFonts w:ascii="Arial" w:eastAsia="Times New Roman" w:hAnsi="Arial" w:cs="Arial"/>
                <w:spacing w:val="-4"/>
                <w:sz w:val="22"/>
                <w:szCs w:val="22"/>
                <w:lang w:val="en-GB" w:eastAsia="en-US"/>
              </w:rPr>
              <w:t>Notwithstanding anything contained in ITT Sub</w:t>
            </w:r>
            <w:r w:rsidR="007A6C39" w:rsidRPr="00547B30">
              <w:rPr>
                <w:rFonts w:ascii="Arial" w:eastAsia="Times New Roman" w:hAnsi="Arial" w:cs="Arial"/>
                <w:spacing w:val="-4"/>
                <w:sz w:val="22"/>
                <w:szCs w:val="22"/>
                <w:lang w:val="en-GB" w:eastAsia="en-US"/>
              </w:rPr>
              <w:t xml:space="preserve"> </w:t>
            </w:r>
            <w:r w:rsidRPr="00547B30">
              <w:rPr>
                <w:rFonts w:ascii="Arial" w:eastAsia="Times New Roman" w:hAnsi="Arial" w:cs="Arial"/>
                <w:spacing w:val="-4"/>
                <w:sz w:val="22"/>
                <w:szCs w:val="22"/>
                <w:lang w:val="en-GB" w:eastAsia="en-US"/>
              </w:rPr>
              <w:t>Clause 5</w:t>
            </w:r>
            <w:r w:rsidR="00CD3631" w:rsidRPr="00547B30">
              <w:rPr>
                <w:rFonts w:ascii="Arial" w:eastAsia="Times New Roman" w:hAnsi="Arial" w:cs="Arial"/>
                <w:spacing w:val="-4"/>
                <w:sz w:val="22"/>
                <w:szCs w:val="22"/>
                <w:lang w:val="en-GB" w:eastAsia="en-US"/>
              </w:rPr>
              <w:t>7</w:t>
            </w:r>
            <w:r w:rsidRPr="00547B30">
              <w:rPr>
                <w:rFonts w:ascii="Arial" w:eastAsia="Times New Roman" w:hAnsi="Arial" w:cs="Arial"/>
                <w:spacing w:val="-4"/>
                <w:sz w:val="22"/>
                <w:szCs w:val="22"/>
                <w:lang w:val="en-GB" w:eastAsia="en-US"/>
              </w:rPr>
              <w:t>.2 Tenders may not be rejected if the lowest evaluated price is in conformity with the market price.</w:t>
            </w:r>
          </w:p>
        </w:tc>
      </w:tr>
      <w:tr w:rsidR="002C6A3B" w:rsidRPr="00547B30" w14:paraId="5281155A" w14:textId="77777777" w:rsidTr="00EC6D6C">
        <w:tc>
          <w:tcPr>
            <w:tcW w:w="2223" w:type="dxa"/>
          </w:tcPr>
          <w:p w14:paraId="42D6D489" w14:textId="77777777" w:rsidR="00AF2D64" w:rsidRPr="00547B30" w:rsidDel="00B8287A" w:rsidRDefault="00AF2D64" w:rsidP="00DE52CC">
            <w:pPr>
              <w:numPr>
                <w:ilvl w:val="0"/>
                <w:numId w:val="32"/>
              </w:numPr>
              <w:spacing w:beforeLines="40" w:before="96" w:afterLines="40" w:after="96"/>
              <w:ind w:hanging="346"/>
              <w:outlineLvl w:val="2"/>
              <w:rPr>
                <w:rStyle w:val="Heading3Char"/>
                <w:rFonts w:ascii="Arial" w:hAnsi="Arial"/>
                <w:b/>
                <w:sz w:val="22"/>
                <w:szCs w:val="22"/>
              </w:rPr>
            </w:pPr>
            <w:bookmarkStart w:id="341" w:name="_Toc478033063"/>
            <w:r w:rsidRPr="00547B30">
              <w:rPr>
                <w:rStyle w:val="Heading3Char"/>
                <w:rFonts w:ascii="Arial" w:hAnsi="Arial"/>
                <w:b/>
                <w:sz w:val="22"/>
                <w:szCs w:val="22"/>
              </w:rPr>
              <w:t>Informing Reasons for Rejection</w:t>
            </w:r>
            <w:bookmarkEnd w:id="341"/>
          </w:p>
        </w:tc>
        <w:tc>
          <w:tcPr>
            <w:tcW w:w="7020" w:type="dxa"/>
            <w:gridSpan w:val="3"/>
          </w:tcPr>
          <w:p w14:paraId="46A45739" w14:textId="77777777" w:rsidR="00AF2D64" w:rsidRPr="00547B30" w:rsidRDefault="00AF2D64" w:rsidP="00DE52CC">
            <w:pPr>
              <w:pStyle w:val="Sub-ClauseText"/>
              <w:numPr>
                <w:ilvl w:val="0"/>
                <w:numId w:val="149"/>
              </w:numPr>
              <w:spacing w:beforeLines="40" w:before="96" w:afterLines="40" w:after="96"/>
              <w:rPr>
                <w:rFonts w:ascii="Arial" w:hAnsi="Arial" w:cs="Arial"/>
                <w:sz w:val="22"/>
                <w:szCs w:val="22"/>
                <w:lang w:val="en-GB"/>
              </w:rPr>
            </w:pPr>
            <w:r w:rsidRPr="00547B30">
              <w:rPr>
                <w:rFonts w:ascii="Arial" w:hAnsi="Arial" w:cs="Arial"/>
                <w:sz w:val="22"/>
                <w:szCs w:val="22"/>
                <w:lang w:val="en-GB"/>
              </w:rPr>
              <w:t>Notice of the rejection will be given promptly within seven (7) working days of decision taken by the Procuring Entity to all Tenderers and, the Procuring Entity will, upon receipt of a written request, communicate to any Tenderer the reason(s) for its rejection but is not required to justify those reason(s).</w:t>
            </w:r>
          </w:p>
          <w:p w14:paraId="29B2FC2D" w14:textId="77777777" w:rsidR="00454F79" w:rsidRPr="00547B30" w:rsidDel="00B8287A" w:rsidRDefault="00454F79" w:rsidP="00CC5219">
            <w:pPr>
              <w:pStyle w:val="Sub-ClauseText"/>
              <w:spacing w:beforeLines="40" w:before="96" w:afterLines="40" w:after="96"/>
              <w:ind w:left="576"/>
              <w:rPr>
                <w:rFonts w:ascii="Arial" w:hAnsi="Arial" w:cs="Arial"/>
                <w:sz w:val="22"/>
                <w:szCs w:val="22"/>
                <w:lang w:val="en-GB"/>
              </w:rPr>
            </w:pPr>
          </w:p>
        </w:tc>
      </w:tr>
      <w:tr w:rsidR="002C6A3B" w:rsidRPr="00547B30" w14:paraId="1A4B8036" w14:textId="77777777" w:rsidTr="00EC6D6C">
        <w:tc>
          <w:tcPr>
            <w:tcW w:w="9243" w:type="dxa"/>
            <w:gridSpan w:val="4"/>
          </w:tcPr>
          <w:p w14:paraId="3D1CF0B7" w14:textId="77777777" w:rsidR="00AF2D64" w:rsidRPr="00547B30" w:rsidRDefault="00AF2D64" w:rsidP="00EC6D6C">
            <w:pPr>
              <w:pStyle w:val="Heading2"/>
              <w:rPr>
                <w:rFonts w:ascii="Arial" w:hAnsi="Arial"/>
                <w:sz w:val="32"/>
                <w:szCs w:val="32"/>
                <w:lang w:val="en-GB"/>
              </w:rPr>
            </w:pPr>
            <w:bookmarkStart w:id="342" w:name="_Toc505659528"/>
            <w:bookmarkStart w:id="343" w:name="_Toc37047313"/>
            <w:bookmarkStart w:id="344" w:name="_Toc49504241"/>
            <w:bookmarkStart w:id="345" w:name="_Toc49504675"/>
            <w:bookmarkStart w:id="346" w:name="_Toc49504794"/>
            <w:bookmarkStart w:id="347" w:name="_Toc49569811"/>
            <w:bookmarkStart w:id="348" w:name="_Toc49591373"/>
            <w:bookmarkStart w:id="349" w:name="_Toc49591721"/>
            <w:bookmarkStart w:id="350" w:name="_Toc478033064"/>
            <w:r w:rsidRPr="00547B30">
              <w:rPr>
                <w:rFonts w:ascii="Arial" w:hAnsi="Arial"/>
                <w:sz w:val="32"/>
                <w:szCs w:val="32"/>
                <w:lang w:val="en-GB"/>
              </w:rPr>
              <w:t>G.</w:t>
            </w:r>
            <w:r w:rsidRPr="00547B30">
              <w:rPr>
                <w:rFonts w:ascii="Arial" w:hAnsi="Arial"/>
                <w:sz w:val="32"/>
                <w:szCs w:val="32"/>
                <w:lang w:val="en-GB"/>
              </w:rPr>
              <w:tab/>
              <w:t>Contract Award</w:t>
            </w:r>
            <w:bookmarkEnd w:id="342"/>
            <w:bookmarkEnd w:id="343"/>
            <w:bookmarkEnd w:id="344"/>
            <w:bookmarkEnd w:id="345"/>
            <w:bookmarkEnd w:id="346"/>
            <w:bookmarkEnd w:id="347"/>
            <w:bookmarkEnd w:id="348"/>
            <w:bookmarkEnd w:id="349"/>
            <w:bookmarkEnd w:id="350"/>
          </w:p>
        </w:tc>
      </w:tr>
      <w:tr w:rsidR="002C6A3B" w:rsidRPr="00547B30" w14:paraId="5F05F5F7" w14:textId="77777777" w:rsidTr="00EC6D6C">
        <w:tc>
          <w:tcPr>
            <w:tcW w:w="2403" w:type="dxa"/>
            <w:gridSpan w:val="3"/>
          </w:tcPr>
          <w:p w14:paraId="5D826863" w14:textId="77777777" w:rsidR="00AF2D64" w:rsidRPr="00547B30" w:rsidRDefault="00AF2D64" w:rsidP="00DE52CC">
            <w:pPr>
              <w:numPr>
                <w:ilvl w:val="0"/>
                <w:numId w:val="32"/>
              </w:numPr>
              <w:spacing w:before="120"/>
              <w:ind w:hanging="346"/>
              <w:outlineLvl w:val="2"/>
              <w:rPr>
                <w:rStyle w:val="Heading3Char"/>
                <w:rFonts w:ascii="Arial" w:hAnsi="Arial"/>
                <w:b/>
                <w:sz w:val="22"/>
                <w:szCs w:val="22"/>
              </w:rPr>
            </w:pPr>
            <w:bookmarkStart w:id="351" w:name="_Toc438438864"/>
            <w:bookmarkStart w:id="352" w:name="_Toc438532658"/>
            <w:bookmarkStart w:id="353" w:name="_Toc438734008"/>
            <w:bookmarkStart w:id="354" w:name="_Toc438907044"/>
            <w:bookmarkStart w:id="355" w:name="_Toc438907243"/>
            <w:bookmarkStart w:id="356" w:name="_Toc37047314"/>
            <w:bookmarkStart w:id="357" w:name="_Toc49504242"/>
            <w:bookmarkStart w:id="358" w:name="_Toc49504676"/>
            <w:bookmarkStart w:id="359" w:name="_Toc49504795"/>
            <w:bookmarkStart w:id="360" w:name="_Toc49569812"/>
            <w:bookmarkStart w:id="361" w:name="_Toc49591374"/>
            <w:bookmarkStart w:id="362" w:name="_Toc49591722"/>
            <w:bookmarkStart w:id="363" w:name="_Toc478033065"/>
            <w:r w:rsidRPr="00547B30">
              <w:rPr>
                <w:rStyle w:val="Heading3Char"/>
                <w:rFonts w:ascii="Arial" w:hAnsi="Arial"/>
                <w:b/>
                <w:sz w:val="22"/>
                <w:szCs w:val="22"/>
              </w:rPr>
              <w:t>Award Criteria</w:t>
            </w:r>
            <w:bookmarkEnd w:id="351"/>
            <w:bookmarkEnd w:id="352"/>
            <w:bookmarkEnd w:id="353"/>
            <w:bookmarkEnd w:id="354"/>
            <w:bookmarkEnd w:id="355"/>
            <w:bookmarkEnd w:id="356"/>
            <w:bookmarkEnd w:id="357"/>
            <w:bookmarkEnd w:id="358"/>
            <w:bookmarkEnd w:id="359"/>
            <w:bookmarkEnd w:id="360"/>
            <w:bookmarkEnd w:id="361"/>
            <w:bookmarkEnd w:id="362"/>
            <w:bookmarkEnd w:id="363"/>
          </w:p>
        </w:tc>
        <w:tc>
          <w:tcPr>
            <w:tcW w:w="6840" w:type="dxa"/>
          </w:tcPr>
          <w:p w14:paraId="6EEB96D2" w14:textId="77777777" w:rsidR="00AF2D64" w:rsidRPr="00547B30" w:rsidRDefault="00AF2D64" w:rsidP="00DE52CC">
            <w:pPr>
              <w:pStyle w:val="Sub-ClauseText"/>
              <w:numPr>
                <w:ilvl w:val="0"/>
                <w:numId w:val="150"/>
              </w:numPr>
              <w:tabs>
                <w:tab w:val="clear" w:pos="756"/>
                <w:tab w:val="num" w:pos="612"/>
              </w:tabs>
              <w:spacing w:after="0"/>
              <w:ind w:left="612" w:hanging="612"/>
              <w:rPr>
                <w:rFonts w:ascii="Arial" w:hAnsi="Arial" w:cs="Arial"/>
                <w:sz w:val="22"/>
                <w:szCs w:val="22"/>
                <w:lang w:val="en-GB"/>
              </w:rPr>
            </w:pPr>
            <w:r w:rsidRPr="00547B30">
              <w:rPr>
                <w:rFonts w:ascii="Arial" w:hAnsi="Arial" w:cs="Arial"/>
                <w:sz w:val="22"/>
                <w:szCs w:val="22"/>
                <w:lang w:val="en-GB"/>
              </w:rPr>
              <w:t xml:space="preserve">The Procuring Entity shall award the Contract to the Tenderer whose </w:t>
            </w:r>
            <w:r w:rsidR="00A211B3" w:rsidRPr="00547B30">
              <w:rPr>
                <w:rFonts w:ascii="Arial" w:hAnsi="Arial" w:cs="Arial"/>
                <w:sz w:val="22"/>
                <w:szCs w:val="22"/>
                <w:lang w:val="en-GB"/>
              </w:rPr>
              <w:t>Tender</w:t>
            </w:r>
            <w:r w:rsidRPr="00547B30">
              <w:rPr>
                <w:rFonts w:ascii="Arial" w:hAnsi="Arial" w:cs="Arial"/>
                <w:sz w:val="22"/>
                <w:szCs w:val="22"/>
                <w:lang w:val="en-GB"/>
              </w:rPr>
              <w:t xml:space="preserve"> is  responsive to the Tender Document and that has been determined to be the lowest evaluated Tender, provided further that the Tenderer is determined to be Post-</w:t>
            </w:r>
            <w:r w:rsidR="00A211B3" w:rsidRPr="00547B30">
              <w:rPr>
                <w:rFonts w:ascii="Arial" w:hAnsi="Arial" w:cs="Arial"/>
                <w:sz w:val="22"/>
                <w:szCs w:val="22"/>
                <w:lang w:val="en-GB"/>
              </w:rPr>
              <w:t>q</w:t>
            </w:r>
            <w:r w:rsidRPr="00547B30">
              <w:rPr>
                <w:rFonts w:ascii="Arial" w:hAnsi="Arial" w:cs="Arial"/>
                <w:sz w:val="22"/>
                <w:szCs w:val="22"/>
                <w:lang w:val="en-GB"/>
              </w:rPr>
              <w:t>ualified as stated under ITT Clause 5</w:t>
            </w:r>
            <w:r w:rsidR="00CD3631" w:rsidRPr="00547B30">
              <w:rPr>
                <w:rFonts w:ascii="Arial" w:hAnsi="Arial" w:cs="Arial"/>
                <w:sz w:val="22"/>
                <w:szCs w:val="22"/>
                <w:lang w:val="en-GB"/>
              </w:rPr>
              <w:t>5</w:t>
            </w:r>
            <w:r w:rsidRPr="00547B30">
              <w:rPr>
                <w:rFonts w:ascii="Arial" w:hAnsi="Arial" w:cs="Arial"/>
                <w:sz w:val="22"/>
                <w:szCs w:val="22"/>
                <w:lang w:val="en-GB"/>
              </w:rPr>
              <w:t>.</w:t>
            </w:r>
          </w:p>
        </w:tc>
      </w:tr>
      <w:tr w:rsidR="002C6A3B" w:rsidRPr="00547B30" w14:paraId="54A14AA5" w14:textId="77777777" w:rsidTr="00EC6D6C">
        <w:tc>
          <w:tcPr>
            <w:tcW w:w="2403" w:type="dxa"/>
            <w:gridSpan w:val="3"/>
          </w:tcPr>
          <w:p w14:paraId="02B9F25B" w14:textId="77777777" w:rsidR="00AF2D64" w:rsidRPr="00547B30" w:rsidRDefault="00AF2D64" w:rsidP="00CC5219">
            <w:pPr>
              <w:spacing w:before="120"/>
              <w:rPr>
                <w:rFonts w:ascii="Arial" w:hAnsi="Arial" w:cs="Arial"/>
                <w:sz w:val="21"/>
                <w:szCs w:val="21"/>
              </w:rPr>
            </w:pPr>
          </w:p>
        </w:tc>
        <w:tc>
          <w:tcPr>
            <w:tcW w:w="6840" w:type="dxa"/>
          </w:tcPr>
          <w:p w14:paraId="32933692" w14:textId="77777777" w:rsidR="00AF2D64" w:rsidRPr="00547B30" w:rsidRDefault="00AF2D64" w:rsidP="00DE52CC">
            <w:pPr>
              <w:pStyle w:val="Sub-ClauseText"/>
              <w:numPr>
                <w:ilvl w:val="0"/>
                <w:numId w:val="150"/>
              </w:numPr>
              <w:tabs>
                <w:tab w:val="clear" w:pos="756"/>
                <w:tab w:val="num" w:pos="612"/>
              </w:tabs>
              <w:spacing w:after="80"/>
              <w:ind w:left="612" w:hanging="612"/>
              <w:rPr>
                <w:rFonts w:ascii="Arial" w:hAnsi="Arial" w:cs="Arial"/>
                <w:sz w:val="22"/>
                <w:szCs w:val="22"/>
              </w:rPr>
            </w:pPr>
            <w:r w:rsidRPr="00547B30">
              <w:rPr>
                <w:rFonts w:ascii="Arial" w:hAnsi="Arial" w:cs="Arial"/>
                <w:sz w:val="22"/>
                <w:szCs w:val="22"/>
                <w:lang w:val="en-GB"/>
              </w:rPr>
              <w:t>Tenderer</w:t>
            </w:r>
            <w:r w:rsidR="00657799" w:rsidRPr="00547B30">
              <w:rPr>
                <w:rFonts w:ascii="Arial" w:hAnsi="Arial" w:cs="Arial"/>
                <w:sz w:val="22"/>
                <w:szCs w:val="22"/>
                <w:lang w:val="en-GB"/>
              </w:rPr>
              <w:t>s</w:t>
            </w:r>
            <w:r w:rsidRPr="00547B30">
              <w:rPr>
                <w:rFonts w:ascii="Arial" w:hAnsi="Arial" w:cs="Arial"/>
                <w:sz w:val="22"/>
                <w:szCs w:val="22"/>
                <w:lang w:val="en-GB"/>
              </w:rPr>
              <w:t xml:space="preserve"> will not be required, as a condition for award, to undertake responsibilities not stipulated in the Tender documents, to change its price, or otherwise to modify its Tender.</w:t>
            </w:r>
            <w:r w:rsidRPr="00547B30">
              <w:rPr>
                <w:rFonts w:ascii="Arial" w:hAnsi="Arial" w:cs="Arial"/>
                <w:sz w:val="21"/>
                <w:szCs w:val="21"/>
                <w:lang w:val="en-GB"/>
              </w:rPr>
              <w:t xml:space="preserve"> </w:t>
            </w:r>
          </w:p>
        </w:tc>
      </w:tr>
      <w:tr w:rsidR="002C6A3B" w:rsidRPr="00547B30" w14:paraId="240435E8" w14:textId="77777777" w:rsidTr="00EC6D6C">
        <w:tc>
          <w:tcPr>
            <w:tcW w:w="2403" w:type="dxa"/>
            <w:gridSpan w:val="3"/>
          </w:tcPr>
          <w:p w14:paraId="4AB970FC" w14:textId="77777777" w:rsidR="00AF2D64" w:rsidRPr="00547B30" w:rsidRDefault="00AF2D64" w:rsidP="00DE52CC">
            <w:pPr>
              <w:numPr>
                <w:ilvl w:val="0"/>
                <w:numId w:val="32"/>
              </w:numPr>
              <w:spacing w:before="120"/>
              <w:ind w:hanging="346"/>
              <w:outlineLvl w:val="2"/>
              <w:rPr>
                <w:rStyle w:val="Heading3Char"/>
                <w:rFonts w:ascii="Arial" w:hAnsi="Arial"/>
                <w:b/>
                <w:sz w:val="22"/>
                <w:szCs w:val="22"/>
              </w:rPr>
            </w:pPr>
            <w:bookmarkStart w:id="364" w:name="_Toc478033066"/>
            <w:bookmarkStart w:id="365" w:name="_Toc438438865"/>
            <w:bookmarkStart w:id="366" w:name="_Toc438532659"/>
            <w:bookmarkStart w:id="367" w:name="_Toc438734009"/>
            <w:bookmarkStart w:id="368" w:name="_Toc438907045"/>
            <w:bookmarkStart w:id="369" w:name="_Toc438907244"/>
            <w:bookmarkStart w:id="370" w:name="_Toc37047315"/>
            <w:bookmarkStart w:id="371" w:name="_Toc49504243"/>
            <w:bookmarkStart w:id="372" w:name="_Toc49504677"/>
            <w:bookmarkStart w:id="373" w:name="_Toc49504796"/>
            <w:bookmarkStart w:id="374" w:name="_Toc49569813"/>
            <w:bookmarkStart w:id="375" w:name="_Toc49591375"/>
            <w:bookmarkStart w:id="376" w:name="_Toc49591723"/>
            <w:r w:rsidRPr="00547B30">
              <w:rPr>
                <w:rStyle w:val="Heading3Char"/>
                <w:rFonts w:ascii="Arial" w:hAnsi="Arial"/>
                <w:b/>
                <w:sz w:val="22"/>
                <w:szCs w:val="22"/>
              </w:rPr>
              <w:t>Procuring Entity’s Right to Vary Quantities</w:t>
            </w:r>
            <w:bookmarkEnd w:id="364"/>
            <w:r w:rsidRPr="00547B30">
              <w:rPr>
                <w:rStyle w:val="Heading3Char"/>
                <w:rFonts w:ascii="Arial" w:hAnsi="Arial"/>
                <w:b/>
                <w:sz w:val="22"/>
                <w:szCs w:val="22"/>
              </w:rPr>
              <w:t xml:space="preserve"> </w:t>
            </w:r>
            <w:bookmarkEnd w:id="365"/>
            <w:bookmarkEnd w:id="366"/>
            <w:bookmarkEnd w:id="367"/>
            <w:bookmarkEnd w:id="368"/>
            <w:bookmarkEnd w:id="369"/>
            <w:bookmarkEnd w:id="370"/>
            <w:bookmarkEnd w:id="371"/>
            <w:bookmarkEnd w:id="372"/>
            <w:bookmarkEnd w:id="373"/>
            <w:bookmarkEnd w:id="374"/>
            <w:bookmarkEnd w:id="375"/>
            <w:bookmarkEnd w:id="376"/>
          </w:p>
        </w:tc>
        <w:tc>
          <w:tcPr>
            <w:tcW w:w="6840" w:type="dxa"/>
          </w:tcPr>
          <w:p w14:paraId="4730539B" w14:textId="77777777" w:rsidR="00AF2D64" w:rsidRPr="00547B30" w:rsidRDefault="00AF2D64" w:rsidP="00DE52CC">
            <w:pPr>
              <w:pStyle w:val="Sub-ClauseText"/>
              <w:numPr>
                <w:ilvl w:val="0"/>
                <w:numId w:val="94"/>
              </w:numPr>
              <w:spacing w:after="80"/>
              <w:rPr>
                <w:rFonts w:ascii="Arial" w:hAnsi="Arial" w:cs="Arial"/>
                <w:sz w:val="22"/>
                <w:szCs w:val="22"/>
                <w:lang w:val="en-GB"/>
              </w:rPr>
            </w:pPr>
            <w:r w:rsidRPr="00547B30">
              <w:rPr>
                <w:rFonts w:ascii="Arial" w:hAnsi="Arial" w:cs="Arial"/>
                <w:sz w:val="22"/>
                <w:szCs w:val="22"/>
                <w:lang w:val="en-GB"/>
              </w:rPr>
              <w:t>The Procuring Entity</w:t>
            </w:r>
            <w:r w:rsidR="007118DE" w:rsidRPr="00547B30">
              <w:rPr>
                <w:rFonts w:ascii="Arial" w:hAnsi="Arial" w:cs="Arial"/>
                <w:sz w:val="22"/>
                <w:szCs w:val="22"/>
                <w:lang w:val="en-GB"/>
              </w:rPr>
              <w:t>, within the amount approved,</w:t>
            </w:r>
            <w:r w:rsidRPr="00547B30">
              <w:rPr>
                <w:rFonts w:ascii="Arial" w:hAnsi="Arial" w:cs="Arial"/>
                <w:sz w:val="22"/>
                <w:szCs w:val="22"/>
                <w:lang w:val="en-GB"/>
              </w:rPr>
              <w:t xml:space="preserve"> reserves the right at the time of Contract Award to increase or decrease the quantity</w:t>
            </w:r>
            <w:r w:rsidR="007118DE" w:rsidRPr="00547B30">
              <w:rPr>
                <w:rFonts w:ascii="Arial" w:hAnsi="Arial" w:cs="Arial"/>
                <w:sz w:val="22"/>
                <w:szCs w:val="22"/>
                <w:lang w:val="en-GB"/>
              </w:rPr>
              <w:t xml:space="preserve"> </w:t>
            </w:r>
            <w:r w:rsidRPr="00547B30">
              <w:rPr>
                <w:rFonts w:ascii="Arial" w:hAnsi="Arial" w:cs="Arial"/>
                <w:sz w:val="22"/>
                <w:szCs w:val="22"/>
                <w:lang w:val="en-GB"/>
              </w:rPr>
              <w:t xml:space="preserve">per item of Goods and </w:t>
            </w:r>
            <w:r w:rsidR="007118DE" w:rsidRPr="00547B30">
              <w:rPr>
                <w:rFonts w:ascii="Arial" w:hAnsi="Arial" w:cs="Arial"/>
                <w:sz w:val="22"/>
                <w:szCs w:val="22"/>
                <w:lang w:val="en-GB"/>
              </w:rPr>
              <w:t>r</w:t>
            </w:r>
            <w:r w:rsidRPr="00547B30">
              <w:rPr>
                <w:rFonts w:ascii="Arial" w:hAnsi="Arial" w:cs="Arial"/>
                <w:sz w:val="22"/>
                <w:szCs w:val="22"/>
                <w:lang w:val="en-GB"/>
              </w:rPr>
              <w:t xml:space="preserve">elated Services originally specified in Section 6: Schedule of Requirements, provided this does not exceed the percentage </w:t>
            </w:r>
            <w:r w:rsidR="007118DE" w:rsidRPr="00547B30">
              <w:rPr>
                <w:rFonts w:ascii="Arial" w:hAnsi="Arial" w:cs="Arial"/>
                <w:sz w:val="22"/>
                <w:szCs w:val="22"/>
                <w:lang w:val="en-GB"/>
              </w:rPr>
              <w:t>specified</w:t>
            </w:r>
            <w:r w:rsidRPr="00547B30">
              <w:rPr>
                <w:rFonts w:ascii="Arial" w:hAnsi="Arial" w:cs="Arial"/>
                <w:sz w:val="22"/>
                <w:szCs w:val="22"/>
                <w:lang w:val="en-GB"/>
              </w:rPr>
              <w:t xml:space="preserve"> in the </w:t>
            </w:r>
            <w:r w:rsidRPr="00547B30">
              <w:rPr>
                <w:rFonts w:ascii="Arial" w:hAnsi="Arial" w:cs="Arial"/>
                <w:b/>
                <w:sz w:val="22"/>
                <w:szCs w:val="22"/>
                <w:lang w:val="en-GB"/>
              </w:rPr>
              <w:t>TDS,</w:t>
            </w:r>
            <w:r w:rsidRPr="00547B30">
              <w:rPr>
                <w:rFonts w:ascii="Arial" w:hAnsi="Arial" w:cs="Arial"/>
                <w:sz w:val="22"/>
                <w:szCs w:val="22"/>
                <w:lang w:val="en-GB"/>
              </w:rPr>
              <w:t xml:space="preserve"> and without any change in the unit prices or other terms and conditions of the Tender and the Tender Document.</w:t>
            </w:r>
          </w:p>
        </w:tc>
      </w:tr>
      <w:tr w:rsidR="002C6A3B" w:rsidRPr="00547B30" w14:paraId="79EC2525" w14:textId="77777777" w:rsidTr="00EC6D6C">
        <w:tc>
          <w:tcPr>
            <w:tcW w:w="2403" w:type="dxa"/>
            <w:gridSpan w:val="3"/>
            <w:vMerge w:val="restart"/>
            <w:shd w:val="clear" w:color="auto" w:fill="auto"/>
          </w:tcPr>
          <w:p w14:paraId="5094BB87" w14:textId="77777777" w:rsidR="00AF2D64" w:rsidRPr="00547B30" w:rsidRDefault="00AF2D64" w:rsidP="00DE52CC">
            <w:pPr>
              <w:numPr>
                <w:ilvl w:val="0"/>
                <w:numId w:val="32"/>
              </w:numPr>
              <w:spacing w:before="120"/>
              <w:ind w:hanging="346"/>
              <w:outlineLvl w:val="2"/>
              <w:rPr>
                <w:rStyle w:val="Heading3Char"/>
                <w:rFonts w:ascii="Arial" w:hAnsi="Arial"/>
                <w:b/>
                <w:sz w:val="22"/>
                <w:szCs w:val="22"/>
              </w:rPr>
            </w:pPr>
            <w:bookmarkStart w:id="377" w:name="_Toc438438866"/>
            <w:bookmarkStart w:id="378" w:name="_Toc438532660"/>
            <w:bookmarkStart w:id="379" w:name="_Toc438734010"/>
            <w:bookmarkStart w:id="380" w:name="_Toc438907046"/>
            <w:bookmarkStart w:id="381" w:name="_Toc438907245"/>
            <w:bookmarkStart w:id="382" w:name="_Toc37047316"/>
            <w:bookmarkStart w:id="383" w:name="_Toc37234087"/>
            <w:bookmarkStart w:id="384" w:name="_Toc49504244"/>
            <w:bookmarkStart w:id="385" w:name="_Toc49504678"/>
            <w:bookmarkStart w:id="386" w:name="_Toc49504797"/>
            <w:bookmarkStart w:id="387" w:name="_Toc49569814"/>
            <w:bookmarkStart w:id="388" w:name="_Toc49591376"/>
            <w:bookmarkStart w:id="389" w:name="_Toc49591724"/>
            <w:bookmarkStart w:id="390" w:name="_Toc478033067"/>
            <w:r w:rsidRPr="00547B30">
              <w:rPr>
                <w:rStyle w:val="Heading3Char"/>
                <w:rFonts w:ascii="Arial" w:hAnsi="Arial"/>
                <w:b/>
                <w:sz w:val="22"/>
                <w:szCs w:val="22"/>
              </w:rPr>
              <w:t>Notification of Award</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tc>
        <w:tc>
          <w:tcPr>
            <w:tcW w:w="6840" w:type="dxa"/>
          </w:tcPr>
          <w:p w14:paraId="74EB175C" w14:textId="77777777" w:rsidR="00AF2D64" w:rsidRPr="00547B30" w:rsidRDefault="00AF2D64" w:rsidP="00DE52CC">
            <w:pPr>
              <w:pStyle w:val="Sub-ClauseText"/>
              <w:keepNext/>
              <w:keepLines/>
              <w:numPr>
                <w:ilvl w:val="0"/>
                <w:numId w:val="95"/>
              </w:numPr>
              <w:spacing w:after="80"/>
              <w:rPr>
                <w:rFonts w:ascii="Arial" w:hAnsi="Arial" w:cs="Arial"/>
                <w:sz w:val="22"/>
                <w:szCs w:val="22"/>
                <w:lang w:val="en-GB"/>
              </w:rPr>
            </w:pPr>
            <w:r w:rsidRPr="00547B30">
              <w:rPr>
                <w:rFonts w:ascii="Arial" w:hAnsi="Arial"/>
                <w:sz w:val="22"/>
                <w:szCs w:val="22"/>
                <w:lang w:val="en-GB"/>
              </w:rPr>
              <w:t xml:space="preserve">Prior to the expiry of the Tender Validity period and within </w:t>
            </w:r>
            <w:r w:rsidR="006122F1" w:rsidRPr="00547B30">
              <w:rPr>
                <w:rFonts w:ascii="Arial" w:hAnsi="Arial"/>
                <w:sz w:val="22"/>
                <w:szCs w:val="22"/>
                <w:lang w:val="en-GB"/>
              </w:rPr>
              <w:t>one (1) week</w:t>
            </w:r>
            <w:r w:rsidRPr="00547B30">
              <w:rPr>
                <w:rFonts w:ascii="Arial" w:hAnsi="Arial"/>
                <w:sz w:val="22"/>
                <w:szCs w:val="22"/>
                <w:lang w:val="en-GB"/>
              </w:rPr>
              <w:t xml:space="preserve"> of receipt of the approval of the award by the Approving Authority</w:t>
            </w:r>
            <w:r w:rsidRPr="00406701">
              <w:rPr>
                <w:rFonts w:ascii="Arial" w:hAnsi="Arial"/>
                <w:sz w:val="22"/>
                <w:szCs w:val="22"/>
                <w:lang w:val="en-GB"/>
              </w:rPr>
              <w:fldChar w:fldCharType="begin"/>
            </w:r>
            <w:r w:rsidRPr="00547B30">
              <w:rPr>
                <w:rFonts w:ascii="Arial" w:hAnsi="Arial"/>
                <w:sz w:val="22"/>
                <w:szCs w:val="22"/>
                <w:lang w:val="en-GB"/>
              </w:rPr>
              <w:instrText xml:space="preserve"> XE "Approving Authority" \i </w:instrText>
            </w:r>
            <w:r w:rsidRPr="00406701">
              <w:rPr>
                <w:rFonts w:ascii="Arial" w:hAnsi="Arial"/>
                <w:sz w:val="22"/>
                <w:szCs w:val="22"/>
                <w:lang w:val="en-GB"/>
              </w:rPr>
              <w:fldChar w:fldCharType="end"/>
            </w:r>
            <w:r w:rsidRPr="00547B30">
              <w:rPr>
                <w:rFonts w:ascii="Arial" w:hAnsi="Arial"/>
                <w:sz w:val="22"/>
                <w:szCs w:val="22"/>
                <w:lang w:val="en-GB"/>
              </w:rPr>
              <w:t>, the Procuring Entity shall issue the Notification of Award (NOA) to the successful Tenderer</w:t>
            </w:r>
            <w:r w:rsidR="006122F1" w:rsidRPr="00547B30">
              <w:rPr>
                <w:rFonts w:ascii="Arial" w:hAnsi="Arial"/>
                <w:sz w:val="22"/>
                <w:szCs w:val="22"/>
                <w:lang w:val="en-GB"/>
              </w:rPr>
              <w:t>(s)</w:t>
            </w:r>
            <w:r w:rsidRPr="00547B30">
              <w:rPr>
                <w:rFonts w:ascii="Arial" w:hAnsi="Arial"/>
                <w:sz w:val="22"/>
                <w:szCs w:val="22"/>
                <w:lang w:val="en-GB"/>
              </w:rPr>
              <w:t>.</w:t>
            </w:r>
          </w:p>
        </w:tc>
      </w:tr>
      <w:tr w:rsidR="002C6A3B" w:rsidRPr="00547B30" w14:paraId="7A39729D" w14:textId="77777777" w:rsidTr="00EC6D6C">
        <w:tc>
          <w:tcPr>
            <w:tcW w:w="2403" w:type="dxa"/>
            <w:gridSpan w:val="3"/>
            <w:vMerge/>
            <w:shd w:val="clear" w:color="auto" w:fill="auto"/>
          </w:tcPr>
          <w:p w14:paraId="7359FF0A" w14:textId="77777777" w:rsidR="00AF2D64" w:rsidRPr="00547B30" w:rsidRDefault="00AF2D64" w:rsidP="00CC5219">
            <w:pPr>
              <w:pStyle w:val="Heading4"/>
              <w:spacing w:before="120"/>
              <w:rPr>
                <w:rFonts w:ascii="Arial" w:hAnsi="Arial" w:cs="Arial"/>
                <w:sz w:val="21"/>
                <w:szCs w:val="21"/>
                <w:lang w:val="en-GB"/>
              </w:rPr>
            </w:pPr>
          </w:p>
        </w:tc>
        <w:tc>
          <w:tcPr>
            <w:tcW w:w="6840" w:type="dxa"/>
          </w:tcPr>
          <w:p w14:paraId="5E9A138C" w14:textId="77777777" w:rsidR="00AF2D64" w:rsidRPr="00547B30" w:rsidRDefault="00AF2D64" w:rsidP="00DE52CC">
            <w:pPr>
              <w:pStyle w:val="Sub-ClauseText"/>
              <w:keepNext/>
              <w:keepLines/>
              <w:numPr>
                <w:ilvl w:val="0"/>
                <w:numId w:val="95"/>
              </w:numPr>
              <w:spacing w:after="80"/>
              <w:rPr>
                <w:rFonts w:ascii="Arial" w:hAnsi="Arial" w:cs="Arial"/>
                <w:sz w:val="22"/>
                <w:szCs w:val="22"/>
                <w:lang w:val="en-GB"/>
              </w:rPr>
            </w:pPr>
            <w:r w:rsidRPr="00547B30">
              <w:rPr>
                <w:rFonts w:ascii="Arial" w:hAnsi="Arial" w:cs="Arial"/>
                <w:sz w:val="22"/>
                <w:szCs w:val="22"/>
                <w:lang w:val="en-GB"/>
              </w:rPr>
              <w:t>The N</w:t>
            </w:r>
            <w:r w:rsidR="00497834" w:rsidRPr="00547B30">
              <w:rPr>
                <w:rFonts w:ascii="Arial" w:hAnsi="Arial" w:cs="Arial"/>
                <w:sz w:val="22"/>
                <w:szCs w:val="22"/>
                <w:lang w:val="en-GB"/>
              </w:rPr>
              <w:t>OA</w:t>
            </w:r>
            <w:r w:rsidRPr="00547B30">
              <w:rPr>
                <w:rFonts w:ascii="Arial" w:hAnsi="Arial" w:cs="Arial"/>
                <w:sz w:val="22"/>
                <w:szCs w:val="22"/>
                <w:lang w:val="en-GB"/>
              </w:rPr>
              <w:t xml:space="preserve">, attaching the contract as per the sample </w:t>
            </w:r>
            <w:r w:rsidRPr="00547B30">
              <w:rPr>
                <w:rFonts w:ascii="Arial" w:hAnsi="Arial" w:cs="Arial"/>
                <w:b/>
                <w:sz w:val="22"/>
                <w:szCs w:val="22"/>
                <w:lang w:val="en-GB"/>
              </w:rPr>
              <w:t>(Form PG3-</w:t>
            </w:r>
            <w:r w:rsidR="009E051E" w:rsidRPr="00547B30">
              <w:rPr>
                <w:rFonts w:ascii="Arial" w:hAnsi="Arial" w:cs="Arial"/>
                <w:b/>
                <w:sz w:val="22"/>
                <w:szCs w:val="22"/>
                <w:lang w:val="en-GB"/>
              </w:rPr>
              <w:t>9</w:t>
            </w:r>
            <w:r w:rsidRPr="00547B30">
              <w:rPr>
                <w:rFonts w:ascii="Arial" w:hAnsi="Arial" w:cs="Arial"/>
                <w:b/>
                <w:sz w:val="22"/>
                <w:szCs w:val="22"/>
                <w:lang w:val="en-GB"/>
              </w:rPr>
              <w:t>)</w:t>
            </w:r>
            <w:r w:rsidRPr="00547B30">
              <w:rPr>
                <w:rFonts w:ascii="Arial" w:hAnsi="Arial" w:cs="Arial"/>
                <w:sz w:val="22"/>
                <w:szCs w:val="22"/>
                <w:lang w:val="en-GB"/>
              </w:rPr>
              <w:t xml:space="preserve"> to be signed,  shall state:</w:t>
            </w:r>
          </w:p>
          <w:p w14:paraId="57ECD7DF" w14:textId="77777777" w:rsidR="00AF2D64" w:rsidRPr="00547B30" w:rsidRDefault="00AF2D64" w:rsidP="00DE52CC">
            <w:pPr>
              <w:widowControl w:val="0"/>
              <w:numPr>
                <w:ilvl w:val="1"/>
                <w:numId w:val="8"/>
              </w:numPr>
              <w:tabs>
                <w:tab w:val="clear" w:pos="1260"/>
              </w:tabs>
              <w:adjustRightInd w:val="0"/>
              <w:spacing w:before="120" w:after="80"/>
              <w:ind w:left="1109" w:hanging="274"/>
              <w:jc w:val="both"/>
              <w:rPr>
                <w:rFonts w:ascii="Arial" w:hAnsi="Arial" w:cs="Arial"/>
                <w:sz w:val="22"/>
                <w:szCs w:val="22"/>
              </w:rPr>
            </w:pPr>
            <w:r w:rsidRPr="00547B30">
              <w:rPr>
                <w:rFonts w:ascii="Arial" w:hAnsi="Arial" w:cs="Arial"/>
                <w:sz w:val="22"/>
                <w:szCs w:val="22"/>
              </w:rPr>
              <w:t>the acceptance of the Tender by the Procuring Entity;</w:t>
            </w:r>
          </w:p>
          <w:p w14:paraId="34226313" w14:textId="77777777" w:rsidR="00AF2D64" w:rsidRPr="00547B30" w:rsidRDefault="00AF2D64" w:rsidP="00DE52CC">
            <w:pPr>
              <w:widowControl w:val="0"/>
              <w:numPr>
                <w:ilvl w:val="1"/>
                <w:numId w:val="8"/>
              </w:numPr>
              <w:tabs>
                <w:tab w:val="clear" w:pos="1260"/>
              </w:tabs>
              <w:adjustRightInd w:val="0"/>
              <w:spacing w:before="120" w:after="80"/>
              <w:ind w:left="1109" w:hanging="274"/>
              <w:jc w:val="both"/>
              <w:rPr>
                <w:rFonts w:ascii="Arial" w:hAnsi="Arial" w:cs="Arial"/>
                <w:sz w:val="22"/>
                <w:szCs w:val="22"/>
              </w:rPr>
            </w:pPr>
            <w:r w:rsidRPr="00547B30">
              <w:rPr>
                <w:rFonts w:ascii="Arial" w:hAnsi="Arial" w:cs="Arial"/>
                <w:sz w:val="22"/>
                <w:szCs w:val="22"/>
              </w:rPr>
              <w:t>the price at which the contract is awarded;</w:t>
            </w:r>
          </w:p>
          <w:p w14:paraId="263F9A4F" w14:textId="77777777" w:rsidR="00AF2D64" w:rsidRPr="00547B30" w:rsidRDefault="00AF2D64" w:rsidP="00DE52CC">
            <w:pPr>
              <w:widowControl w:val="0"/>
              <w:numPr>
                <w:ilvl w:val="1"/>
                <w:numId w:val="8"/>
              </w:numPr>
              <w:tabs>
                <w:tab w:val="clear" w:pos="1260"/>
              </w:tabs>
              <w:adjustRightInd w:val="0"/>
              <w:spacing w:before="120" w:after="80"/>
              <w:ind w:left="1109" w:hanging="274"/>
              <w:jc w:val="both"/>
              <w:rPr>
                <w:rFonts w:ascii="Arial" w:hAnsi="Arial" w:cs="Arial"/>
                <w:sz w:val="22"/>
                <w:szCs w:val="22"/>
              </w:rPr>
            </w:pPr>
            <w:r w:rsidRPr="00547B30">
              <w:rPr>
                <w:rFonts w:ascii="Arial" w:hAnsi="Arial" w:cs="Arial"/>
                <w:sz w:val="22"/>
                <w:szCs w:val="22"/>
              </w:rPr>
              <w:t xml:space="preserve">the amount of the Performance Security and its format;  </w:t>
            </w:r>
          </w:p>
          <w:p w14:paraId="710F8A55" w14:textId="77777777" w:rsidR="00AF2D64" w:rsidRPr="00547B30" w:rsidRDefault="00AF2D64" w:rsidP="00DE52CC">
            <w:pPr>
              <w:widowControl w:val="0"/>
              <w:numPr>
                <w:ilvl w:val="1"/>
                <w:numId w:val="8"/>
              </w:numPr>
              <w:tabs>
                <w:tab w:val="clear" w:pos="1260"/>
              </w:tabs>
              <w:adjustRightInd w:val="0"/>
              <w:spacing w:before="120" w:after="80"/>
              <w:ind w:left="1109" w:hanging="274"/>
              <w:jc w:val="both"/>
              <w:rPr>
                <w:rFonts w:ascii="Arial" w:hAnsi="Arial" w:cs="Arial"/>
                <w:sz w:val="22"/>
                <w:szCs w:val="22"/>
              </w:rPr>
            </w:pPr>
            <w:r w:rsidRPr="00547B30">
              <w:rPr>
                <w:rFonts w:ascii="Arial" w:hAnsi="Arial" w:cs="Arial"/>
                <w:sz w:val="22"/>
                <w:szCs w:val="22"/>
              </w:rPr>
              <w:t xml:space="preserve">the date and time within which the Performance Security shall  be </w:t>
            </w:r>
            <w:r w:rsidR="00473E38" w:rsidRPr="00547B30">
              <w:rPr>
                <w:rFonts w:ascii="Arial" w:hAnsi="Arial" w:cs="Arial"/>
                <w:sz w:val="22"/>
                <w:szCs w:val="22"/>
              </w:rPr>
              <w:t>furnished</w:t>
            </w:r>
            <w:r w:rsidRPr="00547B30">
              <w:rPr>
                <w:rFonts w:ascii="Arial" w:hAnsi="Arial" w:cs="Arial"/>
                <w:sz w:val="22"/>
                <w:szCs w:val="22"/>
              </w:rPr>
              <w:t>; and</w:t>
            </w:r>
          </w:p>
          <w:p w14:paraId="7C3AE393" w14:textId="77777777" w:rsidR="00AF2D64" w:rsidRPr="00547B30" w:rsidRDefault="00AF2D64" w:rsidP="00DE52CC">
            <w:pPr>
              <w:widowControl w:val="0"/>
              <w:numPr>
                <w:ilvl w:val="1"/>
                <w:numId w:val="8"/>
              </w:numPr>
              <w:tabs>
                <w:tab w:val="clear" w:pos="1260"/>
              </w:tabs>
              <w:adjustRightInd w:val="0"/>
              <w:spacing w:before="120" w:after="80"/>
              <w:ind w:left="1109" w:hanging="274"/>
              <w:jc w:val="both"/>
              <w:rPr>
                <w:sz w:val="22"/>
                <w:szCs w:val="22"/>
                <w:lang w:val="en-GB"/>
              </w:rPr>
            </w:pPr>
            <w:r w:rsidRPr="00547B30">
              <w:rPr>
                <w:rFonts w:ascii="Arial" w:hAnsi="Arial" w:cs="Arial"/>
                <w:sz w:val="22"/>
                <w:szCs w:val="22"/>
              </w:rPr>
              <w:t>the date and time within which the contract shall  be signed.</w:t>
            </w:r>
          </w:p>
        </w:tc>
      </w:tr>
      <w:tr w:rsidR="002C6A3B" w:rsidRPr="00547B30" w14:paraId="208DF5F3" w14:textId="77777777" w:rsidTr="00EC6D6C">
        <w:tc>
          <w:tcPr>
            <w:tcW w:w="2403" w:type="dxa"/>
            <w:gridSpan w:val="3"/>
            <w:vMerge/>
            <w:shd w:val="clear" w:color="auto" w:fill="auto"/>
          </w:tcPr>
          <w:p w14:paraId="08EEE6C0" w14:textId="77777777" w:rsidR="00AF2D64" w:rsidRPr="00547B30" w:rsidRDefault="00AF2D64" w:rsidP="00CC5219">
            <w:pPr>
              <w:pStyle w:val="Heading4"/>
              <w:spacing w:before="120"/>
              <w:rPr>
                <w:rFonts w:ascii="Arial" w:hAnsi="Arial" w:cs="Arial"/>
                <w:sz w:val="21"/>
                <w:szCs w:val="21"/>
                <w:lang w:val="en-GB"/>
              </w:rPr>
            </w:pPr>
          </w:p>
        </w:tc>
        <w:tc>
          <w:tcPr>
            <w:tcW w:w="6840" w:type="dxa"/>
          </w:tcPr>
          <w:p w14:paraId="50171503" w14:textId="77777777" w:rsidR="00AF2D64" w:rsidRPr="00547B30" w:rsidRDefault="00497834" w:rsidP="00DE52CC">
            <w:pPr>
              <w:pStyle w:val="Sub-ClauseText"/>
              <w:keepNext/>
              <w:keepLines/>
              <w:numPr>
                <w:ilvl w:val="0"/>
                <w:numId w:val="95"/>
              </w:numPr>
              <w:spacing w:after="80"/>
              <w:rPr>
                <w:rFonts w:ascii="Arial" w:hAnsi="Arial" w:cs="Arial"/>
                <w:bCs/>
                <w:sz w:val="22"/>
                <w:szCs w:val="22"/>
              </w:rPr>
            </w:pPr>
            <w:r w:rsidRPr="00547B30">
              <w:rPr>
                <w:rFonts w:ascii="Arial" w:hAnsi="Arial" w:cs="Arial"/>
                <w:sz w:val="22"/>
                <w:szCs w:val="22"/>
                <w:lang w:val="en-GB"/>
              </w:rPr>
              <w:t xml:space="preserve">The </w:t>
            </w:r>
            <w:r w:rsidR="00AF2D64" w:rsidRPr="00547B30">
              <w:rPr>
                <w:rFonts w:ascii="Arial" w:hAnsi="Arial" w:cs="Arial"/>
                <w:sz w:val="22"/>
                <w:szCs w:val="22"/>
                <w:lang w:val="en-GB"/>
              </w:rPr>
              <w:t xml:space="preserve">NOA shall be accepted in writing by the successful Tenderer within seven (7) working days from the date of </w:t>
            </w:r>
            <w:r w:rsidR="00247981" w:rsidRPr="00547B30">
              <w:rPr>
                <w:rFonts w:ascii="Arial" w:hAnsi="Arial" w:cs="Arial"/>
                <w:sz w:val="22"/>
                <w:szCs w:val="22"/>
                <w:lang w:val="en-GB"/>
              </w:rPr>
              <w:t xml:space="preserve">its </w:t>
            </w:r>
            <w:r w:rsidR="00AF2D64" w:rsidRPr="00547B30">
              <w:rPr>
                <w:rFonts w:ascii="Arial" w:hAnsi="Arial" w:cs="Arial"/>
                <w:sz w:val="22"/>
                <w:szCs w:val="22"/>
                <w:lang w:val="en-GB"/>
              </w:rPr>
              <w:t>issuance</w:t>
            </w:r>
            <w:r w:rsidR="00247981" w:rsidRPr="00547B30">
              <w:rPr>
                <w:rFonts w:ascii="Arial" w:hAnsi="Arial" w:cs="Arial"/>
                <w:sz w:val="22"/>
                <w:szCs w:val="22"/>
                <w:lang w:val="en-GB"/>
              </w:rPr>
              <w:t>.</w:t>
            </w:r>
          </w:p>
        </w:tc>
      </w:tr>
      <w:tr w:rsidR="002C6A3B" w:rsidRPr="00547B30" w14:paraId="7EE456F1" w14:textId="77777777" w:rsidTr="00EC6D6C">
        <w:tc>
          <w:tcPr>
            <w:tcW w:w="2403" w:type="dxa"/>
            <w:gridSpan w:val="3"/>
            <w:vMerge/>
            <w:shd w:val="clear" w:color="auto" w:fill="auto"/>
          </w:tcPr>
          <w:p w14:paraId="0121274D" w14:textId="77777777" w:rsidR="00AF2D64" w:rsidRPr="00547B30" w:rsidRDefault="00AF2D64" w:rsidP="00CC5219">
            <w:pPr>
              <w:pStyle w:val="Heading4"/>
              <w:spacing w:before="120"/>
              <w:rPr>
                <w:rFonts w:ascii="Arial" w:hAnsi="Arial" w:cs="Arial"/>
                <w:sz w:val="21"/>
                <w:szCs w:val="21"/>
                <w:lang w:val="en-GB"/>
              </w:rPr>
            </w:pPr>
          </w:p>
        </w:tc>
        <w:tc>
          <w:tcPr>
            <w:tcW w:w="6840" w:type="dxa"/>
          </w:tcPr>
          <w:p w14:paraId="6FED550A" w14:textId="77777777" w:rsidR="00AF2D64" w:rsidRPr="00547B30" w:rsidRDefault="004F6001" w:rsidP="00DE52CC">
            <w:pPr>
              <w:pStyle w:val="Sub-ClauseText"/>
              <w:keepNext/>
              <w:keepLines/>
              <w:numPr>
                <w:ilvl w:val="0"/>
                <w:numId w:val="95"/>
              </w:numPr>
              <w:spacing w:after="80"/>
              <w:rPr>
                <w:rFonts w:ascii="Arial" w:hAnsi="Arial" w:cs="Arial"/>
                <w:sz w:val="22"/>
                <w:szCs w:val="22"/>
                <w:lang w:val="en-GB"/>
              </w:rPr>
            </w:pPr>
            <w:r w:rsidRPr="00547B30">
              <w:rPr>
                <w:rFonts w:ascii="Arial" w:hAnsi="Arial" w:cs="Arial"/>
                <w:bCs/>
                <w:sz w:val="22"/>
                <w:szCs w:val="22"/>
              </w:rPr>
              <w:t>In the event</w:t>
            </w:r>
            <w:r w:rsidR="00CD3D42" w:rsidRPr="00547B30">
              <w:rPr>
                <w:rFonts w:ascii="Arial" w:hAnsi="Arial" w:cs="Arial"/>
                <w:bCs/>
                <w:sz w:val="22"/>
                <w:szCs w:val="22"/>
              </w:rPr>
              <w:t>,</w:t>
            </w:r>
            <w:r w:rsidRPr="00547B30">
              <w:rPr>
                <w:rFonts w:ascii="Arial" w:hAnsi="Arial" w:cs="Arial"/>
                <w:bCs/>
                <w:sz w:val="22"/>
                <w:szCs w:val="22"/>
              </w:rPr>
              <w:t xml:space="preserve"> the </w:t>
            </w:r>
            <w:r w:rsidR="00AF2D64" w:rsidRPr="00547B30">
              <w:rPr>
                <w:rFonts w:ascii="Arial" w:hAnsi="Arial" w:cs="Arial"/>
                <w:bCs/>
                <w:sz w:val="22"/>
                <w:szCs w:val="22"/>
              </w:rPr>
              <w:t xml:space="preserve"> Tenders</w:t>
            </w:r>
            <w:r w:rsidR="00AF2D64" w:rsidRPr="00547B30">
              <w:rPr>
                <w:rFonts w:ascii="Arial" w:hAnsi="Arial" w:cs="Arial"/>
                <w:b/>
                <w:sz w:val="22"/>
                <w:szCs w:val="22"/>
              </w:rPr>
              <w:t xml:space="preserve"> </w:t>
            </w:r>
            <w:r w:rsidR="00AF2D64" w:rsidRPr="00547B30">
              <w:rPr>
                <w:rFonts w:ascii="Arial" w:hAnsi="Arial" w:cs="Arial"/>
                <w:sz w:val="22"/>
                <w:szCs w:val="22"/>
              </w:rPr>
              <w:t>were invited for one (1) or more items on</w:t>
            </w:r>
            <w:r w:rsidR="00E81E24" w:rsidRPr="00547B30">
              <w:rPr>
                <w:rFonts w:ascii="Arial" w:hAnsi="Arial" w:cs="Arial"/>
                <w:sz w:val="22"/>
                <w:szCs w:val="22"/>
              </w:rPr>
              <w:t xml:space="preserve"> </w:t>
            </w:r>
            <w:r w:rsidR="00AF2D64" w:rsidRPr="00547B30">
              <w:rPr>
                <w:rFonts w:ascii="Arial" w:hAnsi="Arial" w:cs="Arial"/>
                <w:sz w:val="22"/>
                <w:szCs w:val="22"/>
              </w:rPr>
              <w:t xml:space="preserve">an </w:t>
            </w:r>
            <w:r w:rsidR="00497834" w:rsidRPr="00547B30">
              <w:rPr>
                <w:rFonts w:ascii="Arial" w:hAnsi="Arial" w:cs="Arial"/>
                <w:sz w:val="22"/>
                <w:szCs w:val="22"/>
              </w:rPr>
              <w:t>“</w:t>
            </w:r>
            <w:r w:rsidRPr="00547B30">
              <w:rPr>
                <w:rFonts w:ascii="Arial" w:hAnsi="Arial" w:cs="Arial"/>
                <w:sz w:val="22"/>
                <w:szCs w:val="22"/>
              </w:rPr>
              <w:t>i</w:t>
            </w:r>
            <w:r w:rsidR="00AF2D64" w:rsidRPr="00547B30">
              <w:rPr>
                <w:rFonts w:ascii="Arial" w:hAnsi="Arial" w:cs="Arial"/>
                <w:sz w:val="22"/>
                <w:szCs w:val="22"/>
              </w:rPr>
              <w:t>tem-by-</w:t>
            </w:r>
            <w:r w:rsidRPr="00547B30">
              <w:rPr>
                <w:rFonts w:ascii="Arial" w:hAnsi="Arial" w:cs="Arial"/>
                <w:sz w:val="22"/>
                <w:szCs w:val="22"/>
              </w:rPr>
              <w:t>i</w:t>
            </w:r>
            <w:r w:rsidR="00AF2D64" w:rsidRPr="00547B30">
              <w:rPr>
                <w:rFonts w:ascii="Arial" w:hAnsi="Arial" w:cs="Arial"/>
                <w:sz w:val="22"/>
                <w:szCs w:val="22"/>
              </w:rPr>
              <w:t>tem</w:t>
            </w:r>
            <w:r w:rsidR="00497834" w:rsidRPr="00547B30">
              <w:rPr>
                <w:rFonts w:ascii="Arial" w:hAnsi="Arial" w:cs="Arial"/>
                <w:sz w:val="22"/>
                <w:szCs w:val="22"/>
              </w:rPr>
              <w:t>”</w:t>
            </w:r>
            <w:r w:rsidR="00AF2D64" w:rsidRPr="00547B30">
              <w:rPr>
                <w:rFonts w:ascii="Arial" w:hAnsi="Arial" w:cs="Arial"/>
                <w:sz w:val="22"/>
                <w:szCs w:val="22"/>
              </w:rPr>
              <w:t xml:space="preserve"> basis, contract</w:t>
            </w:r>
            <w:r w:rsidR="00086E18" w:rsidRPr="00547B30">
              <w:rPr>
                <w:rFonts w:ascii="Arial" w:hAnsi="Arial" w:cs="Arial"/>
                <w:sz w:val="22"/>
                <w:szCs w:val="22"/>
              </w:rPr>
              <w:t>(s)</w:t>
            </w:r>
            <w:r w:rsidR="00AF2D64" w:rsidRPr="00547B30">
              <w:rPr>
                <w:rFonts w:ascii="Arial" w:hAnsi="Arial" w:cs="Arial"/>
                <w:sz w:val="22"/>
                <w:szCs w:val="22"/>
              </w:rPr>
              <w:t xml:space="preserve"> will comprise the</w:t>
            </w:r>
            <w:r w:rsidR="00086E18" w:rsidRPr="00547B30">
              <w:rPr>
                <w:rFonts w:ascii="Arial" w:hAnsi="Arial" w:cs="Arial"/>
                <w:sz w:val="22"/>
                <w:szCs w:val="22"/>
              </w:rPr>
              <w:t xml:space="preserve"> corresponding</w:t>
            </w:r>
            <w:r w:rsidR="00AF2D64" w:rsidRPr="00547B30">
              <w:rPr>
                <w:rFonts w:ascii="Arial" w:hAnsi="Arial" w:cs="Arial"/>
                <w:sz w:val="22"/>
                <w:szCs w:val="22"/>
              </w:rPr>
              <w:t xml:space="preserve"> item(s)</w:t>
            </w:r>
            <w:r w:rsidRPr="00547B30">
              <w:rPr>
                <w:rFonts w:ascii="Arial" w:hAnsi="Arial" w:cs="Arial"/>
                <w:sz w:val="22"/>
                <w:szCs w:val="22"/>
              </w:rPr>
              <w:t xml:space="preserve"> </w:t>
            </w:r>
            <w:r w:rsidR="00AF2D64" w:rsidRPr="00547B30">
              <w:rPr>
                <w:rFonts w:ascii="Arial" w:hAnsi="Arial" w:cs="Arial"/>
                <w:sz w:val="22"/>
                <w:szCs w:val="22"/>
              </w:rPr>
              <w:t>awarded to the successful Tenderer</w:t>
            </w:r>
            <w:r w:rsidR="00086E18" w:rsidRPr="00547B30">
              <w:rPr>
                <w:rFonts w:ascii="Arial" w:hAnsi="Arial" w:cs="Arial"/>
                <w:sz w:val="22"/>
                <w:szCs w:val="22"/>
              </w:rPr>
              <w:t>(s)</w:t>
            </w:r>
            <w:r w:rsidR="00AF2D64" w:rsidRPr="00547B30">
              <w:rPr>
                <w:rFonts w:ascii="Arial" w:hAnsi="Arial" w:cs="Arial"/>
                <w:sz w:val="22"/>
                <w:szCs w:val="22"/>
              </w:rPr>
              <w:t xml:space="preserve"> and</w:t>
            </w:r>
            <w:r w:rsidR="00547099" w:rsidRPr="00547B30">
              <w:rPr>
                <w:rFonts w:ascii="Arial" w:hAnsi="Arial" w:cs="Arial"/>
                <w:sz w:val="22"/>
                <w:szCs w:val="22"/>
              </w:rPr>
              <w:t>,</w:t>
            </w:r>
            <w:r w:rsidR="0020234D" w:rsidRPr="00547B30" w:rsidDel="0020234D">
              <w:rPr>
                <w:rFonts w:ascii="Arial" w:hAnsi="Arial" w:cs="Arial"/>
                <w:sz w:val="22"/>
                <w:szCs w:val="22"/>
              </w:rPr>
              <w:t xml:space="preserve"> </w:t>
            </w:r>
            <w:r w:rsidR="00AF2D64" w:rsidRPr="00547B30">
              <w:rPr>
                <w:rFonts w:ascii="Arial" w:hAnsi="Arial" w:cs="Arial"/>
                <w:sz w:val="22"/>
                <w:szCs w:val="22"/>
              </w:rPr>
              <w:t>Contract</w:t>
            </w:r>
            <w:r w:rsidR="00E81E24" w:rsidRPr="00547B30">
              <w:rPr>
                <w:rFonts w:ascii="Arial" w:hAnsi="Arial" w:cs="Arial"/>
                <w:sz w:val="22"/>
                <w:szCs w:val="22"/>
              </w:rPr>
              <w:t>(s)</w:t>
            </w:r>
            <w:r w:rsidR="00AF2D64" w:rsidRPr="00547B30">
              <w:rPr>
                <w:rFonts w:ascii="Arial" w:hAnsi="Arial" w:cs="Arial"/>
                <w:sz w:val="22"/>
                <w:szCs w:val="22"/>
              </w:rPr>
              <w:t xml:space="preserve"> will be signed </w:t>
            </w:r>
            <w:r w:rsidR="00E81E24" w:rsidRPr="00547B30">
              <w:rPr>
                <w:rFonts w:ascii="Arial" w:hAnsi="Arial" w:cs="Arial"/>
                <w:sz w:val="22"/>
                <w:szCs w:val="22"/>
              </w:rPr>
              <w:t>per</w:t>
            </w:r>
            <w:r w:rsidR="00AF2D64" w:rsidRPr="00547B30">
              <w:rPr>
                <w:rFonts w:ascii="Arial" w:hAnsi="Arial" w:cs="Arial"/>
                <w:sz w:val="22"/>
                <w:szCs w:val="22"/>
              </w:rPr>
              <w:t xml:space="preserve"> each </w:t>
            </w:r>
            <w:r w:rsidRPr="00547B30">
              <w:rPr>
                <w:rFonts w:ascii="Arial" w:hAnsi="Arial" w:cs="Arial"/>
                <w:sz w:val="22"/>
                <w:szCs w:val="22"/>
              </w:rPr>
              <w:t xml:space="preserve">of the </w:t>
            </w:r>
            <w:r w:rsidR="00AF2D64" w:rsidRPr="00547B30">
              <w:rPr>
                <w:rFonts w:ascii="Arial" w:hAnsi="Arial" w:cs="Arial"/>
                <w:sz w:val="22"/>
                <w:szCs w:val="22"/>
              </w:rPr>
              <w:t>successful Tenderer</w:t>
            </w:r>
            <w:r w:rsidRPr="00547B30">
              <w:rPr>
                <w:rFonts w:ascii="Arial" w:hAnsi="Arial" w:cs="Arial"/>
                <w:sz w:val="22"/>
                <w:szCs w:val="22"/>
              </w:rPr>
              <w:t>(s)</w:t>
            </w:r>
            <w:r w:rsidR="00547099" w:rsidRPr="00547B30">
              <w:rPr>
                <w:rFonts w:ascii="Arial" w:hAnsi="Arial" w:cs="Arial"/>
                <w:sz w:val="22"/>
                <w:szCs w:val="22"/>
              </w:rPr>
              <w:t>,</w:t>
            </w:r>
            <w:r w:rsidR="00AF2D64" w:rsidRPr="00547B30">
              <w:rPr>
                <w:rFonts w:ascii="Arial" w:hAnsi="Arial" w:cs="Arial"/>
                <w:sz w:val="22"/>
                <w:szCs w:val="22"/>
              </w:rPr>
              <w:t xml:space="preserve">covering </w:t>
            </w:r>
            <w:r w:rsidRPr="00547B30">
              <w:rPr>
                <w:rFonts w:ascii="Arial" w:hAnsi="Arial" w:cs="Arial"/>
                <w:sz w:val="22"/>
                <w:szCs w:val="22"/>
              </w:rPr>
              <w:t xml:space="preserve">the corresponding </w:t>
            </w:r>
            <w:r w:rsidR="00AF2D64" w:rsidRPr="00547B30">
              <w:rPr>
                <w:rFonts w:ascii="Arial" w:hAnsi="Arial" w:cs="Arial"/>
                <w:sz w:val="22"/>
                <w:szCs w:val="22"/>
              </w:rPr>
              <w:t>item</w:t>
            </w:r>
            <w:r w:rsidRPr="00547B30">
              <w:rPr>
                <w:rFonts w:ascii="Arial" w:hAnsi="Arial" w:cs="Arial"/>
                <w:sz w:val="22"/>
                <w:szCs w:val="22"/>
              </w:rPr>
              <w:t>(</w:t>
            </w:r>
            <w:r w:rsidR="00AF2D64" w:rsidRPr="00547B30">
              <w:rPr>
                <w:rFonts w:ascii="Arial" w:hAnsi="Arial" w:cs="Arial"/>
                <w:sz w:val="22"/>
                <w:szCs w:val="22"/>
              </w:rPr>
              <w:t>s</w:t>
            </w:r>
            <w:r w:rsidRPr="00547B30">
              <w:rPr>
                <w:rFonts w:ascii="Arial" w:hAnsi="Arial" w:cs="Arial"/>
                <w:sz w:val="22"/>
                <w:szCs w:val="22"/>
              </w:rPr>
              <w:t>)</w:t>
            </w:r>
            <w:r w:rsidR="00E81E24" w:rsidRPr="00547B30">
              <w:rPr>
                <w:rFonts w:ascii="Arial" w:hAnsi="Arial" w:cs="Arial"/>
                <w:sz w:val="22"/>
                <w:szCs w:val="22"/>
              </w:rPr>
              <w:t>.</w:t>
            </w:r>
          </w:p>
        </w:tc>
      </w:tr>
      <w:tr w:rsidR="002C6A3B" w:rsidRPr="00547B30" w14:paraId="25F7F1F1" w14:textId="77777777" w:rsidTr="00EC6D6C">
        <w:tc>
          <w:tcPr>
            <w:tcW w:w="2403" w:type="dxa"/>
            <w:gridSpan w:val="3"/>
            <w:vMerge/>
            <w:shd w:val="clear" w:color="auto" w:fill="auto"/>
          </w:tcPr>
          <w:p w14:paraId="18E8601A" w14:textId="77777777" w:rsidR="00A02248" w:rsidRPr="00547B30" w:rsidRDefault="00A02248" w:rsidP="00CC5219">
            <w:pPr>
              <w:pStyle w:val="Heading4"/>
              <w:spacing w:before="120"/>
              <w:rPr>
                <w:rFonts w:ascii="Arial" w:hAnsi="Arial" w:cs="Arial"/>
                <w:sz w:val="21"/>
                <w:szCs w:val="21"/>
                <w:lang w:val="en-GB"/>
              </w:rPr>
            </w:pPr>
          </w:p>
        </w:tc>
        <w:tc>
          <w:tcPr>
            <w:tcW w:w="6840" w:type="dxa"/>
          </w:tcPr>
          <w:p w14:paraId="25BB855C" w14:textId="77777777" w:rsidR="003A46FB" w:rsidRPr="00547B30" w:rsidRDefault="00A02248" w:rsidP="00DE52CC">
            <w:pPr>
              <w:pStyle w:val="Sub-ClauseText"/>
              <w:keepNext/>
              <w:keepLines/>
              <w:numPr>
                <w:ilvl w:val="0"/>
                <w:numId w:val="95"/>
              </w:numPr>
              <w:spacing w:after="80"/>
              <w:rPr>
                <w:rFonts w:ascii="Arial" w:hAnsi="Arial" w:cs="Arial"/>
                <w:bCs/>
                <w:sz w:val="22"/>
                <w:szCs w:val="22"/>
              </w:rPr>
            </w:pPr>
            <w:r w:rsidRPr="00547B30">
              <w:rPr>
                <w:rFonts w:ascii="Arial" w:hAnsi="Arial" w:cs="Arial"/>
                <w:bCs/>
                <w:sz w:val="22"/>
                <w:szCs w:val="22"/>
              </w:rPr>
              <w:t xml:space="preserve">In the event, the Tenders were invited for a single lot , contract will comprise the corresponding items in the lot awarded to the successful Tenderer and, Contract will be signed with the successful Tenderer of the lot, covering the </w:t>
            </w:r>
            <w:r w:rsidR="00FB71C9" w:rsidRPr="00547B30">
              <w:rPr>
                <w:rFonts w:ascii="Arial" w:hAnsi="Arial" w:cs="Arial"/>
                <w:bCs/>
                <w:sz w:val="22"/>
                <w:szCs w:val="22"/>
              </w:rPr>
              <w:t>item(</w:t>
            </w:r>
            <w:r w:rsidRPr="00547B30">
              <w:rPr>
                <w:rFonts w:ascii="Arial" w:hAnsi="Arial" w:cs="Arial"/>
                <w:bCs/>
                <w:sz w:val="22"/>
                <w:szCs w:val="22"/>
              </w:rPr>
              <w:t xml:space="preserve">s).  </w:t>
            </w:r>
          </w:p>
        </w:tc>
      </w:tr>
      <w:tr w:rsidR="002C6A3B" w:rsidRPr="00547B30" w14:paraId="5BD4A29F" w14:textId="77777777" w:rsidTr="00EC6D6C">
        <w:tc>
          <w:tcPr>
            <w:tcW w:w="2403" w:type="dxa"/>
            <w:gridSpan w:val="3"/>
            <w:vMerge/>
            <w:shd w:val="clear" w:color="auto" w:fill="auto"/>
          </w:tcPr>
          <w:p w14:paraId="34096406" w14:textId="77777777" w:rsidR="004F6001" w:rsidRPr="00547B30" w:rsidRDefault="004F6001" w:rsidP="00CC5219">
            <w:pPr>
              <w:pStyle w:val="Heading4"/>
              <w:spacing w:before="120"/>
              <w:rPr>
                <w:rFonts w:ascii="Arial" w:hAnsi="Arial" w:cs="Arial"/>
                <w:sz w:val="21"/>
                <w:szCs w:val="21"/>
                <w:lang w:val="en-GB"/>
              </w:rPr>
            </w:pPr>
          </w:p>
        </w:tc>
        <w:tc>
          <w:tcPr>
            <w:tcW w:w="6840" w:type="dxa"/>
          </w:tcPr>
          <w:p w14:paraId="674EF9DE" w14:textId="77777777" w:rsidR="004F6001" w:rsidRPr="00547B30" w:rsidRDefault="004F6001" w:rsidP="00DE52CC">
            <w:pPr>
              <w:pStyle w:val="Sub-ClauseText"/>
              <w:keepNext/>
              <w:keepLines/>
              <w:numPr>
                <w:ilvl w:val="0"/>
                <w:numId w:val="95"/>
              </w:numPr>
              <w:spacing w:after="80"/>
              <w:rPr>
                <w:rFonts w:ascii="Arial" w:hAnsi="Arial" w:cs="Arial"/>
                <w:bCs/>
                <w:sz w:val="22"/>
                <w:szCs w:val="22"/>
              </w:rPr>
            </w:pPr>
            <w:r w:rsidRPr="00547B30">
              <w:rPr>
                <w:rFonts w:ascii="Arial" w:hAnsi="Arial" w:cs="Arial"/>
                <w:bCs/>
                <w:sz w:val="22"/>
                <w:szCs w:val="22"/>
              </w:rPr>
              <w:t>In the event</w:t>
            </w:r>
            <w:r w:rsidR="00CD3D42" w:rsidRPr="00547B30">
              <w:rPr>
                <w:rFonts w:ascii="Arial" w:hAnsi="Arial" w:cs="Arial"/>
                <w:bCs/>
                <w:sz w:val="22"/>
                <w:szCs w:val="22"/>
              </w:rPr>
              <w:t>,</w:t>
            </w:r>
            <w:r w:rsidRPr="00547B30">
              <w:rPr>
                <w:rFonts w:ascii="Arial" w:hAnsi="Arial" w:cs="Arial"/>
                <w:bCs/>
                <w:sz w:val="22"/>
                <w:szCs w:val="22"/>
              </w:rPr>
              <w:t xml:space="preserve"> the Tenders were invited for a number of lots on</w:t>
            </w:r>
            <w:r w:rsidR="00547099" w:rsidRPr="00547B30">
              <w:rPr>
                <w:rFonts w:ascii="Arial" w:hAnsi="Arial" w:cs="Arial"/>
                <w:bCs/>
                <w:sz w:val="22"/>
                <w:szCs w:val="22"/>
              </w:rPr>
              <w:t xml:space="preserve"> a</w:t>
            </w:r>
            <w:r w:rsidRPr="00547B30">
              <w:rPr>
                <w:rFonts w:ascii="Arial" w:hAnsi="Arial" w:cs="Arial"/>
                <w:bCs/>
                <w:sz w:val="22"/>
                <w:szCs w:val="22"/>
              </w:rPr>
              <w:t xml:space="preserve"> “lot-by-lot” basis</w:t>
            </w:r>
            <w:r w:rsidR="00E81E24" w:rsidRPr="00547B30">
              <w:rPr>
                <w:rFonts w:ascii="Arial" w:hAnsi="Arial" w:cs="Arial"/>
                <w:bCs/>
                <w:sz w:val="22"/>
                <w:szCs w:val="22"/>
              </w:rPr>
              <w:t>, contracts will comprise the corresponding items in a lot awarded to the successful Tenderer(s) and</w:t>
            </w:r>
            <w:r w:rsidR="00547099" w:rsidRPr="00547B30">
              <w:rPr>
                <w:rFonts w:ascii="Arial" w:hAnsi="Arial" w:cs="Arial"/>
                <w:bCs/>
                <w:sz w:val="22"/>
                <w:szCs w:val="22"/>
              </w:rPr>
              <w:t>,</w:t>
            </w:r>
            <w:r w:rsidR="00E81E24" w:rsidRPr="00547B30">
              <w:rPr>
                <w:rFonts w:ascii="Arial" w:hAnsi="Arial" w:cs="Arial"/>
                <w:bCs/>
                <w:sz w:val="22"/>
                <w:szCs w:val="22"/>
              </w:rPr>
              <w:t xml:space="preserve"> Contract</w:t>
            </w:r>
            <w:r w:rsidR="00547099" w:rsidRPr="00547B30">
              <w:rPr>
                <w:rFonts w:ascii="Arial" w:hAnsi="Arial" w:cs="Arial"/>
                <w:bCs/>
                <w:sz w:val="22"/>
                <w:szCs w:val="22"/>
              </w:rPr>
              <w:t>(s)</w:t>
            </w:r>
            <w:r w:rsidR="00E81E24" w:rsidRPr="00547B30">
              <w:rPr>
                <w:rFonts w:ascii="Arial" w:hAnsi="Arial" w:cs="Arial"/>
                <w:bCs/>
                <w:sz w:val="22"/>
                <w:szCs w:val="22"/>
              </w:rPr>
              <w:t xml:space="preserve"> will be signed </w:t>
            </w:r>
            <w:r w:rsidR="00547099" w:rsidRPr="00547B30">
              <w:rPr>
                <w:rFonts w:ascii="Arial" w:hAnsi="Arial" w:cs="Arial"/>
                <w:bCs/>
                <w:sz w:val="22"/>
                <w:szCs w:val="22"/>
              </w:rPr>
              <w:t xml:space="preserve">per </w:t>
            </w:r>
            <w:r w:rsidR="00E81E24" w:rsidRPr="00547B30">
              <w:rPr>
                <w:rFonts w:ascii="Arial" w:hAnsi="Arial" w:cs="Arial"/>
                <w:bCs/>
                <w:sz w:val="22"/>
                <w:szCs w:val="22"/>
              </w:rPr>
              <w:t>each of the successful Tenderer(s)</w:t>
            </w:r>
            <w:r w:rsidR="00547099" w:rsidRPr="00547B30">
              <w:rPr>
                <w:rFonts w:ascii="Arial" w:hAnsi="Arial" w:cs="Arial"/>
                <w:bCs/>
                <w:sz w:val="22"/>
                <w:szCs w:val="22"/>
              </w:rPr>
              <w:t xml:space="preserve"> per lot, covering the corresponding item(s). </w:t>
            </w:r>
            <w:r w:rsidR="00E81E24" w:rsidRPr="00547B30">
              <w:rPr>
                <w:rFonts w:ascii="Arial" w:hAnsi="Arial" w:cs="Arial"/>
                <w:bCs/>
                <w:sz w:val="22"/>
                <w:szCs w:val="22"/>
              </w:rPr>
              <w:t xml:space="preserve"> </w:t>
            </w:r>
          </w:p>
        </w:tc>
      </w:tr>
      <w:tr w:rsidR="002C6A3B" w:rsidRPr="00547B30" w14:paraId="3ACC0E00" w14:textId="77777777" w:rsidTr="00EC6D6C">
        <w:tc>
          <w:tcPr>
            <w:tcW w:w="2403" w:type="dxa"/>
            <w:gridSpan w:val="3"/>
            <w:vMerge/>
            <w:shd w:val="clear" w:color="auto" w:fill="auto"/>
          </w:tcPr>
          <w:p w14:paraId="076F99F6" w14:textId="77777777" w:rsidR="00AF2D64" w:rsidRPr="00547B30" w:rsidRDefault="00AF2D64" w:rsidP="00CC5219">
            <w:pPr>
              <w:pStyle w:val="Heading4"/>
              <w:spacing w:before="120"/>
              <w:rPr>
                <w:rFonts w:ascii="Arial" w:hAnsi="Arial" w:cs="Arial"/>
                <w:sz w:val="21"/>
                <w:szCs w:val="21"/>
                <w:lang w:val="en-GB"/>
              </w:rPr>
            </w:pPr>
          </w:p>
        </w:tc>
        <w:tc>
          <w:tcPr>
            <w:tcW w:w="6840" w:type="dxa"/>
          </w:tcPr>
          <w:p w14:paraId="5F7230EE" w14:textId="77777777" w:rsidR="00AF2D64" w:rsidRPr="00547B30" w:rsidRDefault="00AF2D64" w:rsidP="00DE52CC">
            <w:pPr>
              <w:pStyle w:val="Sub-ClauseText"/>
              <w:keepNext/>
              <w:keepLines/>
              <w:numPr>
                <w:ilvl w:val="0"/>
                <w:numId w:val="95"/>
              </w:numPr>
              <w:spacing w:after="80"/>
              <w:rPr>
                <w:rFonts w:ascii="Arial" w:hAnsi="Arial" w:cs="Arial"/>
                <w:sz w:val="22"/>
                <w:szCs w:val="22"/>
              </w:rPr>
            </w:pPr>
            <w:r w:rsidRPr="00547B30">
              <w:rPr>
                <w:rFonts w:ascii="Arial" w:eastAsia="SimSun" w:hAnsi="Arial" w:cs="Arial"/>
                <w:spacing w:val="0"/>
                <w:sz w:val="22"/>
                <w:szCs w:val="22"/>
                <w:lang w:val="en-GB" w:eastAsia="zh-CN"/>
              </w:rPr>
              <w:t>Until a formal contract is signed, the NOA shall constitute a Contract, which shall become binding upon the furnishing of a Performance Security and the signing of the Contract by both parties.</w:t>
            </w:r>
          </w:p>
        </w:tc>
      </w:tr>
      <w:tr w:rsidR="002C6A3B" w:rsidRPr="00547B30" w14:paraId="35BB9EA7" w14:textId="77777777" w:rsidTr="00EC6D6C">
        <w:tc>
          <w:tcPr>
            <w:tcW w:w="2403" w:type="dxa"/>
            <w:gridSpan w:val="3"/>
            <w:vMerge w:val="restart"/>
            <w:shd w:val="clear" w:color="auto" w:fill="auto"/>
          </w:tcPr>
          <w:p w14:paraId="4141F349" w14:textId="77777777" w:rsidR="00AF2D64" w:rsidRPr="00547B30" w:rsidRDefault="00AF2D64" w:rsidP="00DE52CC">
            <w:pPr>
              <w:numPr>
                <w:ilvl w:val="0"/>
                <w:numId w:val="32"/>
              </w:numPr>
              <w:spacing w:before="120"/>
              <w:ind w:hanging="346"/>
              <w:outlineLvl w:val="2"/>
              <w:rPr>
                <w:rStyle w:val="Heading3Char"/>
                <w:rFonts w:ascii="Arial" w:hAnsi="Arial"/>
                <w:b/>
                <w:sz w:val="22"/>
                <w:szCs w:val="22"/>
              </w:rPr>
            </w:pPr>
            <w:bookmarkStart w:id="391" w:name="_Toc478033068"/>
            <w:r w:rsidRPr="00547B30">
              <w:rPr>
                <w:rStyle w:val="Heading3Char"/>
                <w:rFonts w:ascii="Arial" w:hAnsi="Arial"/>
                <w:b/>
                <w:sz w:val="22"/>
                <w:szCs w:val="22"/>
              </w:rPr>
              <w:lastRenderedPageBreak/>
              <w:t>Performance Security</w:t>
            </w:r>
            <w:bookmarkEnd w:id="391"/>
          </w:p>
        </w:tc>
        <w:tc>
          <w:tcPr>
            <w:tcW w:w="6840" w:type="dxa"/>
          </w:tcPr>
          <w:p w14:paraId="1A1F16D5" w14:textId="77777777" w:rsidR="00AF2D64" w:rsidRPr="00547B30" w:rsidRDefault="00AF2D64" w:rsidP="00DE52CC">
            <w:pPr>
              <w:pStyle w:val="Sub-ClauseText"/>
              <w:numPr>
                <w:ilvl w:val="0"/>
                <w:numId w:val="107"/>
              </w:numPr>
              <w:tabs>
                <w:tab w:val="clear" w:pos="576"/>
                <w:tab w:val="num" w:pos="612"/>
              </w:tabs>
              <w:ind w:left="612" w:hanging="720"/>
              <w:rPr>
                <w:rFonts w:ascii="Arial" w:hAnsi="Arial" w:cs="Arial"/>
                <w:sz w:val="22"/>
                <w:szCs w:val="22"/>
                <w:lang w:val="en-GB"/>
              </w:rPr>
            </w:pPr>
            <w:r w:rsidRPr="00547B30">
              <w:rPr>
                <w:rFonts w:ascii="Arial" w:hAnsi="Arial" w:cs="Arial"/>
                <w:sz w:val="22"/>
                <w:szCs w:val="22"/>
                <w:lang w:val="en-GB"/>
              </w:rPr>
              <w:t>Performance Security shall be provided by the successful Tenderer in</w:t>
            </w:r>
            <w:r w:rsidR="0000357F" w:rsidRPr="00547B30">
              <w:rPr>
                <w:rFonts w:ascii="Arial" w:hAnsi="Arial" w:cs="Arial"/>
                <w:sz w:val="22"/>
                <w:szCs w:val="22"/>
                <w:lang w:val="en-GB"/>
              </w:rPr>
              <w:t xml:space="preserve"> BDT currency, </w:t>
            </w:r>
            <w:r w:rsidR="001E6380" w:rsidRPr="00547B30">
              <w:rPr>
                <w:rFonts w:ascii="Arial" w:hAnsi="Arial" w:cs="Arial"/>
                <w:sz w:val="22"/>
                <w:szCs w:val="22"/>
                <w:lang w:val="en-GB"/>
              </w:rPr>
              <w:t>of the</w:t>
            </w:r>
            <w:r w:rsidRPr="00547B30">
              <w:rPr>
                <w:rFonts w:ascii="Arial" w:hAnsi="Arial" w:cs="Arial"/>
                <w:sz w:val="22"/>
                <w:szCs w:val="22"/>
                <w:lang w:val="en-GB"/>
              </w:rPr>
              <w:t xml:space="preserve"> amount as specified in the </w:t>
            </w:r>
            <w:r w:rsidRPr="00547B30">
              <w:rPr>
                <w:rFonts w:ascii="Arial" w:hAnsi="Arial" w:cs="Arial"/>
                <w:b/>
                <w:sz w:val="22"/>
                <w:szCs w:val="22"/>
                <w:lang w:val="en-GB"/>
              </w:rPr>
              <w:t>TDS.</w:t>
            </w:r>
          </w:p>
        </w:tc>
      </w:tr>
      <w:tr w:rsidR="002C6A3B" w:rsidRPr="00547B30" w14:paraId="510AE8D1" w14:textId="77777777" w:rsidTr="00EC6D6C">
        <w:tc>
          <w:tcPr>
            <w:tcW w:w="2403" w:type="dxa"/>
            <w:gridSpan w:val="3"/>
            <w:vMerge/>
            <w:shd w:val="clear" w:color="auto" w:fill="auto"/>
          </w:tcPr>
          <w:p w14:paraId="79C24C20" w14:textId="77777777" w:rsidR="00AF2D64" w:rsidRPr="00547B30" w:rsidRDefault="00AF2D64" w:rsidP="00CC5219">
            <w:pPr>
              <w:pStyle w:val="Heading4"/>
              <w:spacing w:before="120"/>
              <w:rPr>
                <w:rFonts w:ascii="Arial" w:hAnsi="Arial" w:cs="Arial"/>
                <w:sz w:val="21"/>
                <w:szCs w:val="21"/>
                <w:lang w:val="en-GB"/>
              </w:rPr>
            </w:pPr>
          </w:p>
        </w:tc>
        <w:tc>
          <w:tcPr>
            <w:tcW w:w="6840" w:type="dxa"/>
          </w:tcPr>
          <w:p w14:paraId="2DEF5133" w14:textId="77777777" w:rsidR="00AF2D64" w:rsidRPr="00547B30" w:rsidRDefault="00AF2D64" w:rsidP="00DE52CC">
            <w:pPr>
              <w:pStyle w:val="Sub-ClauseText"/>
              <w:numPr>
                <w:ilvl w:val="0"/>
                <w:numId w:val="107"/>
              </w:numPr>
              <w:tabs>
                <w:tab w:val="clear" w:pos="576"/>
                <w:tab w:val="num" w:pos="612"/>
                <w:tab w:val="num" w:pos="648"/>
              </w:tabs>
              <w:ind w:left="612" w:hanging="720"/>
              <w:rPr>
                <w:rFonts w:ascii="Arial" w:hAnsi="Arial" w:cs="Arial"/>
                <w:sz w:val="22"/>
                <w:szCs w:val="22"/>
                <w:lang w:val="en-GB"/>
              </w:rPr>
            </w:pPr>
            <w:r w:rsidRPr="00547B30">
              <w:rPr>
                <w:rFonts w:ascii="Arial" w:hAnsi="Arial" w:cs="Arial"/>
                <w:sz w:val="22"/>
                <w:szCs w:val="22"/>
                <w:lang w:val="en-GB"/>
              </w:rPr>
              <w:t>The proceeds of the Performance Security shall be payable to the Procuring Entity unconditionally upon first written demand as compensation for Supplier’s failure to complete its obligations under the Contract.</w:t>
            </w:r>
          </w:p>
        </w:tc>
      </w:tr>
      <w:tr w:rsidR="002C6A3B" w:rsidRPr="00547B30" w14:paraId="699C9D8A" w14:textId="77777777" w:rsidTr="00EC6D6C">
        <w:tc>
          <w:tcPr>
            <w:tcW w:w="2403" w:type="dxa"/>
            <w:gridSpan w:val="3"/>
            <w:shd w:val="clear" w:color="auto" w:fill="auto"/>
          </w:tcPr>
          <w:p w14:paraId="2A928B38" w14:textId="77777777" w:rsidR="0026396E" w:rsidRPr="00547B30" w:rsidRDefault="0026396E" w:rsidP="00CC5219">
            <w:pPr>
              <w:pStyle w:val="Heading4"/>
              <w:spacing w:before="120"/>
              <w:rPr>
                <w:rFonts w:ascii="Arial" w:hAnsi="Arial" w:cs="Arial"/>
                <w:sz w:val="21"/>
                <w:szCs w:val="21"/>
                <w:lang w:val="en-GB"/>
              </w:rPr>
            </w:pPr>
          </w:p>
        </w:tc>
        <w:tc>
          <w:tcPr>
            <w:tcW w:w="6840" w:type="dxa"/>
          </w:tcPr>
          <w:p w14:paraId="52F3AF65" w14:textId="77777777" w:rsidR="0026396E" w:rsidRPr="00547B30" w:rsidRDefault="0026396E" w:rsidP="00DE52CC">
            <w:pPr>
              <w:pStyle w:val="Sub-ClauseText"/>
              <w:numPr>
                <w:ilvl w:val="0"/>
                <w:numId w:val="107"/>
              </w:numPr>
              <w:tabs>
                <w:tab w:val="clear" w:pos="576"/>
                <w:tab w:val="num" w:pos="612"/>
                <w:tab w:val="num" w:pos="648"/>
              </w:tabs>
              <w:ind w:left="612" w:hanging="720"/>
              <w:rPr>
                <w:rFonts w:ascii="Arial" w:hAnsi="Arial" w:cs="Arial"/>
                <w:sz w:val="22"/>
                <w:szCs w:val="22"/>
                <w:lang w:val="en-GB"/>
              </w:rPr>
            </w:pPr>
            <w:r w:rsidRPr="00547B30">
              <w:rPr>
                <w:rFonts w:ascii="Arial" w:hAnsi="Arial" w:cs="Arial"/>
                <w:sz w:val="22"/>
                <w:szCs w:val="22"/>
                <w:lang w:val="en-GB"/>
              </w:rPr>
              <w:t>I</w:t>
            </w:r>
            <w:r w:rsidR="00746C16" w:rsidRPr="00547B30">
              <w:rPr>
                <w:rFonts w:ascii="Arial" w:hAnsi="Arial" w:cs="Arial"/>
                <w:sz w:val="22"/>
                <w:szCs w:val="22"/>
                <w:lang w:val="en-GB"/>
              </w:rPr>
              <w:t>n</w:t>
            </w:r>
            <w:r w:rsidR="00B96F65" w:rsidRPr="00547B30">
              <w:rPr>
                <w:rFonts w:ascii="Arial" w:hAnsi="Arial" w:cs="Arial"/>
                <w:sz w:val="22"/>
                <w:szCs w:val="22"/>
                <w:lang w:val="en-GB"/>
              </w:rPr>
              <w:t xml:space="preserve"> the event </w:t>
            </w:r>
            <w:r w:rsidRPr="00547B30">
              <w:rPr>
                <w:rFonts w:ascii="Arial" w:hAnsi="Arial" w:cs="Arial"/>
                <w:sz w:val="22"/>
                <w:szCs w:val="22"/>
                <w:lang w:val="en-GB"/>
              </w:rPr>
              <w:t>a Government owned enterprise as stated under ITT Sub Clause 5.10</w:t>
            </w:r>
            <w:r w:rsidR="00B96F65" w:rsidRPr="00547B30">
              <w:rPr>
                <w:rFonts w:ascii="Arial" w:hAnsi="Arial" w:cs="Arial"/>
                <w:sz w:val="22"/>
                <w:szCs w:val="22"/>
                <w:lang w:val="en-GB"/>
              </w:rPr>
              <w:t xml:space="preserve"> is the successful Tenderer</w:t>
            </w:r>
            <w:r w:rsidRPr="00547B30">
              <w:rPr>
                <w:rFonts w:ascii="Arial" w:hAnsi="Arial" w:cs="Arial"/>
                <w:sz w:val="22"/>
                <w:szCs w:val="22"/>
                <w:lang w:val="en-GB"/>
              </w:rPr>
              <w:t>, there shall be Security Deposit</w:t>
            </w:r>
            <w:r w:rsidR="00B96F65" w:rsidRPr="00547B30">
              <w:rPr>
                <w:rFonts w:ascii="Arial" w:hAnsi="Arial" w:cs="Arial"/>
                <w:sz w:val="22"/>
                <w:szCs w:val="22"/>
                <w:lang w:val="en-GB"/>
              </w:rPr>
              <w:t xml:space="preserve"> </w:t>
            </w:r>
            <w:r w:rsidRPr="00547B30">
              <w:rPr>
                <w:rFonts w:ascii="Arial" w:hAnsi="Arial" w:cs="Arial"/>
                <w:sz w:val="22"/>
                <w:szCs w:val="22"/>
                <w:lang w:val="en-GB"/>
              </w:rPr>
              <w:t xml:space="preserve">as specified in the </w:t>
            </w:r>
            <w:r w:rsidRPr="00547B30">
              <w:rPr>
                <w:rFonts w:ascii="Arial" w:hAnsi="Arial" w:cs="Arial"/>
                <w:b/>
                <w:sz w:val="22"/>
                <w:szCs w:val="22"/>
                <w:lang w:val="en-GB"/>
              </w:rPr>
              <w:t>TDS</w:t>
            </w:r>
            <w:r w:rsidRPr="00547B30">
              <w:rPr>
                <w:rFonts w:ascii="Arial" w:hAnsi="Arial" w:cs="Arial"/>
                <w:sz w:val="22"/>
                <w:szCs w:val="22"/>
                <w:lang w:val="en-GB"/>
              </w:rPr>
              <w:t>, in lieu of the Performance Security, as stated under ITT Sub Clause 6</w:t>
            </w:r>
            <w:r w:rsidR="00CD3631" w:rsidRPr="00547B30">
              <w:rPr>
                <w:rFonts w:ascii="Arial" w:hAnsi="Arial" w:cs="Arial"/>
                <w:sz w:val="22"/>
                <w:szCs w:val="22"/>
                <w:lang w:val="en-GB"/>
              </w:rPr>
              <w:t>2</w:t>
            </w:r>
            <w:r w:rsidRPr="00547B30">
              <w:rPr>
                <w:rFonts w:ascii="Arial" w:hAnsi="Arial" w:cs="Arial"/>
                <w:sz w:val="22"/>
                <w:szCs w:val="22"/>
                <w:lang w:val="en-GB"/>
              </w:rPr>
              <w:t>.1.</w:t>
            </w:r>
          </w:p>
        </w:tc>
      </w:tr>
      <w:tr w:rsidR="002C6A3B" w:rsidRPr="00547B30" w14:paraId="4C34DF2C" w14:textId="77777777" w:rsidTr="00EC6D6C">
        <w:trPr>
          <w:trHeight w:val="1080"/>
        </w:trPr>
        <w:tc>
          <w:tcPr>
            <w:tcW w:w="2403" w:type="dxa"/>
            <w:gridSpan w:val="3"/>
            <w:shd w:val="clear" w:color="auto" w:fill="auto"/>
          </w:tcPr>
          <w:p w14:paraId="3854ADE5" w14:textId="77777777" w:rsidR="00AF2D64" w:rsidRPr="00547B30" w:rsidRDefault="00AF2D64" w:rsidP="00DE52CC">
            <w:pPr>
              <w:numPr>
                <w:ilvl w:val="0"/>
                <w:numId w:val="32"/>
              </w:numPr>
              <w:spacing w:before="120"/>
              <w:ind w:hanging="346"/>
              <w:outlineLvl w:val="2"/>
              <w:rPr>
                <w:rStyle w:val="Heading3Char"/>
                <w:rFonts w:ascii="Arial" w:hAnsi="Arial"/>
                <w:b/>
                <w:sz w:val="22"/>
                <w:szCs w:val="22"/>
              </w:rPr>
            </w:pPr>
            <w:bookmarkStart w:id="392" w:name="_Toc478033069"/>
            <w:r w:rsidRPr="00547B30">
              <w:rPr>
                <w:rStyle w:val="Heading3Char"/>
                <w:rFonts w:ascii="Arial" w:hAnsi="Arial"/>
                <w:b/>
                <w:sz w:val="22"/>
                <w:szCs w:val="22"/>
              </w:rPr>
              <w:t xml:space="preserve">Form and Time Limit for </w:t>
            </w:r>
            <w:r w:rsidR="00FB7F91" w:rsidRPr="00547B30">
              <w:rPr>
                <w:rStyle w:val="Heading3Char"/>
                <w:rFonts w:ascii="Arial" w:hAnsi="Arial"/>
                <w:b/>
                <w:sz w:val="22"/>
                <w:szCs w:val="22"/>
              </w:rPr>
              <w:t>F</w:t>
            </w:r>
            <w:r w:rsidRPr="00547B30">
              <w:rPr>
                <w:rStyle w:val="Heading3Char"/>
                <w:rFonts w:ascii="Arial" w:hAnsi="Arial"/>
                <w:b/>
                <w:sz w:val="22"/>
                <w:szCs w:val="22"/>
              </w:rPr>
              <w:t xml:space="preserve">urnishing of Performance </w:t>
            </w:r>
            <w:r w:rsidR="00FB7F91" w:rsidRPr="00547B30">
              <w:rPr>
                <w:rStyle w:val="Heading3Char"/>
                <w:rFonts w:ascii="Arial" w:hAnsi="Arial"/>
                <w:b/>
                <w:sz w:val="22"/>
                <w:szCs w:val="22"/>
              </w:rPr>
              <w:t>S</w:t>
            </w:r>
            <w:r w:rsidRPr="00547B30">
              <w:rPr>
                <w:rStyle w:val="Heading3Char"/>
                <w:rFonts w:ascii="Arial" w:hAnsi="Arial"/>
                <w:b/>
                <w:sz w:val="22"/>
                <w:szCs w:val="22"/>
              </w:rPr>
              <w:t>ecurity</w:t>
            </w:r>
            <w:bookmarkEnd w:id="392"/>
            <w:r w:rsidRPr="00547B30">
              <w:rPr>
                <w:rStyle w:val="Heading3Char"/>
                <w:rFonts w:ascii="Arial" w:hAnsi="Arial"/>
                <w:b/>
                <w:sz w:val="22"/>
                <w:szCs w:val="22"/>
              </w:rPr>
              <w:t xml:space="preserve">  </w:t>
            </w:r>
          </w:p>
        </w:tc>
        <w:tc>
          <w:tcPr>
            <w:tcW w:w="6840" w:type="dxa"/>
          </w:tcPr>
          <w:p w14:paraId="23A00036" w14:textId="77777777" w:rsidR="00AF2D64" w:rsidRPr="00547B30" w:rsidRDefault="00AF2D64" w:rsidP="00DE52CC">
            <w:pPr>
              <w:widowControl w:val="0"/>
              <w:numPr>
                <w:ilvl w:val="0"/>
                <w:numId w:val="96"/>
              </w:numPr>
              <w:tabs>
                <w:tab w:val="clear" w:pos="576"/>
                <w:tab w:val="num" w:pos="612"/>
              </w:tabs>
              <w:adjustRightInd w:val="0"/>
              <w:spacing w:before="120" w:after="120"/>
              <w:ind w:left="612" w:hanging="720"/>
              <w:jc w:val="both"/>
              <w:rPr>
                <w:rFonts w:ascii="Arial" w:hAnsi="Arial" w:cs="Arial"/>
                <w:sz w:val="22"/>
                <w:szCs w:val="22"/>
              </w:rPr>
            </w:pPr>
            <w:r w:rsidRPr="00547B30">
              <w:rPr>
                <w:rFonts w:ascii="Arial" w:hAnsi="Arial" w:cs="Arial"/>
                <w:bCs/>
                <w:sz w:val="22"/>
                <w:szCs w:val="22"/>
              </w:rPr>
              <w:t>The Performance Security</w:t>
            </w:r>
            <w:r w:rsidRPr="00406701">
              <w:rPr>
                <w:rFonts w:ascii="Arial" w:hAnsi="Arial" w:cs="Arial"/>
                <w:bCs/>
                <w:sz w:val="22"/>
                <w:szCs w:val="22"/>
              </w:rPr>
              <w:fldChar w:fldCharType="begin"/>
            </w:r>
            <w:r w:rsidRPr="00547B30">
              <w:rPr>
                <w:sz w:val="22"/>
                <w:szCs w:val="22"/>
              </w:rPr>
              <w:instrText xml:space="preserve"> XE "</w:instrText>
            </w:r>
            <w:r w:rsidRPr="00547B30">
              <w:rPr>
                <w:rStyle w:val="Heading3CharCharChar"/>
                <w:sz w:val="22"/>
                <w:szCs w:val="22"/>
              </w:rPr>
              <w:instrText>Performance Security</w:instrText>
            </w:r>
            <w:r w:rsidRPr="00547B30">
              <w:rPr>
                <w:sz w:val="22"/>
                <w:szCs w:val="22"/>
              </w:rPr>
              <w:instrText xml:space="preserve">" </w:instrText>
            </w:r>
            <w:r w:rsidRPr="00406701">
              <w:rPr>
                <w:rFonts w:ascii="Arial" w:hAnsi="Arial" w:cs="Arial"/>
                <w:bCs/>
                <w:sz w:val="22"/>
                <w:szCs w:val="22"/>
              </w:rPr>
              <w:fldChar w:fldCharType="end"/>
            </w:r>
            <w:r w:rsidRPr="00547B30">
              <w:rPr>
                <w:rFonts w:ascii="Arial" w:hAnsi="Arial" w:cs="Arial"/>
                <w:bCs/>
                <w:sz w:val="22"/>
                <w:szCs w:val="22"/>
              </w:rPr>
              <w:t xml:space="preserve"> shall be in the form of a Bank </w:t>
            </w:r>
            <w:r w:rsidR="00FA0C42" w:rsidRPr="00547B30">
              <w:rPr>
                <w:rFonts w:ascii="Arial" w:hAnsi="Arial" w:cs="Arial"/>
                <w:bCs/>
                <w:sz w:val="22"/>
                <w:szCs w:val="22"/>
              </w:rPr>
              <w:t>D</w:t>
            </w:r>
            <w:r w:rsidRPr="00547B30">
              <w:rPr>
                <w:rFonts w:ascii="Arial" w:hAnsi="Arial" w:cs="Arial"/>
                <w:bCs/>
                <w:sz w:val="22"/>
                <w:szCs w:val="22"/>
              </w:rPr>
              <w:t xml:space="preserve">raft, </w:t>
            </w:r>
            <w:r w:rsidR="00FA0C42" w:rsidRPr="00547B30">
              <w:rPr>
                <w:rFonts w:ascii="Arial" w:hAnsi="Arial" w:cs="Arial"/>
                <w:bCs/>
                <w:sz w:val="22"/>
                <w:szCs w:val="22"/>
              </w:rPr>
              <w:t>P</w:t>
            </w:r>
            <w:r w:rsidRPr="00547B30">
              <w:rPr>
                <w:rFonts w:ascii="Arial" w:hAnsi="Arial" w:cs="Arial"/>
                <w:bCs/>
                <w:sz w:val="22"/>
                <w:szCs w:val="22"/>
              </w:rPr>
              <w:t xml:space="preserve">ay </w:t>
            </w:r>
            <w:r w:rsidR="00FA0C42" w:rsidRPr="00547B30">
              <w:rPr>
                <w:rFonts w:ascii="Arial" w:hAnsi="Arial" w:cs="Arial"/>
                <w:bCs/>
                <w:sz w:val="22"/>
                <w:szCs w:val="22"/>
              </w:rPr>
              <w:t>O</w:t>
            </w:r>
            <w:r w:rsidRPr="00547B30">
              <w:rPr>
                <w:rFonts w:ascii="Arial" w:hAnsi="Arial" w:cs="Arial"/>
                <w:bCs/>
                <w:sz w:val="22"/>
                <w:szCs w:val="22"/>
              </w:rPr>
              <w:t xml:space="preserve">rder or an </w:t>
            </w:r>
            <w:r w:rsidRPr="00547B30">
              <w:rPr>
                <w:rFonts w:ascii="Arial" w:hAnsi="Arial" w:cs="Arial"/>
                <w:sz w:val="22"/>
                <w:szCs w:val="22"/>
              </w:rPr>
              <w:t xml:space="preserve">irrevocable </w:t>
            </w:r>
            <w:r w:rsidR="009D78B1" w:rsidRPr="00547B30">
              <w:rPr>
                <w:rFonts w:ascii="Arial" w:hAnsi="Arial" w:cs="Arial"/>
                <w:sz w:val="22"/>
                <w:szCs w:val="22"/>
              </w:rPr>
              <w:t xml:space="preserve">unconditional </w:t>
            </w:r>
            <w:r w:rsidRPr="00547B30">
              <w:rPr>
                <w:rFonts w:ascii="Arial" w:hAnsi="Arial" w:cs="Arial"/>
                <w:bCs/>
                <w:sz w:val="22"/>
                <w:szCs w:val="22"/>
              </w:rPr>
              <w:t xml:space="preserve">Bank Guarantee in the format </w:t>
            </w:r>
            <w:r w:rsidRPr="00547B30">
              <w:rPr>
                <w:rFonts w:ascii="Arial" w:hAnsi="Arial" w:cs="Arial"/>
                <w:b/>
                <w:sz w:val="22"/>
                <w:szCs w:val="22"/>
                <w:lang w:val="en-GB"/>
              </w:rPr>
              <w:t>(Form PG3-</w:t>
            </w:r>
            <w:r w:rsidR="00273DAE" w:rsidRPr="00547B30">
              <w:rPr>
                <w:rFonts w:ascii="Arial" w:hAnsi="Arial" w:cs="Arial"/>
                <w:b/>
                <w:sz w:val="22"/>
                <w:szCs w:val="22"/>
                <w:lang w:val="en-GB"/>
              </w:rPr>
              <w:t>1</w:t>
            </w:r>
            <w:r w:rsidR="009E051E" w:rsidRPr="00547B30">
              <w:rPr>
                <w:rFonts w:ascii="Arial" w:hAnsi="Arial" w:cs="Arial"/>
                <w:b/>
                <w:sz w:val="22"/>
                <w:szCs w:val="22"/>
                <w:lang w:val="en-GB"/>
              </w:rPr>
              <w:t>1</w:t>
            </w:r>
            <w:r w:rsidRPr="00547B30">
              <w:rPr>
                <w:rFonts w:ascii="Arial" w:hAnsi="Arial" w:cs="Arial"/>
                <w:b/>
                <w:sz w:val="22"/>
                <w:szCs w:val="22"/>
                <w:lang w:val="en-GB"/>
              </w:rPr>
              <w:t xml:space="preserve">), </w:t>
            </w:r>
            <w:r w:rsidRPr="00547B30">
              <w:rPr>
                <w:rFonts w:ascii="Arial" w:hAnsi="Arial" w:cs="Arial"/>
                <w:sz w:val="22"/>
                <w:szCs w:val="22"/>
                <w:lang w:val="en-GB"/>
              </w:rPr>
              <w:t>without any alteration</w:t>
            </w:r>
            <w:r w:rsidRPr="00547B30">
              <w:rPr>
                <w:rFonts w:ascii="Arial" w:hAnsi="Arial" w:cs="Arial"/>
                <w:bCs/>
                <w:sz w:val="22"/>
                <w:szCs w:val="22"/>
              </w:rPr>
              <w:t>, issued</w:t>
            </w:r>
            <w:r w:rsidRPr="00547B30">
              <w:rPr>
                <w:rFonts w:ascii="Arial" w:hAnsi="Arial" w:cs="Arial"/>
                <w:b/>
                <w:sz w:val="22"/>
                <w:szCs w:val="22"/>
              </w:rPr>
              <w:t xml:space="preserve"> </w:t>
            </w:r>
            <w:r w:rsidRPr="00547B30">
              <w:rPr>
                <w:rFonts w:ascii="Arial" w:hAnsi="Arial" w:cs="Arial"/>
                <w:sz w:val="22"/>
                <w:szCs w:val="22"/>
              </w:rPr>
              <w:t xml:space="preserve">by any scheduled </w:t>
            </w:r>
            <w:r w:rsidR="000E49C5" w:rsidRPr="00547B30">
              <w:rPr>
                <w:rFonts w:ascii="Arial" w:hAnsi="Arial" w:cs="Arial"/>
                <w:sz w:val="22"/>
                <w:szCs w:val="22"/>
              </w:rPr>
              <w:t>B</w:t>
            </w:r>
            <w:r w:rsidRPr="00547B30">
              <w:rPr>
                <w:rFonts w:ascii="Arial" w:hAnsi="Arial" w:cs="Arial"/>
                <w:sz w:val="22"/>
                <w:szCs w:val="22"/>
              </w:rPr>
              <w:t xml:space="preserve">ank of Bangladesh acceptable to the Procuring Entity. </w:t>
            </w:r>
          </w:p>
        </w:tc>
      </w:tr>
      <w:tr w:rsidR="002C6A3B" w:rsidRPr="00547B30" w14:paraId="0A8BE96A" w14:textId="77777777" w:rsidTr="00EC6D6C">
        <w:trPr>
          <w:trHeight w:val="1287"/>
        </w:trPr>
        <w:tc>
          <w:tcPr>
            <w:tcW w:w="2403" w:type="dxa"/>
            <w:gridSpan w:val="3"/>
            <w:shd w:val="clear" w:color="auto" w:fill="auto"/>
          </w:tcPr>
          <w:p w14:paraId="236286BC" w14:textId="77777777" w:rsidR="00AF2D64" w:rsidRPr="00547B30" w:rsidRDefault="00AF2D64" w:rsidP="00CC5219">
            <w:pPr>
              <w:spacing w:before="120"/>
              <w:ind w:left="9"/>
              <w:outlineLvl w:val="2"/>
              <w:rPr>
                <w:rStyle w:val="Heading3Char"/>
                <w:rFonts w:ascii="Arial" w:hAnsi="Arial"/>
                <w:sz w:val="21"/>
                <w:szCs w:val="21"/>
              </w:rPr>
            </w:pPr>
          </w:p>
        </w:tc>
        <w:tc>
          <w:tcPr>
            <w:tcW w:w="6840" w:type="dxa"/>
          </w:tcPr>
          <w:p w14:paraId="15D7956B" w14:textId="77777777" w:rsidR="00AF2D64" w:rsidRPr="00547B30" w:rsidRDefault="00AF2D64" w:rsidP="00DE52CC">
            <w:pPr>
              <w:widowControl w:val="0"/>
              <w:numPr>
                <w:ilvl w:val="0"/>
                <w:numId w:val="96"/>
              </w:numPr>
              <w:tabs>
                <w:tab w:val="clear" w:pos="576"/>
                <w:tab w:val="num" w:pos="612"/>
              </w:tabs>
              <w:adjustRightInd w:val="0"/>
              <w:spacing w:before="120" w:after="120"/>
              <w:ind w:left="612" w:hanging="720"/>
              <w:jc w:val="both"/>
              <w:rPr>
                <w:rFonts w:ascii="Arial" w:hAnsi="Arial" w:cs="Arial"/>
                <w:bCs/>
                <w:sz w:val="22"/>
                <w:szCs w:val="22"/>
              </w:rPr>
            </w:pPr>
            <w:r w:rsidRPr="00406701">
              <w:rPr>
                <w:rFonts w:ascii="Arial" w:hAnsi="Arial" w:cs="Arial"/>
                <w:sz w:val="22"/>
                <w:szCs w:val="22"/>
                <w:lang w:val="en-GB"/>
              </w:rPr>
              <w:t xml:space="preserve">Within fourteen (14) days from the date of </w:t>
            </w:r>
            <w:r w:rsidR="00A45E3C" w:rsidRPr="00547B30">
              <w:rPr>
                <w:rFonts w:ascii="Arial" w:hAnsi="Arial" w:cs="Arial"/>
                <w:sz w:val="22"/>
                <w:szCs w:val="22"/>
                <w:lang w:val="en-GB"/>
              </w:rPr>
              <w:t>receipt</w:t>
            </w:r>
            <w:r w:rsidRPr="00547B30">
              <w:rPr>
                <w:rFonts w:ascii="Arial" w:hAnsi="Arial" w:cs="Arial"/>
                <w:sz w:val="22"/>
                <w:szCs w:val="22"/>
                <w:lang w:val="en-GB"/>
              </w:rPr>
              <w:t xml:space="preserve"> of the NOA but not later than the date specified therein, the successful Tenderer shall furnish the Performance Security for the due performance of the Contract in the amount specified under ITT Sub Clause 6</w:t>
            </w:r>
            <w:r w:rsidR="00CD3631" w:rsidRPr="00547B30">
              <w:rPr>
                <w:rFonts w:ascii="Arial" w:hAnsi="Arial" w:cs="Arial"/>
                <w:sz w:val="22"/>
                <w:szCs w:val="22"/>
                <w:lang w:val="en-GB"/>
              </w:rPr>
              <w:t>2</w:t>
            </w:r>
            <w:r w:rsidRPr="00547B30">
              <w:rPr>
                <w:rFonts w:ascii="Arial" w:hAnsi="Arial" w:cs="Arial"/>
                <w:sz w:val="22"/>
                <w:szCs w:val="22"/>
                <w:lang w:val="en-GB"/>
              </w:rPr>
              <w:t>.1.</w:t>
            </w:r>
          </w:p>
        </w:tc>
      </w:tr>
      <w:tr w:rsidR="002C6A3B" w:rsidRPr="00547B30" w14:paraId="7F2F86FB" w14:textId="77777777" w:rsidTr="00EC6D6C">
        <w:tc>
          <w:tcPr>
            <w:tcW w:w="2403" w:type="dxa"/>
            <w:gridSpan w:val="3"/>
            <w:shd w:val="clear" w:color="auto" w:fill="auto"/>
          </w:tcPr>
          <w:p w14:paraId="34863C2F" w14:textId="77777777" w:rsidR="00AF2D64" w:rsidRPr="00547B30" w:rsidRDefault="00AF2D64" w:rsidP="00DE52CC">
            <w:pPr>
              <w:numPr>
                <w:ilvl w:val="0"/>
                <w:numId w:val="32"/>
              </w:numPr>
              <w:spacing w:before="120"/>
              <w:ind w:hanging="346"/>
              <w:outlineLvl w:val="2"/>
              <w:rPr>
                <w:rStyle w:val="Heading3Char"/>
                <w:rFonts w:ascii="Arial" w:hAnsi="Arial"/>
                <w:b/>
                <w:sz w:val="22"/>
                <w:szCs w:val="22"/>
              </w:rPr>
            </w:pPr>
            <w:bookmarkStart w:id="393" w:name="_Toc478033070"/>
            <w:r w:rsidRPr="00547B30">
              <w:rPr>
                <w:rStyle w:val="Heading3Char"/>
                <w:rFonts w:ascii="Arial" w:hAnsi="Arial"/>
                <w:b/>
                <w:sz w:val="22"/>
                <w:szCs w:val="22"/>
              </w:rPr>
              <w:t>Validity of Performance Security</w:t>
            </w:r>
            <w:bookmarkEnd w:id="393"/>
          </w:p>
        </w:tc>
        <w:tc>
          <w:tcPr>
            <w:tcW w:w="6840" w:type="dxa"/>
          </w:tcPr>
          <w:p w14:paraId="1CBFA527" w14:textId="77777777" w:rsidR="00AF2D64" w:rsidRPr="00547B30" w:rsidRDefault="00AF2D64" w:rsidP="00DE52CC">
            <w:pPr>
              <w:widowControl w:val="0"/>
              <w:numPr>
                <w:ilvl w:val="0"/>
                <w:numId w:val="108"/>
              </w:numPr>
              <w:tabs>
                <w:tab w:val="clear" w:pos="576"/>
                <w:tab w:val="num" w:pos="612"/>
              </w:tabs>
              <w:adjustRightInd w:val="0"/>
              <w:spacing w:before="120" w:after="120"/>
              <w:ind w:left="612" w:hanging="720"/>
              <w:jc w:val="both"/>
              <w:rPr>
                <w:rFonts w:ascii="Arial" w:hAnsi="Arial" w:cs="Arial"/>
                <w:sz w:val="22"/>
                <w:szCs w:val="22"/>
              </w:rPr>
            </w:pPr>
            <w:r w:rsidRPr="00547B30">
              <w:rPr>
                <w:rFonts w:ascii="Arial" w:hAnsi="Arial" w:cs="Arial"/>
                <w:sz w:val="22"/>
                <w:szCs w:val="22"/>
                <w:lang w:val="en-GB"/>
              </w:rPr>
              <w:t>The Performance Security shall be required to be valid until a date twenty</w:t>
            </w:r>
            <w:r w:rsidR="000F6E30" w:rsidRPr="00547B30">
              <w:rPr>
                <w:rFonts w:ascii="Arial" w:hAnsi="Arial" w:cs="Arial"/>
                <w:sz w:val="22"/>
                <w:szCs w:val="22"/>
                <w:lang w:val="en-GB"/>
              </w:rPr>
              <w:t>-</w:t>
            </w:r>
            <w:r w:rsidRPr="00547B30">
              <w:rPr>
                <w:rFonts w:ascii="Arial" w:hAnsi="Arial" w:cs="Arial"/>
                <w:sz w:val="22"/>
                <w:szCs w:val="22"/>
                <w:lang w:val="en-GB"/>
              </w:rPr>
              <w:t>eight (28) days beyond the date of completion of the Supplier’s performance obligations under the Contract, including any warranty obligations.</w:t>
            </w:r>
          </w:p>
        </w:tc>
      </w:tr>
      <w:tr w:rsidR="002C6A3B" w:rsidRPr="00547B30" w14:paraId="2A9DCECE" w14:textId="77777777" w:rsidTr="00EC6D6C">
        <w:tc>
          <w:tcPr>
            <w:tcW w:w="2403" w:type="dxa"/>
            <w:gridSpan w:val="3"/>
            <w:shd w:val="clear" w:color="auto" w:fill="auto"/>
          </w:tcPr>
          <w:p w14:paraId="5D5A45C4" w14:textId="77777777" w:rsidR="00AF2D64" w:rsidRPr="00547B30" w:rsidRDefault="00AF2D64" w:rsidP="00DE52CC">
            <w:pPr>
              <w:numPr>
                <w:ilvl w:val="0"/>
                <w:numId w:val="32"/>
              </w:numPr>
              <w:spacing w:before="120"/>
              <w:ind w:hanging="346"/>
              <w:outlineLvl w:val="2"/>
              <w:rPr>
                <w:rStyle w:val="Heading3Char"/>
                <w:rFonts w:ascii="Arial" w:hAnsi="Arial"/>
                <w:b/>
                <w:sz w:val="22"/>
                <w:szCs w:val="22"/>
              </w:rPr>
            </w:pPr>
            <w:bookmarkStart w:id="394" w:name="_Toc478033071"/>
            <w:r w:rsidRPr="00547B30">
              <w:rPr>
                <w:rStyle w:val="Heading3Char"/>
                <w:rFonts w:ascii="Arial" w:hAnsi="Arial"/>
                <w:b/>
                <w:sz w:val="22"/>
                <w:szCs w:val="22"/>
              </w:rPr>
              <w:t xml:space="preserve">Authenticity of </w:t>
            </w:r>
            <w:r w:rsidR="00FB7F91" w:rsidRPr="00547B30">
              <w:rPr>
                <w:rStyle w:val="Heading3Char"/>
                <w:rFonts w:ascii="Arial" w:hAnsi="Arial"/>
                <w:b/>
                <w:sz w:val="22"/>
                <w:szCs w:val="22"/>
              </w:rPr>
              <w:t>P</w:t>
            </w:r>
            <w:r w:rsidRPr="00547B30">
              <w:rPr>
                <w:rStyle w:val="Heading3Char"/>
                <w:rFonts w:ascii="Arial" w:hAnsi="Arial"/>
                <w:b/>
                <w:sz w:val="22"/>
                <w:szCs w:val="22"/>
              </w:rPr>
              <w:t>erformance Security</w:t>
            </w:r>
            <w:bookmarkEnd w:id="394"/>
          </w:p>
        </w:tc>
        <w:tc>
          <w:tcPr>
            <w:tcW w:w="6840" w:type="dxa"/>
          </w:tcPr>
          <w:p w14:paraId="6B335055" w14:textId="77777777" w:rsidR="00C65CC2" w:rsidRPr="00547B30" w:rsidRDefault="00AF2D64" w:rsidP="00DE52CC">
            <w:pPr>
              <w:widowControl w:val="0"/>
              <w:numPr>
                <w:ilvl w:val="0"/>
                <w:numId w:val="46"/>
              </w:numPr>
              <w:tabs>
                <w:tab w:val="clear" w:pos="648"/>
                <w:tab w:val="num" w:pos="612"/>
              </w:tabs>
              <w:adjustRightInd w:val="0"/>
              <w:spacing w:before="120" w:after="120"/>
              <w:ind w:left="612" w:hanging="720"/>
              <w:jc w:val="both"/>
              <w:rPr>
                <w:rFonts w:ascii="Arial" w:hAnsi="Arial" w:cs="Arial"/>
                <w:sz w:val="22"/>
                <w:szCs w:val="22"/>
              </w:rPr>
            </w:pPr>
            <w:r w:rsidRPr="00547B30">
              <w:rPr>
                <w:rFonts w:ascii="Arial" w:hAnsi="Arial" w:cs="Arial"/>
                <w:sz w:val="22"/>
                <w:szCs w:val="22"/>
                <w:lang w:val="en-GB"/>
              </w:rPr>
              <w:t xml:space="preserve">The Procuring Entity shall verify the authenticity of the Performance Security submitted by the successful Tenderer by sending a written request to the branch of the </w:t>
            </w:r>
            <w:r w:rsidR="00637847" w:rsidRPr="00547B30">
              <w:rPr>
                <w:rFonts w:ascii="Arial" w:hAnsi="Arial" w:cs="Arial"/>
                <w:sz w:val="22"/>
                <w:szCs w:val="22"/>
                <w:lang w:val="en-GB"/>
              </w:rPr>
              <w:t>B</w:t>
            </w:r>
            <w:r w:rsidRPr="00547B30">
              <w:rPr>
                <w:rFonts w:ascii="Arial" w:hAnsi="Arial" w:cs="Arial"/>
                <w:sz w:val="22"/>
                <w:szCs w:val="22"/>
                <w:lang w:val="en-GB"/>
              </w:rPr>
              <w:t xml:space="preserve">ank issuing the Pay Order, Bank Draft or irrevocable </w:t>
            </w:r>
            <w:r w:rsidR="009D78B1" w:rsidRPr="00547B30">
              <w:rPr>
                <w:rFonts w:ascii="Arial" w:hAnsi="Arial" w:cs="Arial"/>
                <w:sz w:val="22"/>
                <w:szCs w:val="22"/>
                <w:lang w:val="en-GB"/>
              </w:rPr>
              <w:t xml:space="preserve">unconditional </w:t>
            </w:r>
            <w:r w:rsidRPr="00547B30">
              <w:rPr>
                <w:rFonts w:ascii="Arial" w:hAnsi="Arial" w:cs="Arial"/>
                <w:sz w:val="22"/>
                <w:szCs w:val="22"/>
                <w:lang w:val="en-GB"/>
              </w:rPr>
              <w:t>Bank Guarantee in specified format</w:t>
            </w:r>
            <w:r w:rsidRPr="00547B30">
              <w:rPr>
                <w:rFonts w:ascii="Arial" w:hAnsi="Arial" w:cs="Arial"/>
                <w:sz w:val="22"/>
                <w:szCs w:val="22"/>
              </w:rPr>
              <w:t>.</w:t>
            </w:r>
          </w:p>
        </w:tc>
      </w:tr>
      <w:tr w:rsidR="002C6A3B" w:rsidRPr="00547B30" w14:paraId="7F386753" w14:textId="77777777" w:rsidTr="00C62DB3">
        <w:tc>
          <w:tcPr>
            <w:tcW w:w="2403" w:type="dxa"/>
            <w:gridSpan w:val="3"/>
            <w:shd w:val="clear" w:color="auto" w:fill="auto"/>
          </w:tcPr>
          <w:p w14:paraId="03138D7B" w14:textId="77777777" w:rsidR="00C65CC2" w:rsidRPr="00547B30" w:rsidRDefault="00C65CC2" w:rsidP="00DE52CC">
            <w:pPr>
              <w:numPr>
                <w:ilvl w:val="0"/>
                <w:numId w:val="32"/>
              </w:numPr>
              <w:spacing w:before="120"/>
              <w:ind w:right="72" w:hanging="346"/>
              <w:outlineLvl w:val="2"/>
              <w:rPr>
                <w:rStyle w:val="Heading3Char"/>
                <w:rFonts w:ascii="Arial" w:hAnsi="Arial"/>
                <w:b/>
                <w:sz w:val="22"/>
                <w:szCs w:val="22"/>
              </w:rPr>
            </w:pPr>
            <w:bookmarkStart w:id="395" w:name="_Toc478033072"/>
            <w:r w:rsidRPr="00547B30">
              <w:rPr>
                <w:rStyle w:val="Heading3Char"/>
                <w:rFonts w:ascii="Arial" w:hAnsi="Arial"/>
                <w:b/>
                <w:sz w:val="22"/>
                <w:szCs w:val="22"/>
              </w:rPr>
              <w:t>Contract Signing</w:t>
            </w:r>
            <w:bookmarkEnd w:id="395"/>
          </w:p>
        </w:tc>
        <w:tc>
          <w:tcPr>
            <w:tcW w:w="6840" w:type="dxa"/>
          </w:tcPr>
          <w:p w14:paraId="20275697" w14:textId="77777777" w:rsidR="00C65CC2" w:rsidRPr="00547B30" w:rsidRDefault="00C65CC2" w:rsidP="00DE52CC">
            <w:pPr>
              <w:widowControl w:val="0"/>
              <w:numPr>
                <w:ilvl w:val="0"/>
                <w:numId w:val="154"/>
              </w:numPr>
              <w:tabs>
                <w:tab w:val="clear" w:pos="576"/>
                <w:tab w:val="num" w:pos="612"/>
              </w:tabs>
              <w:adjustRightInd w:val="0"/>
              <w:spacing w:before="120" w:after="120"/>
              <w:ind w:left="612" w:hanging="720"/>
              <w:jc w:val="both"/>
              <w:rPr>
                <w:rFonts w:ascii="Arial" w:hAnsi="Arial" w:cs="Arial"/>
                <w:sz w:val="22"/>
                <w:szCs w:val="22"/>
              </w:rPr>
            </w:pPr>
            <w:r w:rsidRPr="00547B30">
              <w:rPr>
                <w:rFonts w:ascii="Arial" w:hAnsi="Arial" w:cs="Arial"/>
                <w:sz w:val="22"/>
                <w:szCs w:val="22"/>
              </w:rPr>
              <w:t>At the same time as the Procuring Entity issues the NOA, the Procuring Entity shall send the draft Contract Agreement and all documents forming the Contract to the successful Tenderer(s).</w:t>
            </w:r>
          </w:p>
          <w:p w14:paraId="2031AD76" w14:textId="77777777" w:rsidR="00C65CC2" w:rsidRPr="00547B30" w:rsidRDefault="00C65CC2" w:rsidP="00DE52CC">
            <w:pPr>
              <w:widowControl w:val="0"/>
              <w:numPr>
                <w:ilvl w:val="0"/>
                <w:numId w:val="154"/>
              </w:numPr>
              <w:tabs>
                <w:tab w:val="clear" w:pos="576"/>
                <w:tab w:val="num" w:pos="612"/>
              </w:tabs>
              <w:adjustRightInd w:val="0"/>
              <w:spacing w:before="120" w:after="120"/>
              <w:ind w:left="612" w:hanging="720"/>
              <w:jc w:val="both"/>
              <w:rPr>
                <w:rFonts w:ascii="Arial" w:hAnsi="Arial" w:cs="Arial"/>
                <w:sz w:val="22"/>
                <w:szCs w:val="22"/>
              </w:rPr>
            </w:pPr>
            <w:r w:rsidRPr="00547B30">
              <w:rPr>
                <w:rFonts w:ascii="Arial" w:hAnsi="Arial" w:cs="Arial"/>
                <w:sz w:val="22"/>
                <w:szCs w:val="22"/>
              </w:rPr>
              <w:t xml:space="preserve">Within </w:t>
            </w:r>
            <w:r w:rsidRPr="00547B30">
              <w:rPr>
                <w:rFonts w:ascii="Arial" w:hAnsi="Arial" w:cs="Arial"/>
                <w:sz w:val="22"/>
                <w:szCs w:val="22"/>
                <w:lang w:val="en-GB"/>
              </w:rPr>
              <w:t>twenty-eight (28) days of the issuance of NOA,</w:t>
            </w:r>
            <w:r w:rsidRPr="00547B30">
              <w:rPr>
                <w:rFonts w:ascii="Arial" w:hAnsi="Arial" w:cs="Arial"/>
                <w:sz w:val="22"/>
                <w:szCs w:val="22"/>
              </w:rPr>
              <w:t xml:space="preserve"> the successful Tenderer(s) and the Procuring Entity shall sign the contract.</w:t>
            </w:r>
          </w:p>
          <w:p w14:paraId="2CD840BD" w14:textId="77777777" w:rsidR="00C65CC2" w:rsidRPr="00547B30" w:rsidRDefault="00C65CC2" w:rsidP="00DE52CC">
            <w:pPr>
              <w:widowControl w:val="0"/>
              <w:numPr>
                <w:ilvl w:val="0"/>
                <w:numId w:val="154"/>
              </w:numPr>
              <w:tabs>
                <w:tab w:val="clear" w:pos="576"/>
                <w:tab w:val="num" w:pos="612"/>
              </w:tabs>
              <w:adjustRightInd w:val="0"/>
              <w:spacing w:before="120" w:after="120"/>
              <w:ind w:left="612" w:hanging="720"/>
              <w:jc w:val="both"/>
              <w:rPr>
                <w:rFonts w:ascii="Arial" w:hAnsi="Arial" w:cs="Arial"/>
                <w:sz w:val="22"/>
                <w:szCs w:val="22"/>
              </w:rPr>
            </w:pPr>
            <w:r w:rsidRPr="00547B30">
              <w:rPr>
                <w:rFonts w:ascii="Arial" w:hAnsi="Arial" w:cs="Arial"/>
                <w:sz w:val="22"/>
                <w:szCs w:val="22"/>
                <w:lang w:val="en-GB"/>
              </w:rPr>
              <w:t>Failure of the successful Tenderer(s) to furnish the Performance   Security, as stated under ITT Sub Clause 62.1, or sign the Contract, as stated under ITT Sub Clause 66.2, shall constitute sufficient grounds for the annulment of the award and forfeiture of the Tender Security.  In that event the Procuring Entity may award the Contract to the next lowest evaluated responsive Tenderer(s), who is determined by the TEC to be qualified to perform the Contract satisfactorily.</w:t>
            </w:r>
          </w:p>
        </w:tc>
      </w:tr>
      <w:tr w:rsidR="002C6A3B" w:rsidRPr="00547B30" w14:paraId="70FC9BFA" w14:textId="77777777" w:rsidTr="00EC6D6C">
        <w:tc>
          <w:tcPr>
            <w:tcW w:w="2403" w:type="dxa"/>
            <w:gridSpan w:val="3"/>
            <w:vMerge w:val="restart"/>
            <w:shd w:val="clear" w:color="auto" w:fill="auto"/>
          </w:tcPr>
          <w:p w14:paraId="31E0E519" w14:textId="77777777" w:rsidR="00516075" w:rsidRPr="00547B30" w:rsidRDefault="00516075" w:rsidP="00DE52CC">
            <w:pPr>
              <w:numPr>
                <w:ilvl w:val="0"/>
                <w:numId w:val="32"/>
              </w:numPr>
              <w:spacing w:before="120"/>
              <w:ind w:hanging="346"/>
              <w:outlineLvl w:val="2"/>
              <w:rPr>
                <w:rStyle w:val="Heading3Char"/>
                <w:rFonts w:ascii="Arial" w:hAnsi="Arial"/>
                <w:b/>
                <w:sz w:val="22"/>
                <w:szCs w:val="22"/>
              </w:rPr>
            </w:pPr>
            <w:bookmarkStart w:id="396" w:name="_Toc478033073"/>
            <w:r w:rsidRPr="00547B30">
              <w:rPr>
                <w:rStyle w:val="Heading3Char"/>
                <w:rFonts w:ascii="Arial" w:hAnsi="Arial"/>
                <w:b/>
                <w:sz w:val="22"/>
                <w:szCs w:val="22"/>
              </w:rPr>
              <w:t xml:space="preserve">Publication of Notification of </w:t>
            </w:r>
            <w:r w:rsidRPr="00547B30">
              <w:rPr>
                <w:rStyle w:val="Heading3Char"/>
                <w:rFonts w:ascii="Arial" w:hAnsi="Arial"/>
                <w:b/>
                <w:sz w:val="22"/>
                <w:szCs w:val="22"/>
              </w:rPr>
              <w:lastRenderedPageBreak/>
              <w:t>Award of Contract</w:t>
            </w:r>
            <w:bookmarkEnd w:id="396"/>
          </w:p>
        </w:tc>
        <w:tc>
          <w:tcPr>
            <w:tcW w:w="6840" w:type="dxa"/>
          </w:tcPr>
          <w:p w14:paraId="1BC1B2FF" w14:textId="77777777" w:rsidR="00516075" w:rsidRPr="00547B30" w:rsidRDefault="00516075" w:rsidP="00DE52CC">
            <w:pPr>
              <w:numPr>
                <w:ilvl w:val="0"/>
                <w:numId w:val="109"/>
              </w:numPr>
              <w:spacing w:before="120" w:after="120"/>
              <w:ind w:hanging="756"/>
              <w:jc w:val="both"/>
              <w:rPr>
                <w:rFonts w:ascii="Arial" w:hAnsi="Arial" w:cs="Arial"/>
                <w:sz w:val="22"/>
                <w:szCs w:val="22"/>
              </w:rPr>
            </w:pPr>
            <w:r w:rsidRPr="00547B30">
              <w:rPr>
                <w:rFonts w:ascii="Arial" w:hAnsi="Arial" w:cs="Arial"/>
                <w:sz w:val="22"/>
                <w:szCs w:val="22"/>
              </w:rPr>
              <w:lastRenderedPageBreak/>
              <w:t xml:space="preserve">The NOA for Contract of Taka one crore and above </w:t>
            </w:r>
            <w:r w:rsidRPr="00406701">
              <w:rPr>
                <w:rFonts w:ascii="Arial" w:hAnsi="Arial" w:cs="Arial"/>
                <w:sz w:val="22"/>
                <w:szCs w:val="22"/>
              </w:rPr>
              <w:fldChar w:fldCharType="begin"/>
            </w:r>
            <w:r w:rsidRPr="00547B30">
              <w:rPr>
                <w:sz w:val="22"/>
                <w:szCs w:val="22"/>
              </w:rPr>
              <w:instrText xml:space="preserve"> XE "</w:instrText>
            </w:r>
            <w:r w:rsidRPr="00547B30">
              <w:rPr>
                <w:rFonts w:ascii="Arial" w:hAnsi="Arial" w:cs="Arial"/>
                <w:sz w:val="22"/>
                <w:szCs w:val="22"/>
              </w:rPr>
              <w:instrText>threshold value</w:instrText>
            </w:r>
            <w:r w:rsidRPr="00547B30">
              <w:rPr>
                <w:sz w:val="22"/>
                <w:szCs w:val="22"/>
              </w:rPr>
              <w:instrText xml:space="preserve">" \i </w:instrText>
            </w:r>
            <w:r w:rsidRPr="00406701">
              <w:rPr>
                <w:rFonts w:ascii="Arial" w:hAnsi="Arial" w:cs="Arial"/>
                <w:sz w:val="22"/>
                <w:szCs w:val="22"/>
              </w:rPr>
              <w:fldChar w:fldCharType="end"/>
            </w:r>
            <w:r w:rsidRPr="00547B30">
              <w:rPr>
                <w:rFonts w:ascii="Arial" w:hAnsi="Arial" w:cs="Arial"/>
                <w:sz w:val="22"/>
                <w:szCs w:val="22"/>
              </w:rPr>
              <w:t xml:space="preserve"> shall be notified by the Procuring Entity to the Central Procurement </w:t>
            </w:r>
            <w:r w:rsidRPr="00547B30">
              <w:rPr>
                <w:rFonts w:ascii="Arial" w:hAnsi="Arial" w:cs="Arial"/>
                <w:sz w:val="22"/>
                <w:szCs w:val="22"/>
              </w:rPr>
              <w:lastRenderedPageBreak/>
              <w:t>Technical Unit</w:t>
            </w:r>
            <w:r w:rsidRPr="00406701">
              <w:rPr>
                <w:rFonts w:ascii="Arial" w:hAnsi="Arial" w:cs="Arial"/>
                <w:sz w:val="22"/>
                <w:szCs w:val="22"/>
              </w:rPr>
              <w:fldChar w:fldCharType="begin"/>
            </w:r>
            <w:r w:rsidRPr="00547B30">
              <w:rPr>
                <w:sz w:val="22"/>
                <w:szCs w:val="22"/>
              </w:rPr>
              <w:instrText xml:space="preserve"> XE "</w:instrText>
            </w:r>
            <w:r w:rsidRPr="00547B30">
              <w:rPr>
                <w:rFonts w:ascii="Arial" w:hAnsi="Arial" w:cs="Arial"/>
                <w:sz w:val="22"/>
                <w:szCs w:val="22"/>
              </w:rPr>
              <w:instrText>Central Procurement Technical Unit</w:instrText>
            </w:r>
            <w:r w:rsidRPr="00547B30">
              <w:rPr>
                <w:sz w:val="22"/>
                <w:szCs w:val="22"/>
              </w:rPr>
              <w:instrText xml:space="preserve">" \i </w:instrText>
            </w:r>
            <w:r w:rsidRPr="00406701">
              <w:rPr>
                <w:rFonts w:ascii="Arial" w:hAnsi="Arial" w:cs="Arial"/>
                <w:sz w:val="22"/>
                <w:szCs w:val="22"/>
              </w:rPr>
              <w:fldChar w:fldCharType="end"/>
            </w:r>
            <w:r w:rsidRPr="00547B30">
              <w:rPr>
                <w:rFonts w:ascii="Arial" w:hAnsi="Arial" w:cs="Arial"/>
                <w:sz w:val="22"/>
                <w:szCs w:val="22"/>
              </w:rPr>
              <w:t xml:space="preserve"> within 7(seven) days of its issuance for publication in their website, and that notice shall be kept posted for not less than a month.  </w:t>
            </w:r>
          </w:p>
        </w:tc>
      </w:tr>
      <w:tr w:rsidR="002C6A3B" w:rsidRPr="00547B30" w14:paraId="29098D54" w14:textId="77777777" w:rsidTr="00EC6D6C">
        <w:tc>
          <w:tcPr>
            <w:tcW w:w="2403" w:type="dxa"/>
            <w:gridSpan w:val="3"/>
            <w:vMerge/>
            <w:shd w:val="clear" w:color="auto" w:fill="auto"/>
          </w:tcPr>
          <w:p w14:paraId="25F8C0A1" w14:textId="77777777" w:rsidR="00516075" w:rsidRPr="00547B30" w:rsidRDefault="00516075" w:rsidP="00CC5219">
            <w:pPr>
              <w:spacing w:before="120"/>
              <w:rPr>
                <w:rFonts w:ascii="Arial" w:hAnsi="Arial" w:cs="Arial"/>
                <w:sz w:val="21"/>
                <w:szCs w:val="21"/>
              </w:rPr>
            </w:pPr>
          </w:p>
        </w:tc>
        <w:tc>
          <w:tcPr>
            <w:tcW w:w="6840" w:type="dxa"/>
          </w:tcPr>
          <w:p w14:paraId="5302AF3D" w14:textId="77777777" w:rsidR="00516075" w:rsidRPr="00547B30" w:rsidRDefault="00516075" w:rsidP="00DE52CC">
            <w:pPr>
              <w:numPr>
                <w:ilvl w:val="0"/>
                <w:numId w:val="109"/>
              </w:numPr>
              <w:spacing w:before="120" w:after="120"/>
              <w:ind w:hanging="756"/>
              <w:jc w:val="both"/>
              <w:rPr>
                <w:rFonts w:ascii="Arial" w:hAnsi="Arial" w:cs="Arial"/>
                <w:sz w:val="22"/>
                <w:szCs w:val="22"/>
              </w:rPr>
            </w:pPr>
            <w:r w:rsidRPr="00547B30">
              <w:rPr>
                <w:rFonts w:ascii="Arial" w:hAnsi="Arial" w:cs="Arial"/>
                <w:sz w:val="22"/>
                <w:szCs w:val="22"/>
              </w:rPr>
              <w:t xml:space="preserve">The NOA for Contract below Taka one crore, shall be published by the Procuring Entity on its Notice Board and where applicable on the website of the Procuring Entity and  that notice shall be kept posted for not less than a month. </w:t>
            </w:r>
          </w:p>
        </w:tc>
      </w:tr>
      <w:tr w:rsidR="002C6A3B" w:rsidRPr="00547B30" w14:paraId="7E09B6A9" w14:textId="77777777" w:rsidTr="00EC6D6C">
        <w:trPr>
          <w:trHeight w:val="180"/>
        </w:trPr>
        <w:tc>
          <w:tcPr>
            <w:tcW w:w="2403" w:type="dxa"/>
            <w:gridSpan w:val="3"/>
            <w:vMerge w:val="restart"/>
            <w:shd w:val="clear" w:color="auto" w:fill="auto"/>
          </w:tcPr>
          <w:p w14:paraId="6E7FA502" w14:textId="77777777" w:rsidR="00AF2D64" w:rsidRPr="00547B30" w:rsidRDefault="00AF2D64" w:rsidP="00DE52CC">
            <w:pPr>
              <w:numPr>
                <w:ilvl w:val="0"/>
                <w:numId w:val="32"/>
              </w:numPr>
              <w:spacing w:before="120"/>
              <w:ind w:hanging="346"/>
              <w:outlineLvl w:val="2"/>
              <w:rPr>
                <w:rStyle w:val="Heading3Char"/>
                <w:rFonts w:ascii="Arial" w:hAnsi="Arial"/>
                <w:b/>
                <w:sz w:val="22"/>
                <w:szCs w:val="22"/>
              </w:rPr>
            </w:pPr>
            <w:bookmarkStart w:id="397" w:name="_Toc478033074"/>
            <w:r w:rsidRPr="00547B30">
              <w:rPr>
                <w:rStyle w:val="Heading3Char"/>
                <w:rFonts w:ascii="Arial" w:hAnsi="Arial"/>
                <w:b/>
                <w:sz w:val="22"/>
                <w:szCs w:val="22"/>
              </w:rPr>
              <w:t>Debriefing of Tenderers</w:t>
            </w:r>
            <w:bookmarkEnd w:id="397"/>
          </w:p>
        </w:tc>
        <w:tc>
          <w:tcPr>
            <w:tcW w:w="6840" w:type="dxa"/>
          </w:tcPr>
          <w:p w14:paraId="31EA213C" w14:textId="77777777" w:rsidR="00AF2D64" w:rsidRPr="00547B30" w:rsidRDefault="00AF2D64" w:rsidP="00DE52CC">
            <w:pPr>
              <w:numPr>
                <w:ilvl w:val="1"/>
                <w:numId w:val="109"/>
              </w:numPr>
              <w:tabs>
                <w:tab w:val="clear" w:pos="1656"/>
                <w:tab w:val="num" w:pos="612"/>
              </w:tabs>
              <w:spacing w:before="120" w:after="120"/>
              <w:ind w:left="612" w:hanging="720"/>
              <w:jc w:val="both"/>
              <w:rPr>
                <w:rFonts w:ascii="Arial" w:hAnsi="Arial" w:cs="Arial"/>
                <w:sz w:val="22"/>
                <w:szCs w:val="22"/>
                <w:lang w:val="en-GB"/>
              </w:rPr>
            </w:pPr>
            <w:r w:rsidRPr="00547B30">
              <w:rPr>
                <w:rFonts w:ascii="Arial" w:hAnsi="Arial" w:cs="Arial"/>
                <w:sz w:val="22"/>
                <w:szCs w:val="22"/>
                <w:lang w:val="en-GB"/>
              </w:rPr>
              <w:t xml:space="preserve">Debriefing of Tenderers by </w:t>
            </w:r>
            <w:r w:rsidR="001E6380" w:rsidRPr="00547B30">
              <w:rPr>
                <w:rFonts w:ascii="Arial" w:hAnsi="Arial" w:cs="Arial"/>
                <w:sz w:val="22"/>
                <w:szCs w:val="22"/>
                <w:lang w:val="en-GB"/>
              </w:rPr>
              <w:t xml:space="preserve">the </w:t>
            </w:r>
            <w:r w:rsidRPr="00547B30">
              <w:rPr>
                <w:rFonts w:ascii="Arial" w:hAnsi="Arial" w:cs="Arial"/>
                <w:sz w:val="22"/>
                <w:szCs w:val="22"/>
                <w:lang w:val="en-GB"/>
              </w:rPr>
              <w:t>Procuring Entity shall outline the relative status and weakness only of his or her Tender requesting to be informed of the grounds for not accepting the Tender submitted by him or her, without disclosing information about any other Tenderer.</w:t>
            </w:r>
          </w:p>
        </w:tc>
      </w:tr>
      <w:tr w:rsidR="002C6A3B" w:rsidRPr="00547B30" w14:paraId="399F296B" w14:textId="77777777" w:rsidTr="00EC6D6C">
        <w:tc>
          <w:tcPr>
            <w:tcW w:w="2403" w:type="dxa"/>
            <w:gridSpan w:val="3"/>
            <w:vMerge/>
            <w:shd w:val="clear" w:color="auto" w:fill="auto"/>
          </w:tcPr>
          <w:p w14:paraId="55B1769E" w14:textId="77777777" w:rsidR="00AF2D64" w:rsidRPr="00547B30" w:rsidRDefault="00AF2D64" w:rsidP="00CC5219">
            <w:pPr>
              <w:spacing w:before="120"/>
              <w:rPr>
                <w:rFonts w:ascii="Arial" w:hAnsi="Arial" w:cs="Arial"/>
                <w:sz w:val="21"/>
                <w:szCs w:val="21"/>
                <w:lang w:val="en-GB"/>
              </w:rPr>
            </w:pPr>
          </w:p>
        </w:tc>
        <w:tc>
          <w:tcPr>
            <w:tcW w:w="6840" w:type="dxa"/>
          </w:tcPr>
          <w:p w14:paraId="142063BE" w14:textId="77777777" w:rsidR="00AF2D64" w:rsidRPr="00547B30" w:rsidRDefault="00AF2D64" w:rsidP="00DE52CC">
            <w:pPr>
              <w:numPr>
                <w:ilvl w:val="1"/>
                <w:numId w:val="109"/>
              </w:numPr>
              <w:tabs>
                <w:tab w:val="clear" w:pos="1656"/>
                <w:tab w:val="num" w:pos="612"/>
              </w:tabs>
              <w:spacing w:before="120" w:after="120"/>
              <w:ind w:left="657" w:hanging="720"/>
              <w:jc w:val="both"/>
              <w:rPr>
                <w:rFonts w:ascii="Arial" w:hAnsi="Arial" w:cs="Arial"/>
                <w:sz w:val="22"/>
                <w:szCs w:val="22"/>
              </w:rPr>
            </w:pPr>
            <w:r w:rsidRPr="00547B30">
              <w:rPr>
                <w:rFonts w:ascii="Arial" w:hAnsi="Arial" w:cs="Arial"/>
                <w:sz w:val="22"/>
                <w:szCs w:val="22"/>
              </w:rPr>
              <w:t>In the case of debriefing confidentiality of the evaluation process shall be maintained.</w:t>
            </w:r>
            <w:r w:rsidRPr="00547B30" w:rsidDel="00221693">
              <w:rPr>
                <w:rFonts w:ascii="Arial" w:hAnsi="Arial" w:cs="Arial"/>
                <w:sz w:val="22"/>
                <w:szCs w:val="22"/>
              </w:rPr>
              <w:t xml:space="preserve"> </w:t>
            </w:r>
            <w:r w:rsidRPr="00547B30">
              <w:rPr>
                <w:rFonts w:ascii="Arial" w:hAnsi="Arial" w:cs="Arial"/>
                <w:sz w:val="22"/>
                <w:szCs w:val="22"/>
              </w:rPr>
              <w:t xml:space="preserve"> </w:t>
            </w:r>
          </w:p>
        </w:tc>
      </w:tr>
      <w:tr w:rsidR="002C6A3B" w:rsidRPr="00547B30" w14:paraId="1111AD1F" w14:textId="77777777" w:rsidTr="00EC6D6C">
        <w:trPr>
          <w:trHeight w:val="873"/>
        </w:trPr>
        <w:tc>
          <w:tcPr>
            <w:tcW w:w="2403" w:type="dxa"/>
            <w:gridSpan w:val="3"/>
            <w:shd w:val="clear" w:color="auto" w:fill="auto"/>
          </w:tcPr>
          <w:p w14:paraId="2A04CCF5" w14:textId="77777777" w:rsidR="00F8457F" w:rsidRPr="00547B30" w:rsidRDefault="00F8457F" w:rsidP="00DE52CC">
            <w:pPr>
              <w:numPr>
                <w:ilvl w:val="0"/>
                <w:numId w:val="32"/>
              </w:numPr>
              <w:spacing w:before="120"/>
              <w:ind w:hanging="346"/>
              <w:outlineLvl w:val="2"/>
              <w:rPr>
                <w:rStyle w:val="Heading3Char"/>
                <w:rFonts w:ascii="Arial" w:hAnsi="Arial"/>
                <w:b/>
                <w:sz w:val="22"/>
                <w:szCs w:val="22"/>
              </w:rPr>
            </w:pPr>
            <w:bookmarkStart w:id="398" w:name="_Toc478033075"/>
            <w:r w:rsidRPr="00547B30">
              <w:rPr>
                <w:rStyle w:val="Heading3Char"/>
                <w:rFonts w:ascii="Arial" w:hAnsi="Arial"/>
                <w:b/>
                <w:sz w:val="22"/>
                <w:szCs w:val="22"/>
              </w:rPr>
              <w:t>Adjudicator</w:t>
            </w:r>
            <w:bookmarkEnd w:id="398"/>
          </w:p>
        </w:tc>
        <w:tc>
          <w:tcPr>
            <w:tcW w:w="6840" w:type="dxa"/>
          </w:tcPr>
          <w:p w14:paraId="153799BD" w14:textId="77777777" w:rsidR="00F8457F" w:rsidRPr="00547B30" w:rsidRDefault="00F8457F" w:rsidP="00DE52CC">
            <w:pPr>
              <w:keepLines/>
              <w:numPr>
                <w:ilvl w:val="2"/>
                <w:numId w:val="109"/>
              </w:numPr>
              <w:tabs>
                <w:tab w:val="clear" w:pos="2556"/>
                <w:tab w:val="num" w:pos="612"/>
              </w:tabs>
              <w:spacing w:before="120" w:after="120"/>
              <w:ind w:left="612" w:hanging="720"/>
              <w:jc w:val="both"/>
              <w:rPr>
                <w:rFonts w:ascii="Arial" w:hAnsi="Arial" w:cs="Arial"/>
                <w:sz w:val="22"/>
                <w:szCs w:val="22"/>
                <w:lang w:val="en-GB"/>
              </w:rPr>
            </w:pPr>
            <w:r w:rsidRPr="00547B30">
              <w:rPr>
                <w:rFonts w:ascii="Arial" w:hAnsi="Arial" w:cs="Arial"/>
                <w:sz w:val="22"/>
                <w:szCs w:val="22"/>
                <w:lang w:val="en-GB"/>
              </w:rPr>
              <w:t xml:space="preserve">The Procuring Entity proposes the person named in the </w:t>
            </w:r>
            <w:r w:rsidRPr="00547B30">
              <w:rPr>
                <w:rFonts w:ascii="Arial" w:hAnsi="Arial" w:cs="Arial"/>
                <w:b/>
                <w:sz w:val="22"/>
                <w:szCs w:val="22"/>
                <w:lang w:val="en-GB"/>
              </w:rPr>
              <w:t>TDS</w:t>
            </w:r>
            <w:r w:rsidRPr="00547B30">
              <w:rPr>
                <w:rFonts w:ascii="Arial" w:hAnsi="Arial" w:cs="Arial"/>
                <w:sz w:val="22"/>
                <w:szCs w:val="22"/>
                <w:lang w:val="en-GB"/>
              </w:rPr>
              <w:t xml:space="preserve"> to be appointed as Adjudicator under the Contract, at an hourly fee and for those reimbursable expenses as specified in the </w:t>
            </w:r>
            <w:r w:rsidRPr="00547B30">
              <w:rPr>
                <w:rFonts w:ascii="Arial" w:hAnsi="Arial" w:cs="Arial"/>
                <w:b/>
                <w:sz w:val="22"/>
                <w:szCs w:val="22"/>
                <w:lang w:val="en-GB"/>
              </w:rPr>
              <w:t>TDS</w:t>
            </w:r>
            <w:r w:rsidRPr="00547B30">
              <w:rPr>
                <w:rFonts w:ascii="Arial" w:hAnsi="Arial" w:cs="Arial"/>
                <w:sz w:val="22"/>
                <w:szCs w:val="22"/>
                <w:lang w:val="en-GB"/>
              </w:rPr>
              <w:t>.</w:t>
            </w:r>
          </w:p>
        </w:tc>
      </w:tr>
      <w:tr w:rsidR="002C6A3B" w:rsidRPr="00547B30" w14:paraId="19CBD3B4" w14:textId="77777777" w:rsidTr="00EC6D6C">
        <w:trPr>
          <w:trHeight w:val="513"/>
        </w:trPr>
        <w:tc>
          <w:tcPr>
            <w:tcW w:w="2403" w:type="dxa"/>
            <w:gridSpan w:val="3"/>
            <w:shd w:val="clear" w:color="auto" w:fill="auto"/>
          </w:tcPr>
          <w:p w14:paraId="6E2B4059" w14:textId="77777777" w:rsidR="00AF2D64" w:rsidRPr="00547B30" w:rsidRDefault="00AF2D64" w:rsidP="00DE52CC">
            <w:pPr>
              <w:numPr>
                <w:ilvl w:val="0"/>
                <w:numId w:val="32"/>
              </w:numPr>
              <w:spacing w:before="120"/>
              <w:ind w:hanging="346"/>
              <w:outlineLvl w:val="2"/>
              <w:rPr>
                <w:rStyle w:val="Heading3Char"/>
                <w:rFonts w:ascii="Arial" w:hAnsi="Arial"/>
                <w:b/>
                <w:sz w:val="22"/>
                <w:szCs w:val="22"/>
              </w:rPr>
            </w:pPr>
            <w:bookmarkStart w:id="399" w:name="_Toc478033076"/>
            <w:r w:rsidRPr="00547B30">
              <w:rPr>
                <w:rStyle w:val="Heading3Char"/>
                <w:rFonts w:ascii="Arial" w:hAnsi="Arial"/>
                <w:b/>
                <w:sz w:val="22"/>
                <w:szCs w:val="22"/>
              </w:rPr>
              <w:t>Right to Complain</w:t>
            </w:r>
            <w:bookmarkEnd w:id="399"/>
          </w:p>
        </w:tc>
        <w:tc>
          <w:tcPr>
            <w:tcW w:w="6840" w:type="dxa"/>
          </w:tcPr>
          <w:p w14:paraId="0C50781E" w14:textId="77777777" w:rsidR="00AF2D64" w:rsidRPr="00547B30" w:rsidRDefault="00AF2D64" w:rsidP="00DE52CC">
            <w:pPr>
              <w:keepLines/>
              <w:numPr>
                <w:ilvl w:val="0"/>
                <w:numId w:val="139"/>
              </w:numPr>
              <w:tabs>
                <w:tab w:val="clear" w:pos="2556"/>
                <w:tab w:val="num" w:pos="612"/>
              </w:tabs>
              <w:spacing w:before="120" w:after="120"/>
              <w:ind w:left="612" w:hanging="720"/>
              <w:jc w:val="both"/>
              <w:rPr>
                <w:rFonts w:ascii="Arial" w:hAnsi="Arial" w:cs="Arial"/>
                <w:sz w:val="22"/>
                <w:szCs w:val="22"/>
                <w:lang w:val="en-GB"/>
              </w:rPr>
            </w:pPr>
            <w:r w:rsidRPr="00547B30">
              <w:rPr>
                <w:rFonts w:ascii="Arial" w:hAnsi="Arial" w:cs="Arial"/>
                <w:sz w:val="22"/>
                <w:szCs w:val="22"/>
                <w:lang w:val="en-GB"/>
              </w:rPr>
              <w:t>Tenderer has the right to complain in accordance with the Public Procurement Act 2006 and the Public Procurement Rules, 2008.</w:t>
            </w:r>
          </w:p>
          <w:p w14:paraId="061CCC07" w14:textId="77777777" w:rsidR="00AF2D64" w:rsidRPr="00547B30" w:rsidRDefault="00AF2D64" w:rsidP="00CC5219">
            <w:pPr>
              <w:pStyle w:val="Sub-ClauseText"/>
              <w:keepNext/>
              <w:keepLines/>
              <w:tabs>
                <w:tab w:val="num" w:pos="612"/>
              </w:tabs>
              <w:ind w:left="612" w:hanging="720"/>
              <w:rPr>
                <w:rFonts w:ascii="Arial" w:hAnsi="Arial" w:cs="Arial"/>
                <w:sz w:val="21"/>
                <w:szCs w:val="21"/>
                <w:lang w:val="en-GB"/>
              </w:rPr>
            </w:pPr>
          </w:p>
        </w:tc>
      </w:tr>
    </w:tbl>
    <w:p w14:paraId="3B856BD8" w14:textId="77777777" w:rsidR="002708CD" w:rsidRPr="00547B30" w:rsidRDefault="002708CD" w:rsidP="00EC6D6C">
      <w:pPr>
        <w:spacing w:before="120" w:after="120"/>
        <w:rPr>
          <w:rFonts w:ascii="Arial" w:hAnsi="Arial" w:cs="Arial"/>
          <w:i/>
          <w:iCs/>
          <w:lang w:val="en-GB"/>
        </w:rPr>
      </w:pPr>
    </w:p>
    <w:p w14:paraId="088713F1" w14:textId="77777777" w:rsidR="002708CD" w:rsidRPr="00547B30" w:rsidRDefault="002708CD" w:rsidP="00DE52CC">
      <w:pPr>
        <w:numPr>
          <w:ilvl w:val="0"/>
          <w:numId w:val="20"/>
        </w:numPr>
        <w:rPr>
          <w:rFonts w:ascii="Arial" w:hAnsi="Arial" w:cs="Arial"/>
          <w:i/>
          <w:iCs/>
          <w:lang w:val="en-GB"/>
        </w:rPr>
        <w:sectPr w:rsidR="002708CD" w:rsidRPr="00547B30" w:rsidSect="00CC5219">
          <w:footerReference w:type="default" r:id="rId9"/>
          <w:type w:val="nextColumn"/>
          <w:pgSz w:w="11909" w:h="16834" w:code="9"/>
          <w:pgMar w:top="1440" w:right="1440" w:bottom="1440" w:left="1440" w:header="720" w:footer="720" w:gutter="0"/>
          <w:pgNumType w:start="1"/>
          <w:cols w:space="720"/>
        </w:sect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920"/>
      </w:tblGrid>
      <w:tr w:rsidR="002C6A3B" w:rsidRPr="00547B30" w14:paraId="50AB8FD2" w14:textId="77777777" w:rsidTr="00C62DB3">
        <w:tc>
          <w:tcPr>
            <w:tcW w:w="9540" w:type="dxa"/>
            <w:gridSpan w:val="2"/>
            <w:shd w:val="clear" w:color="auto" w:fill="auto"/>
          </w:tcPr>
          <w:p w14:paraId="4114A931" w14:textId="77777777" w:rsidR="002708CD" w:rsidRPr="00547B30" w:rsidRDefault="002708CD" w:rsidP="002708CD">
            <w:pPr>
              <w:pStyle w:val="Heading1"/>
              <w:rPr>
                <w:rFonts w:ascii="Arial" w:eastAsia="Times New Roman" w:hAnsi="Arial" w:cs="Arial"/>
                <w:sz w:val="32"/>
                <w:lang w:val="en-GB"/>
              </w:rPr>
            </w:pPr>
            <w:bookmarkStart w:id="400" w:name="_Toc438366665"/>
            <w:bookmarkStart w:id="401" w:name="_Toc438954443"/>
            <w:bookmarkStart w:id="402" w:name="_Toc49504249"/>
            <w:bookmarkStart w:id="403" w:name="_Toc49504683"/>
            <w:bookmarkStart w:id="404" w:name="_Toc49504802"/>
            <w:bookmarkStart w:id="405" w:name="_Toc49569819"/>
            <w:bookmarkStart w:id="406" w:name="_Toc49591381"/>
            <w:bookmarkStart w:id="407" w:name="_Toc49591729"/>
            <w:bookmarkStart w:id="408" w:name="_Toc478033077"/>
            <w:r w:rsidRPr="00547B30">
              <w:rPr>
                <w:rFonts w:ascii="Arial" w:eastAsia="Times New Roman" w:hAnsi="Arial" w:cs="Arial"/>
                <w:sz w:val="32"/>
                <w:lang w:val="en-GB"/>
              </w:rPr>
              <w:lastRenderedPageBreak/>
              <w:t>Section 2.</w:t>
            </w:r>
            <w:r w:rsidRPr="00547B30">
              <w:rPr>
                <w:rFonts w:ascii="Arial" w:eastAsia="Times New Roman" w:hAnsi="Arial" w:cs="Arial"/>
                <w:sz w:val="32"/>
                <w:lang w:val="en-GB"/>
              </w:rPr>
              <w:tab/>
              <w:t>Tender Data Sheet</w:t>
            </w:r>
            <w:bookmarkEnd w:id="400"/>
            <w:bookmarkEnd w:id="401"/>
            <w:bookmarkEnd w:id="402"/>
            <w:bookmarkEnd w:id="403"/>
            <w:bookmarkEnd w:id="404"/>
            <w:bookmarkEnd w:id="405"/>
            <w:bookmarkEnd w:id="406"/>
            <w:bookmarkEnd w:id="407"/>
            <w:bookmarkEnd w:id="408"/>
          </w:p>
        </w:tc>
      </w:tr>
      <w:tr w:rsidR="002C6A3B" w:rsidRPr="00547B30" w14:paraId="40194397" w14:textId="77777777" w:rsidTr="00C62DB3">
        <w:tc>
          <w:tcPr>
            <w:tcW w:w="9540" w:type="dxa"/>
            <w:gridSpan w:val="2"/>
            <w:shd w:val="clear" w:color="auto" w:fill="auto"/>
          </w:tcPr>
          <w:p w14:paraId="60B94F04" w14:textId="77777777" w:rsidR="002708CD" w:rsidRPr="00547B30" w:rsidRDefault="002708CD" w:rsidP="00C62DB3">
            <w:pPr>
              <w:pStyle w:val="Subtitle"/>
              <w:spacing w:before="120" w:after="120"/>
              <w:rPr>
                <w:rFonts w:ascii="Arial" w:hAnsi="Arial" w:cs="Arial"/>
                <w:b w:val="0"/>
                <w:bCs/>
                <w:sz w:val="22"/>
                <w:szCs w:val="22"/>
                <w:lang w:val="en-GB"/>
              </w:rPr>
            </w:pPr>
            <w:r w:rsidRPr="00547B30">
              <w:rPr>
                <w:rFonts w:ascii="Arial" w:hAnsi="Arial" w:cs="Arial"/>
                <w:b w:val="0"/>
                <w:bCs/>
                <w:i/>
                <w:iCs/>
                <w:sz w:val="22"/>
                <w:szCs w:val="22"/>
                <w:lang w:val="en-GB"/>
              </w:rPr>
              <w:t>Instructions for completing the Tender Data Sheet are provided, as needed, in the notes in italics</w:t>
            </w:r>
            <w:r w:rsidR="00DB61F6" w:rsidRPr="00547B30">
              <w:rPr>
                <w:rFonts w:ascii="Arial" w:hAnsi="Arial" w:cs="Arial"/>
                <w:b w:val="0"/>
                <w:bCs/>
                <w:i/>
                <w:iCs/>
                <w:sz w:val="22"/>
                <w:szCs w:val="22"/>
                <w:lang w:val="en-GB"/>
              </w:rPr>
              <w:t xml:space="preserve"> and under lined</w:t>
            </w:r>
            <w:r w:rsidRPr="00547B30">
              <w:rPr>
                <w:rFonts w:ascii="Arial" w:hAnsi="Arial" w:cs="Arial"/>
                <w:b w:val="0"/>
                <w:bCs/>
                <w:i/>
                <w:iCs/>
                <w:sz w:val="22"/>
                <w:szCs w:val="22"/>
                <w:lang w:val="en-GB"/>
              </w:rPr>
              <w:t xml:space="preserve"> mentioned for the relevant </w:t>
            </w:r>
            <w:smartTag w:uri="urn:schemas-microsoft-com:office:smarttags" w:element="stockticker">
              <w:r w:rsidRPr="00547B30">
                <w:rPr>
                  <w:rFonts w:ascii="Arial" w:hAnsi="Arial" w:cs="Arial"/>
                  <w:b w:val="0"/>
                  <w:bCs/>
                  <w:i/>
                  <w:iCs/>
                  <w:sz w:val="22"/>
                  <w:szCs w:val="22"/>
                  <w:lang w:val="en-GB"/>
                </w:rPr>
                <w:t>ITT</w:t>
              </w:r>
            </w:smartTag>
            <w:r w:rsidRPr="00547B30">
              <w:rPr>
                <w:rFonts w:ascii="Arial" w:hAnsi="Arial" w:cs="Arial"/>
                <w:b w:val="0"/>
                <w:bCs/>
                <w:i/>
                <w:iCs/>
                <w:sz w:val="22"/>
                <w:szCs w:val="22"/>
                <w:lang w:val="en-GB"/>
              </w:rPr>
              <w:t xml:space="preserve"> clauses.</w:t>
            </w:r>
          </w:p>
        </w:tc>
      </w:tr>
      <w:tr w:rsidR="002C6A3B" w:rsidRPr="00547B30" w14:paraId="59F51258" w14:textId="77777777" w:rsidTr="00C62DB3">
        <w:tc>
          <w:tcPr>
            <w:tcW w:w="1620" w:type="dxa"/>
            <w:shd w:val="clear" w:color="auto" w:fill="auto"/>
          </w:tcPr>
          <w:p w14:paraId="2442CA5B" w14:textId="77777777" w:rsidR="002708CD" w:rsidRPr="00547B30"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547B30">
                <w:rPr>
                  <w:rFonts w:ascii="Arial" w:eastAsia="Times New Roman" w:hAnsi="Arial" w:cs="Arial"/>
                  <w:b/>
                  <w:bCs/>
                  <w:sz w:val="22"/>
                  <w:szCs w:val="22"/>
                  <w:lang w:val="en-GB"/>
                </w:rPr>
                <w:t>ITT</w:t>
              </w:r>
            </w:smartTag>
            <w:r w:rsidRPr="00547B30">
              <w:rPr>
                <w:rFonts w:ascii="Arial" w:eastAsia="Times New Roman" w:hAnsi="Arial" w:cs="Arial"/>
                <w:b/>
                <w:bCs/>
                <w:sz w:val="22"/>
                <w:szCs w:val="22"/>
                <w:lang w:val="en-GB"/>
              </w:rPr>
              <w:t xml:space="preserve"> Clause</w:t>
            </w:r>
          </w:p>
        </w:tc>
        <w:tc>
          <w:tcPr>
            <w:tcW w:w="7920" w:type="dxa"/>
            <w:shd w:val="clear" w:color="auto" w:fill="auto"/>
          </w:tcPr>
          <w:p w14:paraId="3159B803" w14:textId="77777777" w:rsidR="002708CD" w:rsidRPr="00547B30" w:rsidRDefault="002708CD" w:rsidP="00C62DB3">
            <w:pPr>
              <w:tabs>
                <w:tab w:val="right" w:pos="7218"/>
              </w:tabs>
              <w:spacing w:before="120" w:after="120"/>
              <w:jc w:val="both"/>
              <w:rPr>
                <w:rFonts w:ascii="Arial" w:eastAsia="Times New Roman" w:hAnsi="Arial" w:cs="Arial"/>
                <w:sz w:val="22"/>
                <w:szCs w:val="22"/>
                <w:lang w:val="en-GB" w:eastAsia="it-IT"/>
              </w:rPr>
            </w:pPr>
            <w:r w:rsidRPr="00547B30">
              <w:rPr>
                <w:rFonts w:ascii="Arial" w:eastAsia="Times New Roman" w:hAnsi="Arial" w:cs="Arial"/>
                <w:b/>
                <w:bCs/>
                <w:sz w:val="22"/>
                <w:szCs w:val="22"/>
                <w:lang w:val="en-GB"/>
              </w:rPr>
              <w:t>Amendments of, and Supplements to, Clauses in the Instruction to Tenderers</w:t>
            </w:r>
          </w:p>
        </w:tc>
      </w:tr>
      <w:tr w:rsidR="002C6A3B" w:rsidRPr="00547B30" w14:paraId="52EDACDB" w14:textId="77777777" w:rsidTr="00C62DB3">
        <w:trPr>
          <w:trHeight w:val="372"/>
        </w:trPr>
        <w:tc>
          <w:tcPr>
            <w:tcW w:w="9540" w:type="dxa"/>
            <w:gridSpan w:val="2"/>
            <w:shd w:val="clear" w:color="auto" w:fill="auto"/>
          </w:tcPr>
          <w:p w14:paraId="29CDB035" w14:textId="04971165" w:rsidR="002708CD" w:rsidRPr="00547B30" w:rsidRDefault="002708CD" w:rsidP="002708CD">
            <w:pPr>
              <w:pStyle w:val="Heading2"/>
              <w:rPr>
                <w:rFonts w:ascii="Arial" w:eastAsia="Times New Roman" w:hAnsi="Arial"/>
                <w:lang w:val="en-GB"/>
              </w:rPr>
            </w:pPr>
            <w:bookmarkStart w:id="409" w:name="_Toc505659529"/>
            <w:bookmarkStart w:id="410" w:name="_Toc506185677"/>
            <w:bookmarkStart w:id="411" w:name="_Toc37047319"/>
            <w:bookmarkStart w:id="412" w:name="_Toc49569820"/>
            <w:bookmarkStart w:id="413" w:name="_Toc49591382"/>
            <w:bookmarkStart w:id="414" w:name="_Toc49591730"/>
            <w:bookmarkStart w:id="415" w:name="_Toc478033078"/>
            <w:r w:rsidRPr="00547B30">
              <w:rPr>
                <w:rFonts w:ascii="Arial" w:eastAsia="Times New Roman" w:hAnsi="Arial"/>
                <w:lang w:val="en-GB"/>
              </w:rPr>
              <w:t>A.</w:t>
            </w:r>
            <w:r w:rsidRPr="00547B30">
              <w:rPr>
                <w:rFonts w:ascii="Arial" w:eastAsia="Times New Roman" w:hAnsi="Arial"/>
                <w:lang w:val="en-GB"/>
              </w:rPr>
              <w:tab/>
              <w:t>General</w:t>
            </w:r>
            <w:bookmarkEnd w:id="409"/>
            <w:bookmarkEnd w:id="410"/>
            <w:bookmarkEnd w:id="411"/>
            <w:bookmarkEnd w:id="412"/>
            <w:bookmarkEnd w:id="413"/>
            <w:bookmarkEnd w:id="414"/>
            <w:bookmarkEnd w:id="415"/>
          </w:p>
        </w:tc>
      </w:tr>
      <w:tr w:rsidR="002C6A3B" w:rsidRPr="00547B30" w14:paraId="7CB16735" w14:textId="77777777" w:rsidTr="00C62DB3">
        <w:tc>
          <w:tcPr>
            <w:tcW w:w="1620" w:type="dxa"/>
            <w:shd w:val="clear" w:color="auto" w:fill="auto"/>
          </w:tcPr>
          <w:p w14:paraId="030D31F7" w14:textId="77777777" w:rsidR="00DB61F6" w:rsidRPr="00547B30" w:rsidRDefault="00DB61F6" w:rsidP="00C62DB3">
            <w:pPr>
              <w:spacing w:before="120" w:after="120"/>
              <w:rPr>
                <w:rFonts w:ascii="Arial" w:eastAsia="Times New Roman" w:hAnsi="Arial" w:cs="Arial"/>
                <w:b/>
                <w:sz w:val="22"/>
                <w:szCs w:val="22"/>
                <w:lang w:val="en-GB"/>
              </w:rPr>
            </w:pPr>
            <w:smartTag w:uri="urn:schemas-microsoft-com:office:smarttags" w:element="stockticker">
              <w:r w:rsidRPr="00547B30">
                <w:rPr>
                  <w:rFonts w:ascii="Arial" w:eastAsia="Times New Roman" w:hAnsi="Arial" w:cs="Arial"/>
                  <w:b/>
                  <w:sz w:val="22"/>
                  <w:szCs w:val="22"/>
                  <w:lang w:val="en-GB"/>
                </w:rPr>
                <w:t>ITT</w:t>
              </w:r>
            </w:smartTag>
            <w:r w:rsidRPr="00547B30">
              <w:rPr>
                <w:rFonts w:ascii="Arial" w:eastAsia="Times New Roman" w:hAnsi="Arial" w:cs="Arial"/>
                <w:b/>
                <w:sz w:val="22"/>
                <w:szCs w:val="22"/>
                <w:lang w:val="en-GB"/>
              </w:rPr>
              <w:t xml:space="preserve"> 1.1</w:t>
            </w:r>
          </w:p>
        </w:tc>
        <w:tc>
          <w:tcPr>
            <w:tcW w:w="7920" w:type="dxa"/>
            <w:shd w:val="clear" w:color="auto" w:fill="auto"/>
          </w:tcPr>
          <w:p w14:paraId="2C42937E" w14:textId="77777777" w:rsidR="00DB61F6" w:rsidRPr="00547B30" w:rsidRDefault="004D6A03" w:rsidP="00C62DB3">
            <w:pPr>
              <w:tabs>
                <w:tab w:val="right" w:pos="7272"/>
              </w:tabs>
              <w:spacing w:before="120" w:after="120"/>
              <w:rPr>
                <w:rFonts w:ascii="Arial" w:eastAsia="Times New Roman" w:hAnsi="Arial" w:cs="Arial"/>
                <w:i/>
                <w:iCs/>
                <w:sz w:val="22"/>
                <w:szCs w:val="22"/>
                <w:lang w:val="en-GB"/>
              </w:rPr>
            </w:pPr>
            <w:r w:rsidRPr="00547B30">
              <w:rPr>
                <w:rFonts w:ascii="Arial" w:eastAsia="Times New Roman" w:hAnsi="Arial" w:cs="Arial"/>
                <w:sz w:val="22"/>
                <w:szCs w:val="22"/>
                <w:lang w:val="en-GB"/>
              </w:rPr>
              <w:t xml:space="preserve">The Procuring Entity </w:t>
            </w:r>
            <w:r w:rsidR="008B7354" w:rsidRPr="00547B30">
              <w:rPr>
                <w:rFonts w:ascii="Arial" w:eastAsia="Times New Roman" w:hAnsi="Arial" w:cs="Arial"/>
                <w:iCs/>
                <w:sz w:val="22"/>
                <w:szCs w:val="22"/>
                <w:lang w:val="en-GB"/>
              </w:rPr>
              <w:t xml:space="preserve">is: </w:t>
            </w:r>
            <w:r w:rsidR="008B7354" w:rsidRPr="00547B30">
              <w:rPr>
                <w:rFonts w:ascii="Arial" w:hAnsi="Arial" w:cs="Arial"/>
                <w:b/>
                <w:sz w:val="22"/>
                <w:szCs w:val="22"/>
                <w:lang w:val="en-GB"/>
              </w:rPr>
              <w:t>National</w:t>
            </w:r>
            <w:r w:rsidR="008B7354" w:rsidRPr="00547B30">
              <w:rPr>
                <w:rFonts w:ascii="Arial" w:hAnsi="Arial" w:cs="Arial"/>
                <w:i/>
                <w:iCs/>
                <w:sz w:val="22"/>
                <w:szCs w:val="22"/>
                <w:lang w:val="en-GB"/>
              </w:rPr>
              <w:t xml:space="preserve"> </w:t>
            </w:r>
            <w:r w:rsidR="008B7354" w:rsidRPr="00547B30">
              <w:rPr>
                <w:rFonts w:ascii="Arial" w:hAnsi="Arial" w:cs="Arial"/>
                <w:b/>
                <w:sz w:val="22"/>
                <w:szCs w:val="22"/>
                <w:lang w:val="en-GB"/>
              </w:rPr>
              <w:t xml:space="preserve">Project </w:t>
            </w:r>
            <w:r w:rsidR="006B3553" w:rsidRPr="00547B30">
              <w:rPr>
                <w:rFonts w:ascii="Arial" w:hAnsi="Arial" w:cs="Arial"/>
                <w:b/>
                <w:sz w:val="22"/>
                <w:szCs w:val="22"/>
                <w:lang w:val="en-GB"/>
              </w:rPr>
              <w:t>Director</w:t>
            </w:r>
            <w:r w:rsidR="008B7354" w:rsidRPr="00547B30">
              <w:rPr>
                <w:rFonts w:ascii="Arial" w:hAnsi="Arial" w:cs="Arial"/>
                <w:b/>
                <w:sz w:val="22"/>
                <w:szCs w:val="22"/>
                <w:lang w:val="en-GB"/>
              </w:rPr>
              <w:t>, Activating Village Courts in Bangladesh Project Phase II and Additional Secretary, LGD, MoLGRD&amp;C</w:t>
            </w:r>
            <w:r w:rsidR="008B7354" w:rsidRPr="00547B30">
              <w:rPr>
                <w:rFonts w:ascii="Arial" w:hAnsi="Arial" w:cs="Arial"/>
                <w:i/>
                <w:iCs/>
                <w:sz w:val="22"/>
                <w:szCs w:val="22"/>
                <w:lang w:val="en-GB"/>
              </w:rPr>
              <w:t>.</w:t>
            </w:r>
          </w:p>
          <w:p w14:paraId="11211C8C" w14:textId="77777777" w:rsidR="004D6A03" w:rsidRPr="00547B30" w:rsidRDefault="004D6A03" w:rsidP="00C62DB3">
            <w:pPr>
              <w:keepNext/>
              <w:tabs>
                <w:tab w:val="right" w:pos="7272"/>
              </w:tabs>
              <w:spacing w:before="60" w:after="60"/>
              <w:jc w:val="both"/>
              <w:rPr>
                <w:rFonts w:ascii="Arial" w:eastAsia="Times New Roman" w:hAnsi="Arial" w:cs="Arial"/>
                <w:sz w:val="21"/>
                <w:szCs w:val="21"/>
                <w:lang w:val="en-GB"/>
              </w:rPr>
            </w:pPr>
          </w:p>
          <w:p w14:paraId="3E50F430" w14:textId="60BDCC8D" w:rsidR="004D6A03" w:rsidRPr="00547B30" w:rsidRDefault="004D6A03" w:rsidP="00C62DB3">
            <w:pPr>
              <w:keepNext/>
              <w:tabs>
                <w:tab w:val="right" w:pos="7272"/>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lang w:val="en-GB"/>
              </w:rPr>
              <w:t xml:space="preserve">The Name of the Tender is: </w:t>
            </w:r>
            <w:r w:rsidR="008B7354" w:rsidRPr="00547B30">
              <w:rPr>
                <w:rFonts w:ascii="Arial" w:hAnsi="Arial" w:cs="Arial"/>
                <w:b/>
                <w:sz w:val="22"/>
                <w:szCs w:val="22"/>
                <w:lang w:val="en-GB"/>
              </w:rPr>
              <w:t>“</w:t>
            </w:r>
            <w:r w:rsidR="00621EAD" w:rsidRPr="00547B30">
              <w:rPr>
                <w:rFonts w:ascii="Arial" w:hAnsi="Arial" w:cs="Arial"/>
                <w:b/>
                <w:sz w:val="22"/>
                <w:szCs w:val="22"/>
                <w:lang w:val="en-GB"/>
              </w:rPr>
              <w:t>Printing, packaging and distribution of Note Pad/ Book, Folder and Poster</w:t>
            </w:r>
            <w:r w:rsidR="00621EAD" w:rsidRPr="00547B30" w:rsidDel="00621EAD">
              <w:rPr>
                <w:rFonts w:ascii="Arial" w:hAnsi="Arial" w:cs="Arial"/>
                <w:b/>
                <w:sz w:val="22"/>
                <w:szCs w:val="22"/>
                <w:lang w:val="en-GB"/>
              </w:rPr>
              <w:t xml:space="preserve"> </w:t>
            </w:r>
            <w:r w:rsidR="000C0AEA" w:rsidRPr="00547B30">
              <w:rPr>
                <w:rFonts w:ascii="Arial" w:hAnsi="Arial" w:cs="Arial"/>
                <w:b/>
                <w:sz w:val="22"/>
                <w:szCs w:val="22"/>
                <w:lang w:val="en-GB"/>
              </w:rPr>
              <w:t>of Activating Village Courts in Bangladesh Project Phase-II</w:t>
            </w:r>
            <w:r w:rsidR="008B7354" w:rsidRPr="00547B30">
              <w:rPr>
                <w:rFonts w:ascii="Arial" w:hAnsi="Arial" w:cs="Arial"/>
                <w:b/>
                <w:sz w:val="22"/>
                <w:szCs w:val="22"/>
                <w:lang w:val="en-GB"/>
              </w:rPr>
              <w:t>”</w:t>
            </w:r>
          </w:p>
          <w:p w14:paraId="42B49A4C" w14:textId="77777777" w:rsidR="004D6A03" w:rsidRPr="00547B30" w:rsidRDefault="004D6A03" w:rsidP="00C62DB3">
            <w:pPr>
              <w:keepNext/>
              <w:tabs>
                <w:tab w:val="right" w:pos="7272"/>
              </w:tabs>
              <w:spacing w:before="60" w:after="60"/>
              <w:jc w:val="both"/>
              <w:rPr>
                <w:rFonts w:ascii="Arial" w:eastAsia="Times New Roman" w:hAnsi="Arial" w:cs="Arial"/>
                <w:sz w:val="22"/>
                <w:szCs w:val="22"/>
                <w:lang w:val="en-GB"/>
              </w:rPr>
            </w:pPr>
          </w:p>
          <w:p w14:paraId="25902CAE" w14:textId="6C5D261F" w:rsidR="004D6A03" w:rsidRPr="00547B30" w:rsidRDefault="004D6A03" w:rsidP="005E082D">
            <w:pPr>
              <w:keepNext/>
              <w:tabs>
                <w:tab w:val="right" w:pos="7272"/>
              </w:tabs>
              <w:spacing w:before="60" w:after="60"/>
              <w:jc w:val="both"/>
              <w:rPr>
                <w:rFonts w:ascii="Arial" w:hAnsi="Arial" w:cs="Arial"/>
                <w:b/>
                <w:sz w:val="22"/>
                <w:szCs w:val="22"/>
                <w:lang w:val="en-GB"/>
              </w:rPr>
            </w:pPr>
            <w:r w:rsidRPr="00547B30">
              <w:rPr>
                <w:rFonts w:ascii="Arial" w:eastAsia="Times New Roman" w:hAnsi="Arial" w:cs="Arial"/>
                <w:sz w:val="22"/>
                <w:szCs w:val="22"/>
                <w:lang w:val="en-GB"/>
              </w:rPr>
              <w:t>Tender Ref:</w:t>
            </w:r>
            <w:r w:rsidR="00975B9A" w:rsidRPr="00547B30">
              <w:rPr>
                <w:rFonts w:ascii="Arial" w:eastAsia="Times New Roman" w:hAnsi="Arial" w:cs="Arial"/>
                <w:sz w:val="22"/>
                <w:szCs w:val="22"/>
                <w:lang w:val="en-GB"/>
              </w:rPr>
              <w:t xml:space="preserve"> </w:t>
            </w:r>
            <w:r w:rsidR="00A00053" w:rsidRPr="00547B30">
              <w:rPr>
                <w:rFonts w:ascii="Arial" w:eastAsia="Times New Roman" w:hAnsi="Arial" w:cs="Arial"/>
                <w:sz w:val="22"/>
                <w:szCs w:val="22"/>
                <w:lang w:val="en-GB"/>
              </w:rPr>
              <w:t>LGD/AVCB-II/CS/F&amp;P/432&amp;443/2019</w:t>
            </w:r>
          </w:p>
          <w:p w14:paraId="270EC53C" w14:textId="77777777" w:rsidR="005E082D" w:rsidRPr="00547B30" w:rsidRDefault="005E082D" w:rsidP="005E082D">
            <w:pPr>
              <w:keepNext/>
              <w:tabs>
                <w:tab w:val="right" w:pos="7272"/>
              </w:tabs>
              <w:spacing w:before="60" w:after="60"/>
              <w:jc w:val="both"/>
              <w:rPr>
                <w:rFonts w:ascii="Arial" w:eastAsia="Times New Roman" w:hAnsi="Arial" w:cs="Arial"/>
                <w:i/>
                <w:sz w:val="18"/>
                <w:szCs w:val="18"/>
                <w:lang w:val="en-GB"/>
              </w:rPr>
            </w:pPr>
          </w:p>
        </w:tc>
      </w:tr>
      <w:tr w:rsidR="002C6A3B" w:rsidRPr="00547B30" w14:paraId="03158ACE" w14:textId="77777777" w:rsidTr="00C62DB3">
        <w:trPr>
          <w:trHeight w:val="330"/>
        </w:trPr>
        <w:tc>
          <w:tcPr>
            <w:tcW w:w="1620" w:type="dxa"/>
            <w:shd w:val="clear" w:color="auto" w:fill="auto"/>
          </w:tcPr>
          <w:p w14:paraId="3CD16958" w14:textId="77777777" w:rsidR="002708CD" w:rsidRPr="00547B30" w:rsidRDefault="002708CD" w:rsidP="00C62DB3">
            <w:pPr>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 xml:space="preserve">ITT </w:t>
            </w:r>
            <w:r w:rsidR="000A738F" w:rsidRPr="00547B30">
              <w:rPr>
                <w:rFonts w:ascii="Arial" w:eastAsia="Times New Roman" w:hAnsi="Arial" w:cs="Arial"/>
                <w:b/>
                <w:sz w:val="22"/>
                <w:szCs w:val="22"/>
                <w:lang w:val="en-GB"/>
              </w:rPr>
              <w:t>3.1</w:t>
            </w:r>
          </w:p>
        </w:tc>
        <w:tc>
          <w:tcPr>
            <w:tcW w:w="7920" w:type="dxa"/>
            <w:shd w:val="clear" w:color="auto" w:fill="auto"/>
          </w:tcPr>
          <w:p w14:paraId="48C33002" w14:textId="77777777" w:rsidR="002708CD" w:rsidRPr="00547B30" w:rsidRDefault="002708CD" w:rsidP="00C62DB3">
            <w:pPr>
              <w:tabs>
                <w:tab w:val="right" w:pos="7254"/>
              </w:tabs>
              <w:spacing w:before="120" w:after="120"/>
              <w:rPr>
                <w:rFonts w:ascii="Arial" w:eastAsia="Times New Roman" w:hAnsi="Arial" w:cs="Arial"/>
                <w:sz w:val="22"/>
                <w:szCs w:val="22"/>
                <w:lang w:val="en-GB"/>
              </w:rPr>
            </w:pPr>
            <w:r w:rsidRPr="00547B30">
              <w:rPr>
                <w:rFonts w:ascii="Arial" w:eastAsia="Times New Roman" w:hAnsi="Arial" w:cs="Arial"/>
                <w:sz w:val="22"/>
                <w:szCs w:val="22"/>
                <w:lang w:val="en-GB"/>
              </w:rPr>
              <w:t xml:space="preserve">The source of public fund is </w:t>
            </w:r>
            <w:r w:rsidR="00975B9A" w:rsidRPr="00547B30">
              <w:rPr>
                <w:rFonts w:ascii="Arial" w:hAnsi="Arial" w:cs="Arial"/>
                <w:sz w:val="22"/>
                <w:szCs w:val="22"/>
                <w:lang w:val="en-GB"/>
              </w:rPr>
              <w:t>GoB fund allocated to AVCB Phase II Project under Government budget.</w:t>
            </w:r>
          </w:p>
        </w:tc>
      </w:tr>
      <w:tr w:rsidR="002C6A3B" w:rsidRPr="00547B30" w14:paraId="22F05BAE" w14:textId="77777777" w:rsidTr="00C62DB3">
        <w:trPr>
          <w:trHeight w:val="627"/>
        </w:trPr>
        <w:tc>
          <w:tcPr>
            <w:tcW w:w="1620" w:type="dxa"/>
            <w:shd w:val="clear" w:color="auto" w:fill="auto"/>
          </w:tcPr>
          <w:p w14:paraId="6C7ABEA6" w14:textId="77777777" w:rsidR="002708CD" w:rsidRPr="00547B30" w:rsidRDefault="002708CD" w:rsidP="00C62DB3">
            <w:pPr>
              <w:spacing w:before="120" w:after="120"/>
              <w:rPr>
                <w:rFonts w:ascii="Arial" w:eastAsia="Times New Roman" w:hAnsi="Arial" w:cs="Arial"/>
                <w:b/>
                <w:sz w:val="22"/>
                <w:szCs w:val="22"/>
                <w:lang w:val="en-GB"/>
              </w:rPr>
            </w:pPr>
            <w:smartTag w:uri="urn:schemas-microsoft-com:office:smarttags" w:element="stockticker">
              <w:r w:rsidRPr="00547B30">
                <w:rPr>
                  <w:rFonts w:ascii="Arial" w:eastAsia="Times New Roman" w:hAnsi="Arial" w:cs="Arial"/>
                  <w:b/>
                  <w:sz w:val="22"/>
                  <w:szCs w:val="22"/>
                  <w:lang w:val="en-GB"/>
                </w:rPr>
                <w:t>ITT</w:t>
              </w:r>
            </w:smartTag>
            <w:r w:rsidRPr="00547B30">
              <w:rPr>
                <w:rFonts w:ascii="Arial" w:eastAsia="Times New Roman" w:hAnsi="Arial" w:cs="Arial"/>
                <w:b/>
                <w:sz w:val="22"/>
                <w:szCs w:val="22"/>
                <w:lang w:val="en-GB"/>
              </w:rPr>
              <w:t xml:space="preserve"> </w:t>
            </w:r>
            <w:r w:rsidR="000A738F" w:rsidRPr="00547B30">
              <w:rPr>
                <w:rFonts w:ascii="Arial" w:eastAsia="Times New Roman" w:hAnsi="Arial" w:cs="Arial"/>
                <w:b/>
                <w:sz w:val="22"/>
                <w:szCs w:val="22"/>
                <w:lang w:val="en-GB"/>
              </w:rPr>
              <w:t>3.3</w:t>
            </w:r>
          </w:p>
        </w:tc>
        <w:tc>
          <w:tcPr>
            <w:tcW w:w="7920" w:type="dxa"/>
            <w:shd w:val="clear" w:color="auto" w:fill="auto"/>
          </w:tcPr>
          <w:p w14:paraId="3BF0E0E4" w14:textId="4C8C587D" w:rsidR="002708CD" w:rsidRPr="00547B30" w:rsidRDefault="002708CD" w:rsidP="00C62DB3">
            <w:pPr>
              <w:tabs>
                <w:tab w:val="right" w:pos="7254"/>
              </w:tabs>
              <w:spacing w:before="120" w:after="120"/>
              <w:rPr>
                <w:rFonts w:ascii="Arial" w:eastAsia="Times New Roman" w:hAnsi="Arial" w:cs="Arial"/>
                <w:sz w:val="22"/>
                <w:szCs w:val="22"/>
                <w:lang w:val="en-GB"/>
              </w:rPr>
            </w:pPr>
            <w:r w:rsidRPr="00547B30">
              <w:rPr>
                <w:rFonts w:ascii="Arial" w:eastAsia="Times New Roman" w:hAnsi="Arial" w:cs="Arial"/>
                <w:sz w:val="22"/>
                <w:szCs w:val="22"/>
                <w:lang w:val="en-GB"/>
              </w:rPr>
              <w:t xml:space="preserve">The name of the </w:t>
            </w:r>
            <w:r w:rsidR="00671FCD" w:rsidRPr="00547B30">
              <w:rPr>
                <w:rFonts w:ascii="Arial" w:eastAsia="Times New Roman" w:hAnsi="Arial" w:cs="Arial"/>
                <w:sz w:val="22"/>
                <w:szCs w:val="22"/>
                <w:lang w:val="en-GB"/>
              </w:rPr>
              <w:t>Development Partner</w:t>
            </w:r>
            <w:r w:rsidRPr="00547B30">
              <w:rPr>
                <w:rFonts w:ascii="Arial" w:eastAsia="Times New Roman" w:hAnsi="Arial" w:cs="Arial"/>
                <w:sz w:val="22"/>
                <w:szCs w:val="22"/>
                <w:lang w:val="en-GB"/>
              </w:rPr>
              <w:t xml:space="preserve"> is </w:t>
            </w:r>
            <w:r w:rsidR="008220AD" w:rsidRPr="00547B30">
              <w:rPr>
                <w:rFonts w:ascii="Arial" w:hAnsi="Arial" w:cs="Arial"/>
                <w:sz w:val="22"/>
                <w:szCs w:val="22"/>
                <w:lang w:val="en-GB"/>
              </w:rPr>
              <w:t>UNDP &amp; EU</w:t>
            </w:r>
          </w:p>
        </w:tc>
      </w:tr>
      <w:tr w:rsidR="002C6A3B" w:rsidRPr="00547B30" w14:paraId="44B032AF" w14:textId="77777777" w:rsidTr="00C62DB3">
        <w:trPr>
          <w:trHeight w:val="393"/>
        </w:trPr>
        <w:tc>
          <w:tcPr>
            <w:tcW w:w="1620" w:type="dxa"/>
            <w:shd w:val="clear" w:color="auto" w:fill="auto"/>
          </w:tcPr>
          <w:p w14:paraId="79F9D54F" w14:textId="77777777" w:rsidR="002708CD" w:rsidRPr="00547B30" w:rsidRDefault="002708CD" w:rsidP="00C62DB3">
            <w:pPr>
              <w:spacing w:before="120" w:after="120"/>
              <w:rPr>
                <w:rFonts w:ascii="Arial" w:eastAsia="Times New Roman" w:hAnsi="Arial" w:cs="Arial"/>
                <w:b/>
                <w:sz w:val="22"/>
                <w:szCs w:val="22"/>
                <w:lang w:val="en-GB"/>
              </w:rPr>
            </w:pPr>
            <w:smartTag w:uri="urn:schemas-microsoft-com:office:smarttags" w:element="stockticker">
              <w:r w:rsidRPr="00547B30">
                <w:rPr>
                  <w:rFonts w:ascii="Arial" w:eastAsia="Times New Roman" w:hAnsi="Arial" w:cs="Arial"/>
                  <w:b/>
                  <w:sz w:val="22"/>
                  <w:szCs w:val="22"/>
                  <w:lang w:val="en-GB"/>
                </w:rPr>
                <w:t>ITT</w:t>
              </w:r>
            </w:smartTag>
            <w:r w:rsidRPr="00547B30">
              <w:rPr>
                <w:rFonts w:ascii="Arial" w:eastAsia="Times New Roman" w:hAnsi="Arial" w:cs="Arial"/>
                <w:b/>
                <w:sz w:val="22"/>
                <w:szCs w:val="22"/>
                <w:lang w:val="en-GB"/>
              </w:rPr>
              <w:t xml:space="preserve"> </w:t>
            </w:r>
            <w:r w:rsidR="000A738F" w:rsidRPr="00547B30">
              <w:rPr>
                <w:rFonts w:ascii="Arial" w:eastAsia="Times New Roman" w:hAnsi="Arial" w:cs="Arial"/>
                <w:b/>
                <w:sz w:val="22"/>
                <w:szCs w:val="22"/>
                <w:lang w:val="en-GB"/>
              </w:rPr>
              <w:t>5.1</w:t>
            </w:r>
          </w:p>
        </w:tc>
        <w:tc>
          <w:tcPr>
            <w:tcW w:w="7920" w:type="dxa"/>
            <w:shd w:val="clear" w:color="auto" w:fill="auto"/>
          </w:tcPr>
          <w:p w14:paraId="00793343" w14:textId="77777777" w:rsidR="002708CD" w:rsidRPr="00547B30" w:rsidRDefault="002708CD" w:rsidP="00C62DB3">
            <w:pPr>
              <w:tabs>
                <w:tab w:val="right" w:pos="7848"/>
              </w:tabs>
              <w:spacing w:before="120" w:after="120"/>
              <w:rPr>
                <w:rFonts w:ascii="Arial" w:eastAsia="Times New Roman" w:hAnsi="Arial" w:cs="Arial"/>
                <w:sz w:val="22"/>
                <w:szCs w:val="22"/>
                <w:lang w:val="en-GB"/>
              </w:rPr>
            </w:pPr>
            <w:r w:rsidRPr="00547B30">
              <w:rPr>
                <w:rFonts w:ascii="Arial" w:eastAsia="Times New Roman" w:hAnsi="Arial" w:cs="Arial"/>
                <w:sz w:val="22"/>
                <w:szCs w:val="22"/>
                <w:lang w:val="en-GB"/>
              </w:rPr>
              <w:t>Tenderers from the following countries are not eligible:</w:t>
            </w:r>
            <w:r w:rsidR="000A738F" w:rsidRPr="00547B30">
              <w:rPr>
                <w:rFonts w:ascii="Arial" w:eastAsia="Times New Roman" w:hAnsi="Arial" w:cs="Arial"/>
                <w:sz w:val="22"/>
                <w:szCs w:val="22"/>
                <w:lang w:val="en-GB"/>
              </w:rPr>
              <w:t xml:space="preserve"> </w:t>
            </w:r>
            <w:r w:rsidR="00D061B1" w:rsidRPr="00547B30">
              <w:rPr>
                <w:rFonts w:ascii="Arial" w:hAnsi="Arial" w:cs="Arial"/>
                <w:i/>
                <w:sz w:val="22"/>
                <w:szCs w:val="22"/>
                <w:lang w:val="en-GB"/>
              </w:rPr>
              <w:t>as per GoB laws</w:t>
            </w:r>
          </w:p>
        </w:tc>
      </w:tr>
      <w:tr w:rsidR="002C6A3B" w:rsidRPr="00547B30" w14:paraId="4B38D6D3" w14:textId="77777777" w:rsidTr="00C62DB3">
        <w:trPr>
          <w:trHeight w:val="474"/>
        </w:trPr>
        <w:tc>
          <w:tcPr>
            <w:tcW w:w="1620" w:type="dxa"/>
            <w:shd w:val="clear" w:color="auto" w:fill="auto"/>
          </w:tcPr>
          <w:p w14:paraId="369536E6" w14:textId="77777777" w:rsidR="002708CD" w:rsidRPr="00547B30" w:rsidRDefault="002708CD" w:rsidP="00C62DB3">
            <w:pPr>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 xml:space="preserve">ITT </w:t>
            </w:r>
            <w:r w:rsidR="000A738F" w:rsidRPr="00547B30">
              <w:rPr>
                <w:rFonts w:ascii="Arial" w:eastAsia="Times New Roman" w:hAnsi="Arial" w:cs="Arial"/>
                <w:b/>
                <w:sz w:val="22"/>
                <w:szCs w:val="22"/>
                <w:lang w:val="en-GB"/>
              </w:rPr>
              <w:t>6</w:t>
            </w:r>
            <w:r w:rsidRPr="00547B30">
              <w:rPr>
                <w:rFonts w:ascii="Arial" w:eastAsia="Times New Roman" w:hAnsi="Arial" w:cs="Arial"/>
                <w:b/>
                <w:sz w:val="22"/>
                <w:szCs w:val="22"/>
                <w:lang w:val="en-GB"/>
              </w:rPr>
              <w:t>.1</w:t>
            </w:r>
          </w:p>
        </w:tc>
        <w:tc>
          <w:tcPr>
            <w:tcW w:w="7920" w:type="dxa"/>
            <w:shd w:val="clear" w:color="auto" w:fill="auto"/>
          </w:tcPr>
          <w:p w14:paraId="1567D3E6" w14:textId="77777777" w:rsidR="002708CD" w:rsidRPr="00547B30" w:rsidRDefault="002708CD" w:rsidP="00C62DB3">
            <w:pPr>
              <w:tabs>
                <w:tab w:val="right" w:pos="7848"/>
              </w:tabs>
              <w:spacing w:before="120" w:after="120"/>
              <w:rPr>
                <w:rFonts w:ascii="Arial" w:eastAsia="Times New Roman" w:hAnsi="Arial" w:cs="Arial"/>
                <w:sz w:val="22"/>
                <w:szCs w:val="22"/>
                <w:lang w:val="en-GB"/>
              </w:rPr>
            </w:pPr>
            <w:r w:rsidRPr="00547B30">
              <w:rPr>
                <w:rFonts w:ascii="Arial" w:eastAsia="Times New Roman" w:hAnsi="Arial" w:cs="Arial"/>
                <w:sz w:val="22"/>
                <w:szCs w:val="22"/>
                <w:lang w:val="en-GB"/>
              </w:rPr>
              <w:t xml:space="preserve">Goods and </w:t>
            </w:r>
            <w:r w:rsidR="00BE3D9E" w:rsidRPr="00547B30">
              <w:rPr>
                <w:rFonts w:ascii="Arial" w:eastAsia="Times New Roman" w:hAnsi="Arial" w:cs="Arial"/>
                <w:sz w:val="22"/>
                <w:szCs w:val="22"/>
                <w:lang w:val="en-GB"/>
              </w:rPr>
              <w:t>r</w:t>
            </w:r>
            <w:r w:rsidRPr="00547B30">
              <w:rPr>
                <w:rFonts w:ascii="Arial" w:eastAsia="Times New Roman" w:hAnsi="Arial" w:cs="Arial"/>
                <w:sz w:val="22"/>
                <w:szCs w:val="22"/>
                <w:lang w:val="en-GB"/>
              </w:rPr>
              <w:t>elated Services from the following counties are not eligible:</w:t>
            </w:r>
            <w:r w:rsidR="000A738F" w:rsidRPr="00547B30">
              <w:rPr>
                <w:rFonts w:ascii="Arial" w:eastAsia="Times New Roman" w:hAnsi="Arial" w:cs="Arial"/>
                <w:i/>
                <w:sz w:val="22"/>
                <w:szCs w:val="22"/>
                <w:lang w:val="en-GB"/>
              </w:rPr>
              <w:t xml:space="preserve"> </w:t>
            </w:r>
            <w:r w:rsidR="00D061B1" w:rsidRPr="00547B30">
              <w:rPr>
                <w:rFonts w:ascii="Arial" w:eastAsia="Times New Roman" w:hAnsi="Arial" w:cs="Arial"/>
                <w:i/>
                <w:sz w:val="22"/>
                <w:szCs w:val="22"/>
                <w:lang w:val="en-GB"/>
              </w:rPr>
              <w:t>NA</w:t>
            </w:r>
          </w:p>
        </w:tc>
      </w:tr>
      <w:tr w:rsidR="002C6A3B" w:rsidRPr="00547B30" w14:paraId="4613D628" w14:textId="77777777" w:rsidTr="00C62DB3">
        <w:trPr>
          <w:trHeight w:val="456"/>
        </w:trPr>
        <w:tc>
          <w:tcPr>
            <w:tcW w:w="9540" w:type="dxa"/>
            <w:gridSpan w:val="2"/>
            <w:shd w:val="clear" w:color="auto" w:fill="auto"/>
          </w:tcPr>
          <w:p w14:paraId="5E96464D" w14:textId="12747875" w:rsidR="002708CD" w:rsidRPr="00547B30" w:rsidRDefault="002708CD" w:rsidP="002708CD">
            <w:pPr>
              <w:pStyle w:val="Heading2"/>
              <w:rPr>
                <w:rFonts w:ascii="Arial" w:eastAsia="Times New Roman" w:hAnsi="Arial"/>
                <w:lang w:val="fr-FR"/>
              </w:rPr>
            </w:pPr>
            <w:bookmarkStart w:id="416" w:name="_Toc49569821"/>
            <w:bookmarkStart w:id="417" w:name="_Toc49591383"/>
            <w:bookmarkStart w:id="418" w:name="_Toc49591731"/>
            <w:bookmarkStart w:id="419" w:name="_Toc478033079"/>
            <w:r w:rsidRPr="00547B30">
              <w:rPr>
                <w:rFonts w:ascii="Arial" w:eastAsia="Times New Roman" w:hAnsi="Arial"/>
                <w:lang w:val="fr-FR"/>
              </w:rPr>
              <w:t>B.</w:t>
            </w:r>
            <w:r w:rsidRPr="00547B30">
              <w:rPr>
                <w:rFonts w:ascii="Arial" w:eastAsia="Times New Roman" w:hAnsi="Arial"/>
                <w:lang w:val="fr-FR"/>
              </w:rPr>
              <w:tab/>
              <w:t>Tender Document</w:t>
            </w:r>
            <w:bookmarkEnd w:id="416"/>
            <w:bookmarkEnd w:id="417"/>
            <w:bookmarkEnd w:id="418"/>
            <w:bookmarkEnd w:id="419"/>
          </w:p>
        </w:tc>
      </w:tr>
      <w:tr w:rsidR="002C6A3B" w:rsidRPr="00547B30" w14:paraId="410DF8AF" w14:textId="77777777" w:rsidTr="00C62DB3">
        <w:trPr>
          <w:trHeight w:val="1177"/>
        </w:trPr>
        <w:tc>
          <w:tcPr>
            <w:tcW w:w="1620" w:type="dxa"/>
            <w:shd w:val="clear" w:color="auto" w:fill="auto"/>
          </w:tcPr>
          <w:p w14:paraId="020BA2BD" w14:textId="77777777" w:rsidR="002708CD" w:rsidRPr="00547B30" w:rsidRDefault="002708CD" w:rsidP="00C62DB3">
            <w:pPr>
              <w:pStyle w:val="Heading5"/>
              <w:jc w:val="left"/>
              <w:rPr>
                <w:rFonts w:ascii="Arial" w:hAnsi="Arial" w:cs="Arial"/>
                <w:bCs/>
                <w:sz w:val="22"/>
                <w:szCs w:val="22"/>
                <w:lang w:val="fr-FR"/>
              </w:rPr>
            </w:pPr>
            <w:smartTag w:uri="urn:schemas-microsoft-com:office:smarttags" w:element="stockticker">
              <w:r w:rsidRPr="00547B30">
                <w:rPr>
                  <w:rFonts w:ascii="Arial" w:hAnsi="Arial" w:cs="Arial"/>
                  <w:bCs/>
                  <w:sz w:val="22"/>
                  <w:szCs w:val="22"/>
                  <w:lang w:val="fr-FR"/>
                </w:rPr>
                <w:t>ITT</w:t>
              </w:r>
            </w:smartTag>
            <w:r w:rsidRPr="00547B30">
              <w:rPr>
                <w:rFonts w:ascii="Arial" w:hAnsi="Arial" w:cs="Arial"/>
                <w:bCs/>
                <w:sz w:val="22"/>
                <w:szCs w:val="22"/>
                <w:lang w:val="fr-FR"/>
              </w:rPr>
              <w:t xml:space="preserve"> </w:t>
            </w:r>
            <w:r w:rsidR="000A738F" w:rsidRPr="00547B30">
              <w:rPr>
                <w:rFonts w:ascii="Arial" w:hAnsi="Arial" w:cs="Arial"/>
                <w:bCs/>
                <w:sz w:val="22"/>
                <w:szCs w:val="22"/>
                <w:lang w:val="fr-FR"/>
              </w:rPr>
              <w:t>8</w:t>
            </w:r>
            <w:r w:rsidRPr="00547B30">
              <w:rPr>
                <w:rFonts w:ascii="Arial" w:hAnsi="Arial" w:cs="Arial"/>
                <w:bCs/>
                <w:sz w:val="22"/>
                <w:szCs w:val="22"/>
                <w:lang w:val="fr-FR"/>
              </w:rPr>
              <w:t>.2</w:t>
            </w:r>
          </w:p>
        </w:tc>
        <w:tc>
          <w:tcPr>
            <w:tcW w:w="7920" w:type="dxa"/>
            <w:shd w:val="clear" w:color="auto" w:fill="auto"/>
          </w:tcPr>
          <w:p w14:paraId="136ED6D9" w14:textId="77777777" w:rsidR="006C5EBC" w:rsidRPr="00547B30" w:rsidRDefault="006C5EBC" w:rsidP="00C62DB3">
            <w:pPr>
              <w:keepNext/>
              <w:tabs>
                <w:tab w:val="right" w:pos="7254"/>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lang w:val="en-GB"/>
              </w:rPr>
              <w:t>The following are authorised agents/offices of the Procuring Entity for the purpose of issuing the Tender Document:</w:t>
            </w:r>
          </w:p>
          <w:p w14:paraId="1E35006E" w14:textId="77777777" w:rsidR="006C5EBC" w:rsidRPr="00547B30" w:rsidRDefault="006C5EBC" w:rsidP="00C62DB3">
            <w:pPr>
              <w:keepNext/>
              <w:tabs>
                <w:tab w:val="right" w:pos="7254"/>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u w:val="single"/>
                <w:lang w:val="en-GB"/>
              </w:rPr>
              <w:t>Agent’s/office Name:</w:t>
            </w:r>
            <w:r w:rsidR="00D5769D" w:rsidRPr="00547B30">
              <w:rPr>
                <w:rFonts w:ascii="Arial" w:eastAsia="Times New Roman" w:hAnsi="Arial" w:cs="Arial"/>
                <w:sz w:val="22"/>
                <w:szCs w:val="22"/>
                <w:u w:val="single"/>
                <w:lang w:val="en-GB"/>
              </w:rPr>
              <w:t xml:space="preserve"> </w:t>
            </w:r>
            <w:r w:rsidR="00D5769D" w:rsidRPr="00547B30">
              <w:rPr>
                <w:rFonts w:ascii="Arial" w:hAnsi="Arial" w:cs="Arial"/>
                <w:sz w:val="22"/>
                <w:szCs w:val="22"/>
                <w:lang w:val="en-GB"/>
              </w:rPr>
              <w:t xml:space="preserve">Activating Village Courts in Bangladesh Project Phase II </w:t>
            </w:r>
          </w:p>
          <w:p w14:paraId="725E2BEA" w14:textId="77777777" w:rsidR="006C5EBC" w:rsidRPr="00547B30" w:rsidRDefault="006C5EBC" w:rsidP="00C62DB3">
            <w:pPr>
              <w:keepNext/>
              <w:tabs>
                <w:tab w:val="right" w:pos="7254"/>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lang w:val="en-GB"/>
              </w:rPr>
              <w:t>Address:</w:t>
            </w:r>
            <w:r w:rsidR="00D5769D" w:rsidRPr="00547B30">
              <w:rPr>
                <w:rFonts w:ascii="Arial" w:eastAsia="Times New Roman" w:hAnsi="Arial" w:cs="Arial"/>
                <w:sz w:val="22"/>
                <w:szCs w:val="22"/>
                <w:lang w:val="en-GB"/>
              </w:rPr>
              <w:t xml:space="preserve"> </w:t>
            </w:r>
            <w:r w:rsidR="00D5769D" w:rsidRPr="00547B30">
              <w:rPr>
                <w:rFonts w:ascii="Arial" w:hAnsi="Arial" w:cs="Arial"/>
                <w:sz w:val="22"/>
                <w:szCs w:val="22"/>
                <w:lang w:val="en-GB"/>
              </w:rPr>
              <w:t>IDB Bhaban (Level 12), Sher-e-Bangla Nagar, Agargaon, Dhaka</w:t>
            </w:r>
          </w:p>
          <w:p w14:paraId="21C79371" w14:textId="77777777" w:rsidR="006C5EBC" w:rsidRPr="00547B30" w:rsidRDefault="006C5EBC" w:rsidP="00C62DB3">
            <w:pPr>
              <w:keepNext/>
              <w:tabs>
                <w:tab w:val="right" w:pos="7254"/>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lang w:val="en-GB"/>
              </w:rPr>
              <w:t>Telephone No.:</w:t>
            </w:r>
            <w:r w:rsidR="00D5769D" w:rsidRPr="00547B30">
              <w:rPr>
                <w:rFonts w:ascii="Arial" w:eastAsia="Times New Roman" w:hAnsi="Arial" w:cs="Arial"/>
                <w:sz w:val="22"/>
                <w:szCs w:val="22"/>
                <w:lang w:val="en-GB"/>
              </w:rPr>
              <w:t xml:space="preserve"> </w:t>
            </w:r>
            <w:r w:rsidR="00D5769D" w:rsidRPr="00547B30">
              <w:rPr>
                <w:rFonts w:ascii="Arial" w:hAnsi="Arial" w:cs="Arial"/>
                <w:sz w:val="22"/>
                <w:szCs w:val="22"/>
                <w:lang w:val="en-GB"/>
              </w:rPr>
              <w:t>+88 02 9183466-8</w:t>
            </w:r>
          </w:p>
          <w:p w14:paraId="00700B07" w14:textId="77777777" w:rsidR="006C5EBC" w:rsidRPr="00547B30" w:rsidRDefault="006C5EBC" w:rsidP="00C62DB3">
            <w:pPr>
              <w:keepNext/>
              <w:tabs>
                <w:tab w:val="right" w:pos="7254"/>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lang w:val="en-GB"/>
              </w:rPr>
              <w:t>Fax No.:</w:t>
            </w:r>
            <w:r w:rsidR="00D5769D" w:rsidRPr="00547B30">
              <w:rPr>
                <w:rFonts w:ascii="Arial" w:eastAsia="Times New Roman" w:hAnsi="Arial" w:cs="Arial"/>
                <w:sz w:val="22"/>
                <w:szCs w:val="22"/>
                <w:lang w:val="en-GB"/>
              </w:rPr>
              <w:t xml:space="preserve"> </w:t>
            </w:r>
            <w:r w:rsidR="00D5769D" w:rsidRPr="00547B30">
              <w:rPr>
                <w:rFonts w:ascii="Arial" w:hAnsi="Arial" w:cs="Arial"/>
                <w:sz w:val="22"/>
                <w:szCs w:val="22"/>
                <w:lang w:val="en-GB"/>
              </w:rPr>
              <w:t>+88 02 9183469</w:t>
            </w:r>
          </w:p>
          <w:p w14:paraId="6563CF20" w14:textId="3F2B9C89" w:rsidR="00D5769D" w:rsidRPr="00547B30" w:rsidRDefault="006C5EBC" w:rsidP="00D5769D">
            <w:pPr>
              <w:keepNext/>
              <w:tabs>
                <w:tab w:val="right" w:pos="7254"/>
              </w:tabs>
              <w:spacing w:before="60" w:after="60"/>
              <w:jc w:val="both"/>
              <w:rPr>
                <w:rFonts w:ascii="Arial" w:hAnsi="Arial" w:cs="Arial"/>
                <w:sz w:val="22"/>
                <w:szCs w:val="22"/>
                <w:lang w:val="en-GB"/>
              </w:rPr>
            </w:pPr>
            <w:r w:rsidRPr="00547B30">
              <w:rPr>
                <w:rFonts w:ascii="Arial" w:eastAsia="Times New Roman" w:hAnsi="Arial" w:cs="Arial"/>
                <w:sz w:val="22"/>
                <w:szCs w:val="22"/>
                <w:lang w:val="en-GB"/>
              </w:rPr>
              <w:t>e-mail address:</w:t>
            </w:r>
            <w:r w:rsidR="00D5769D" w:rsidRPr="00547B30">
              <w:rPr>
                <w:rFonts w:ascii="Arial" w:eastAsia="Times New Roman" w:hAnsi="Arial" w:cs="Arial"/>
                <w:sz w:val="22"/>
                <w:szCs w:val="22"/>
                <w:lang w:val="en-GB"/>
              </w:rPr>
              <w:t xml:space="preserve"> </w:t>
            </w:r>
            <w:r w:rsidR="007D4A1F" w:rsidRPr="00406701">
              <w:rPr>
                <w:rStyle w:val="Hyperlink"/>
                <w:rFonts w:ascii="Arial" w:hAnsi="Arial" w:cs="Arial"/>
                <w:color w:val="auto"/>
                <w:sz w:val="22"/>
                <w:szCs w:val="22"/>
                <w:lang w:val="en-GB"/>
              </w:rPr>
              <w:t xml:space="preserve"> info.avcb@undp.org</w:t>
            </w:r>
          </w:p>
        </w:tc>
      </w:tr>
      <w:tr w:rsidR="002C6A3B" w:rsidRPr="00547B30" w14:paraId="792BA590" w14:textId="77777777" w:rsidTr="00C62DB3">
        <w:tc>
          <w:tcPr>
            <w:tcW w:w="1620" w:type="dxa"/>
            <w:shd w:val="clear" w:color="auto" w:fill="auto"/>
          </w:tcPr>
          <w:p w14:paraId="500A32C1" w14:textId="77777777" w:rsidR="002708CD" w:rsidRPr="00547B30" w:rsidRDefault="002708CD" w:rsidP="00C62DB3">
            <w:pPr>
              <w:pStyle w:val="Heading5"/>
              <w:jc w:val="left"/>
              <w:rPr>
                <w:rFonts w:ascii="Arial" w:hAnsi="Arial" w:cs="Arial"/>
                <w:bCs/>
                <w:lang w:val="en-GB"/>
              </w:rPr>
            </w:pPr>
            <w:smartTag w:uri="urn:schemas-microsoft-com:office:smarttags" w:element="stockticker">
              <w:r w:rsidRPr="00547B30">
                <w:rPr>
                  <w:rFonts w:ascii="Arial" w:hAnsi="Arial" w:cs="Arial"/>
                  <w:bCs/>
                  <w:sz w:val="22"/>
                  <w:szCs w:val="22"/>
                  <w:lang w:val="en-GB"/>
                </w:rPr>
                <w:t>ITT</w:t>
              </w:r>
            </w:smartTag>
            <w:r w:rsidR="00C26EC3" w:rsidRPr="00547B30">
              <w:rPr>
                <w:rFonts w:ascii="Arial" w:hAnsi="Arial" w:cs="Arial"/>
                <w:bCs/>
                <w:sz w:val="22"/>
                <w:szCs w:val="22"/>
                <w:lang w:val="en-GB"/>
              </w:rPr>
              <w:t xml:space="preserve"> 9</w:t>
            </w:r>
            <w:r w:rsidRPr="00547B30">
              <w:rPr>
                <w:rFonts w:ascii="Arial" w:hAnsi="Arial" w:cs="Arial"/>
                <w:bCs/>
                <w:sz w:val="22"/>
                <w:szCs w:val="22"/>
                <w:lang w:val="en-GB"/>
              </w:rPr>
              <w:t>.1</w:t>
            </w:r>
          </w:p>
        </w:tc>
        <w:tc>
          <w:tcPr>
            <w:tcW w:w="7920" w:type="dxa"/>
            <w:shd w:val="clear" w:color="auto" w:fill="auto"/>
          </w:tcPr>
          <w:p w14:paraId="324A0682" w14:textId="1F9ABF0B" w:rsidR="000C283D" w:rsidRPr="00547B30" w:rsidRDefault="000C283D" w:rsidP="00C62DB3">
            <w:pPr>
              <w:keepNext/>
              <w:tabs>
                <w:tab w:val="right" w:pos="7254"/>
              </w:tabs>
              <w:spacing w:before="60" w:after="60"/>
              <w:rPr>
                <w:rFonts w:ascii="Arial" w:eastAsia="Times New Roman" w:hAnsi="Arial" w:cs="Arial"/>
                <w:sz w:val="22"/>
                <w:szCs w:val="22"/>
                <w:lang w:val="en-GB"/>
              </w:rPr>
            </w:pPr>
            <w:r w:rsidRPr="00547B30">
              <w:rPr>
                <w:rFonts w:ascii="Arial" w:eastAsia="Times New Roman" w:hAnsi="Arial" w:cs="Arial"/>
                <w:sz w:val="22"/>
                <w:szCs w:val="22"/>
                <w:lang w:val="en-GB"/>
              </w:rPr>
              <w:t xml:space="preserve">For </w:t>
            </w:r>
            <w:r w:rsidRPr="00547B30">
              <w:rPr>
                <w:rFonts w:ascii="Arial" w:eastAsia="Times New Roman" w:hAnsi="Arial" w:cs="Arial"/>
                <w:b/>
                <w:sz w:val="22"/>
                <w:szCs w:val="22"/>
                <w:u w:val="single"/>
                <w:lang w:val="en-GB"/>
              </w:rPr>
              <w:t xml:space="preserve">clarification of Tender </w:t>
            </w:r>
            <w:r w:rsidR="00F906B5" w:rsidRPr="00547B30">
              <w:rPr>
                <w:rFonts w:ascii="Arial" w:eastAsia="Times New Roman" w:hAnsi="Arial" w:cs="Arial"/>
                <w:b/>
                <w:sz w:val="22"/>
                <w:szCs w:val="22"/>
                <w:u w:val="single"/>
                <w:lang w:val="en-GB"/>
              </w:rPr>
              <w:t>Document purposes</w:t>
            </w:r>
            <w:r w:rsidRPr="00547B30">
              <w:rPr>
                <w:rFonts w:ascii="Arial" w:eastAsia="Times New Roman" w:hAnsi="Arial" w:cs="Arial"/>
                <w:sz w:val="22"/>
                <w:szCs w:val="22"/>
                <w:lang w:val="en-GB"/>
              </w:rPr>
              <w:t xml:space="preserve"> only, the Procuring Entity’s address is:</w:t>
            </w:r>
          </w:p>
          <w:p w14:paraId="5CE86E62" w14:textId="0721078B" w:rsidR="000C283D" w:rsidRPr="00547B30" w:rsidRDefault="000C283D" w:rsidP="00C62DB3">
            <w:pPr>
              <w:keepNext/>
              <w:tabs>
                <w:tab w:val="right" w:pos="7254"/>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lang w:val="en-GB"/>
              </w:rPr>
              <w:t xml:space="preserve">Attention: </w:t>
            </w:r>
            <w:r w:rsidR="00D5769D" w:rsidRPr="00547B30">
              <w:rPr>
                <w:rFonts w:ascii="Arial" w:hAnsi="Arial" w:cs="Arial"/>
                <w:b/>
                <w:iCs/>
                <w:sz w:val="22"/>
                <w:szCs w:val="22"/>
                <w:lang w:val="en-GB"/>
              </w:rPr>
              <w:t xml:space="preserve">Mr. </w:t>
            </w:r>
            <w:r w:rsidR="00161A74" w:rsidRPr="00547B30">
              <w:rPr>
                <w:rFonts w:ascii="Arial" w:hAnsi="Arial" w:cs="Arial"/>
                <w:b/>
                <w:iCs/>
                <w:sz w:val="22"/>
                <w:szCs w:val="22"/>
                <w:lang w:val="en-GB"/>
              </w:rPr>
              <w:t>Pallab Kanti Das</w:t>
            </w:r>
            <w:r w:rsidR="00D5769D" w:rsidRPr="00547B30">
              <w:rPr>
                <w:rFonts w:ascii="Arial" w:hAnsi="Arial" w:cs="Arial"/>
                <w:b/>
                <w:iCs/>
                <w:sz w:val="22"/>
                <w:szCs w:val="22"/>
                <w:lang w:val="en-GB"/>
              </w:rPr>
              <w:t>, Procurement Officer</w:t>
            </w:r>
          </w:p>
          <w:p w14:paraId="5BDF988A" w14:textId="77777777" w:rsidR="000C283D" w:rsidRPr="00547B30" w:rsidRDefault="000C283D" w:rsidP="00C62DB3">
            <w:pPr>
              <w:keepNext/>
              <w:tabs>
                <w:tab w:val="right" w:pos="7254"/>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lang w:val="en-GB"/>
              </w:rPr>
              <w:t xml:space="preserve">Address: </w:t>
            </w:r>
            <w:r w:rsidR="00D5769D" w:rsidRPr="00547B30">
              <w:rPr>
                <w:lang w:val="en-GB"/>
              </w:rPr>
              <w:t>Activating Village Courts in Bangladesh Project Phase II, IDB Bhaban (Level 12), Sher-e-Bangla Nagar, Agargaon, Dhaka</w:t>
            </w:r>
          </w:p>
          <w:p w14:paraId="2BEBD866" w14:textId="77777777" w:rsidR="000C283D" w:rsidRPr="00547B30" w:rsidRDefault="000C283D" w:rsidP="00C62DB3">
            <w:pPr>
              <w:keepNext/>
              <w:tabs>
                <w:tab w:val="right" w:pos="7254"/>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lang w:val="en-GB"/>
              </w:rPr>
              <w:t xml:space="preserve">Telephone: </w:t>
            </w:r>
            <w:r w:rsidR="00D5769D" w:rsidRPr="00547B30">
              <w:rPr>
                <w:rFonts w:ascii="Arial" w:hAnsi="Arial" w:cs="Arial"/>
                <w:sz w:val="22"/>
                <w:szCs w:val="22"/>
                <w:lang w:val="en-GB"/>
              </w:rPr>
              <w:t>+88 02 9183466-8</w:t>
            </w:r>
          </w:p>
          <w:p w14:paraId="11D99AF9" w14:textId="77777777" w:rsidR="000C283D" w:rsidRPr="00547B30" w:rsidRDefault="000C283D" w:rsidP="00C62DB3">
            <w:pPr>
              <w:keepNext/>
              <w:tabs>
                <w:tab w:val="right" w:pos="7254"/>
                <w:tab w:val="left" w:pos="9352"/>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lang w:val="en-GB"/>
              </w:rPr>
              <w:t>Fax No.:</w:t>
            </w:r>
            <w:r w:rsidR="00D5769D" w:rsidRPr="00547B30">
              <w:rPr>
                <w:rFonts w:ascii="Arial" w:eastAsia="Times New Roman" w:hAnsi="Arial" w:cs="Arial"/>
                <w:sz w:val="22"/>
                <w:szCs w:val="22"/>
                <w:lang w:val="en-GB"/>
              </w:rPr>
              <w:t xml:space="preserve"> </w:t>
            </w:r>
            <w:r w:rsidR="00D5769D" w:rsidRPr="00547B30">
              <w:rPr>
                <w:rFonts w:ascii="Arial" w:hAnsi="Arial" w:cs="Arial"/>
                <w:sz w:val="22"/>
                <w:szCs w:val="22"/>
                <w:lang w:val="en-GB"/>
              </w:rPr>
              <w:t>+88 02 9183469</w:t>
            </w:r>
          </w:p>
          <w:p w14:paraId="641AF4BB" w14:textId="192B15D2" w:rsidR="002708CD" w:rsidRPr="00547B30" w:rsidRDefault="000C283D" w:rsidP="00D5769D">
            <w:pPr>
              <w:keepNext/>
              <w:tabs>
                <w:tab w:val="right" w:pos="7254"/>
              </w:tabs>
              <w:spacing w:before="60" w:after="60"/>
              <w:jc w:val="both"/>
              <w:rPr>
                <w:rFonts w:ascii="Arial" w:eastAsia="Times New Roman" w:hAnsi="Arial" w:cs="Arial"/>
                <w:sz w:val="22"/>
                <w:szCs w:val="22"/>
                <w:lang w:val="en-GB"/>
              </w:rPr>
            </w:pPr>
            <w:r w:rsidRPr="00547B30">
              <w:rPr>
                <w:rFonts w:ascii="Arial" w:eastAsia="Times New Roman" w:hAnsi="Arial" w:cs="Arial"/>
                <w:sz w:val="22"/>
                <w:szCs w:val="22"/>
                <w:lang w:val="en-GB"/>
              </w:rPr>
              <w:t xml:space="preserve">e-mail address: </w:t>
            </w:r>
            <w:r w:rsidR="007D4A1F" w:rsidRPr="00406701">
              <w:rPr>
                <w:rStyle w:val="Hyperlink"/>
                <w:rFonts w:ascii="Arial" w:hAnsi="Arial" w:cs="Arial"/>
                <w:color w:val="auto"/>
                <w:sz w:val="22"/>
                <w:szCs w:val="22"/>
                <w:lang w:val="en-GB"/>
              </w:rPr>
              <w:t xml:space="preserve"> info.avcb@undp.org</w:t>
            </w:r>
          </w:p>
        </w:tc>
      </w:tr>
      <w:tr w:rsidR="002C6A3B" w:rsidRPr="00547B30" w14:paraId="0A2B4AED" w14:textId="77777777" w:rsidTr="00C62DB3">
        <w:trPr>
          <w:trHeight w:val="2748"/>
        </w:trPr>
        <w:tc>
          <w:tcPr>
            <w:tcW w:w="1620" w:type="dxa"/>
            <w:shd w:val="clear" w:color="auto" w:fill="auto"/>
          </w:tcPr>
          <w:p w14:paraId="1A7B7A47" w14:textId="77777777" w:rsidR="002708CD" w:rsidRPr="00547B30" w:rsidRDefault="002708CD" w:rsidP="00C62DB3">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547B30">
                <w:rPr>
                  <w:rFonts w:ascii="Arial" w:eastAsia="Times New Roman" w:hAnsi="Arial" w:cs="Arial"/>
                  <w:b/>
                  <w:sz w:val="22"/>
                  <w:szCs w:val="22"/>
                  <w:lang w:val="en-GB"/>
                </w:rPr>
                <w:lastRenderedPageBreak/>
                <w:t>ITT</w:t>
              </w:r>
            </w:smartTag>
            <w:r w:rsidRPr="00547B30">
              <w:rPr>
                <w:rFonts w:ascii="Arial" w:eastAsia="Times New Roman" w:hAnsi="Arial" w:cs="Arial"/>
                <w:b/>
                <w:sz w:val="22"/>
                <w:szCs w:val="22"/>
                <w:lang w:val="en-GB"/>
              </w:rPr>
              <w:t xml:space="preserve"> </w:t>
            </w:r>
            <w:r w:rsidR="00C26EC3" w:rsidRPr="00547B30">
              <w:rPr>
                <w:rFonts w:ascii="Arial" w:eastAsia="Times New Roman" w:hAnsi="Arial" w:cs="Arial"/>
                <w:b/>
                <w:sz w:val="22"/>
                <w:szCs w:val="22"/>
                <w:lang w:val="en-GB"/>
              </w:rPr>
              <w:t>10</w:t>
            </w:r>
            <w:r w:rsidRPr="00547B30">
              <w:rPr>
                <w:rFonts w:ascii="Arial" w:eastAsia="Times New Roman" w:hAnsi="Arial" w:cs="Arial"/>
                <w:b/>
                <w:sz w:val="22"/>
                <w:szCs w:val="22"/>
                <w:lang w:val="en-GB"/>
              </w:rPr>
              <w:t>.1</w:t>
            </w:r>
          </w:p>
        </w:tc>
        <w:tc>
          <w:tcPr>
            <w:tcW w:w="7920" w:type="dxa"/>
            <w:shd w:val="clear" w:color="auto" w:fill="auto"/>
          </w:tcPr>
          <w:p w14:paraId="0E0EBE1A" w14:textId="77777777" w:rsidR="002708CD" w:rsidRPr="00547B30" w:rsidRDefault="002708CD" w:rsidP="00C62DB3">
            <w:pPr>
              <w:tabs>
                <w:tab w:val="right" w:pos="7254"/>
              </w:tabs>
              <w:spacing w:before="120" w:after="120"/>
              <w:rPr>
                <w:rFonts w:ascii="Arial" w:eastAsia="Times New Roman" w:hAnsi="Arial" w:cs="Arial"/>
                <w:i/>
                <w:iCs/>
                <w:sz w:val="22"/>
                <w:szCs w:val="22"/>
                <w:lang w:val="en-GB"/>
              </w:rPr>
            </w:pPr>
            <w:r w:rsidRPr="00547B30">
              <w:rPr>
                <w:rFonts w:ascii="Arial" w:eastAsia="Times New Roman" w:hAnsi="Arial" w:cs="Arial"/>
                <w:sz w:val="22"/>
                <w:szCs w:val="22"/>
                <w:lang w:val="en-GB"/>
              </w:rPr>
              <w:t xml:space="preserve">The </w:t>
            </w:r>
            <w:r w:rsidRPr="00547B30">
              <w:rPr>
                <w:rFonts w:ascii="Arial" w:eastAsia="Times New Roman" w:hAnsi="Arial" w:cs="Arial"/>
                <w:b/>
                <w:sz w:val="22"/>
                <w:szCs w:val="22"/>
                <w:lang w:val="en-GB"/>
              </w:rPr>
              <w:t>Pre- Tender meeting</w:t>
            </w:r>
            <w:r w:rsidRPr="00547B30">
              <w:rPr>
                <w:rFonts w:ascii="Arial" w:eastAsia="Times New Roman" w:hAnsi="Arial" w:cs="Arial"/>
                <w:sz w:val="22"/>
                <w:szCs w:val="22"/>
                <w:lang w:val="en-GB"/>
              </w:rPr>
              <w:t xml:space="preserve"> shall be held at</w:t>
            </w:r>
          </w:p>
          <w:p w14:paraId="669FA9C9" w14:textId="77777777" w:rsidR="002708CD" w:rsidRPr="00547B30" w:rsidRDefault="002708CD" w:rsidP="00C62DB3">
            <w:pPr>
              <w:tabs>
                <w:tab w:val="right" w:pos="7254"/>
              </w:tabs>
              <w:spacing w:before="120" w:after="120"/>
              <w:rPr>
                <w:rFonts w:ascii="Arial" w:eastAsia="Times New Roman" w:hAnsi="Arial" w:cs="Arial"/>
                <w:sz w:val="22"/>
                <w:szCs w:val="22"/>
                <w:lang w:val="en-GB"/>
              </w:rPr>
            </w:pPr>
            <w:r w:rsidRPr="00547B30">
              <w:rPr>
                <w:rFonts w:ascii="Arial" w:eastAsia="Times New Roman" w:hAnsi="Arial" w:cs="Arial"/>
                <w:sz w:val="22"/>
                <w:szCs w:val="22"/>
                <w:lang w:val="en-GB"/>
              </w:rPr>
              <w:t xml:space="preserve">Address: </w:t>
            </w:r>
            <w:r w:rsidR="00FA0396" w:rsidRPr="00547B30">
              <w:rPr>
                <w:lang w:val="en-GB"/>
              </w:rPr>
              <w:t>Activating Village Courts in Bangladesh Project Phase II, IDB Bhaban (Level 12), Sher-e-Bangla Nagar, Agargaon, Dhaka</w:t>
            </w:r>
          </w:p>
          <w:p w14:paraId="164162A8" w14:textId="77777777" w:rsidR="002708CD" w:rsidRPr="00547B30" w:rsidRDefault="002708CD" w:rsidP="00C62DB3">
            <w:pPr>
              <w:tabs>
                <w:tab w:val="right" w:pos="7254"/>
              </w:tabs>
              <w:spacing w:before="120" w:after="120"/>
              <w:rPr>
                <w:rFonts w:ascii="Arial" w:eastAsia="Times New Roman" w:hAnsi="Arial" w:cs="Arial"/>
                <w:sz w:val="16"/>
                <w:szCs w:val="16"/>
                <w:lang w:val="en-GB"/>
              </w:rPr>
            </w:pPr>
          </w:p>
          <w:p w14:paraId="65728A51" w14:textId="30A0F302" w:rsidR="00FA0396" w:rsidRPr="00547B30" w:rsidRDefault="002708CD" w:rsidP="00FA0396">
            <w:pPr>
              <w:tabs>
                <w:tab w:val="right" w:pos="7254"/>
              </w:tabs>
              <w:spacing w:before="120" w:after="120"/>
              <w:rPr>
                <w:rFonts w:ascii="Arial" w:hAnsi="Arial" w:cs="Arial"/>
                <w:sz w:val="22"/>
                <w:szCs w:val="22"/>
                <w:lang w:val="en-GB"/>
              </w:rPr>
            </w:pPr>
            <w:r w:rsidRPr="00547B30">
              <w:rPr>
                <w:rFonts w:ascii="Arial" w:eastAsia="Times New Roman" w:hAnsi="Arial" w:cs="Arial"/>
                <w:sz w:val="22"/>
                <w:szCs w:val="22"/>
                <w:lang w:val="en-GB"/>
              </w:rPr>
              <w:t>Time &amp; Date:</w:t>
            </w:r>
            <w:r w:rsidR="00161A74" w:rsidRPr="00547B30">
              <w:rPr>
                <w:rFonts w:ascii="Arial" w:eastAsia="Times New Roman" w:hAnsi="Arial" w:cs="Arial"/>
                <w:sz w:val="22"/>
                <w:szCs w:val="22"/>
                <w:lang w:val="en-GB"/>
              </w:rPr>
              <w:t xml:space="preserve"> </w:t>
            </w:r>
            <w:r w:rsidR="00FA0396" w:rsidRPr="00547B30">
              <w:rPr>
                <w:rFonts w:ascii="Arial" w:hAnsi="Arial" w:cs="Arial"/>
                <w:b/>
                <w:sz w:val="22"/>
                <w:szCs w:val="22"/>
                <w:lang w:val="en-GB"/>
              </w:rPr>
              <w:t xml:space="preserve">11.00 AM on </w:t>
            </w:r>
            <w:r w:rsidR="00161A74" w:rsidRPr="00547B30">
              <w:rPr>
                <w:rFonts w:ascii="Arial" w:hAnsi="Arial" w:cs="Arial"/>
                <w:b/>
                <w:sz w:val="22"/>
                <w:szCs w:val="22"/>
                <w:lang w:val="en-GB"/>
              </w:rPr>
              <w:t>02</w:t>
            </w:r>
            <w:r w:rsidR="008F1BFA" w:rsidRPr="00406701">
              <w:rPr>
                <w:rFonts w:ascii="Arial" w:hAnsi="Arial" w:cs="Arial"/>
                <w:b/>
                <w:sz w:val="22"/>
                <w:szCs w:val="22"/>
                <w:lang w:val="en-GB"/>
              </w:rPr>
              <w:t xml:space="preserve"> </w:t>
            </w:r>
            <w:r w:rsidR="00161A74" w:rsidRPr="00406701">
              <w:rPr>
                <w:rFonts w:ascii="Arial" w:hAnsi="Arial" w:cs="Arial"/>
                <w:b/>
                <w:sz w:val="22"/>
                <w:szCs w:val="22"/>
                <w:lang w:val="en-GB"/>
              </w:rPr>
              <w:t>May</w:t>
            </w:r>
            <w:r w:rsidR="00FA0396" w:rsidRPr="00406701">
              <w:rPr>
                <w:rFonts w:ascii="Arial" w:hAnsi="Arial" w:cs="Arial"/>
                <w:b/>
                <w:sz w:val="22"/>
                <w:szCs w:val="22"/>
                <w:lang w:val="en-GB"/>
              </w:rPr>
              <w:t xml:space="preserve"> 201</w:t>
            </w:r>
            <w:r w:rsidR="00161A74" w:rsidRPr="00406701">
              <w:rPr>
                <w:rFonts w:ascii="Arial" w:hAnsi="Arial" w:cs="Arial"/>
                <w:b/>
                <w:sz w:val="22"/>
                <w:szCs w:val="22"/>
                <w:lang w:val="en-GB"/>
              </w:rPr>
              <w:t>9</w:t>
            </w:r>
            <w:r w:rsidR="00FA0396" w:rsidRPr="00547B30">
              <w:rPr>
                <w:rFonts w:ascii="Arial" w:hAnsi="Arial" w:cs="Arial"/>
                <w:color w:val="FF0000"/>
                <w:sz w:val="22"/>
                <w:szCs w:val="22"/>
                <w:lang w:val="en-GB"/>
              </w:rPr>
              <w:t xml:space="preserve"> </w:t>
            </w:r>
          </w:p>
          <w:p w14:paraId="7631239C" w14:textId="619D88E2" w:rsidR="00FA0396" w:rsidRPr="00547B30" w:rsidRDefault="00FA0396" w:rsidP="00FA0396">
            <w:pPr>
              <w:tabs>
                <w:tab w:val="right" w:pos="7254"/>
              </w:tabs>
              <w:spacing w:before="120" w:after="120"/>
              <w:rPr>
                <w:lang w:val="en-GB"/>
              </w:rPr>
            </w:pPr>
            <w:r w:rsidRPr="00547B30">
              <w:rPr>
                <w:b/>
                <w:u w:val="single"/>
                <w:lang w:val="en-GB"/>
              </w:rPr>
              <w:t xml:space="preserve">Note: </w:t>
            </w:r>
            <w:r w:rsidR="00E33F97" w:rsidRPr="00547B30">
              <w:rPr>
                <w:lang w:val="en-GB"/>
              </w:rPr>
              <w:t>Interested Bidders are requested to bring original national ID card/passport for entrance in IDB Bhaban/ project office premises.</w:t>
            </w:r>
          </w:p>
          <w:p w14:paraId="562FFDDF" w14:textId="77777777" w:rsidR="002708CD" w:rsidRPr="00547B30" w:rsidRDefault="002708CD" w:rsidP="000C283D">
            <w:pPr>
              <w:rPr>
                <w:rFonts w:ascii="Arial" w:eastAsia="Times New Roman" w:hAnsi="Arial" w:cs="Arial"/>
                <w:sz w:val="18"/>
                <w:szCs w:val="18"/>
                <w:lang w:val="en-GB"/>
              </w:rPr>
            </w:pPr>
          </w:p>
        </w:tc>
      </w:tr>
      <w:tr w:rsidR="002C6A3B" w:rsidRPr="00547B30" w14:paraId="4CF3FC9D" w14:textId="77777777" w:rsidTr="00C62DB3">
        <w:trPr>
          <w:trHeight w:val="520"/>
        </w:trPr>
        <w:tc>
          <w:tcPr>
            <w:tcW w:w="9540" w:type="dxa"/>
            <w:gridSpan w:val="2"/>
            <w:shd w:val="clear" w:color="auto" w:fill="auto"/>
          </w:tcPr>
          <w:p w14:paraId="39E623B0" w14:textId="3C2E8150" w:rsidR="002708CD" w:rsidRPr="00547B30" w:rsidRDefault="002708CD" w:rsidP="002708CD">
            <w:pPr>
              <w:pStyle w:val="Heading2"/>
              <w:rPr>
                <w:rFonts w:ascii="Arial" w:eastAsia="Times New Roman" w:hAnsi="Arial"/>
                <w:lang w:val="en-GB"/>
              </w:rPr>
            </w:pPr>
            <w:bookmarkStart w:id="420" w:name="_Toc49504250"/>
            <w:bookmarkStart w:id="421" w:name="_Toc49504684"/>
            <w:bookmarkStart w:id="422" w:name="_Toc49504803"/>
            <w:bookmarkStart w:id="423" w:name="_Toc49569822"/>
            <w:bookmarkStart w:id="424" w:name="_Toc49591384"/>
            <w:bookmarkStart w:id="425" w:name="_Toc49591732"/>
            <w:bookmarkStart w:id="426" w:name="_Toc478033080"/>
            <w:r w:rsidRPr="00547B30">
              <w:rPr>
                <w:rFonts w:ascii="Arial" w:eastAsia="Times New Roman" w:hAnsi="Arial"/>
                <w:lang w:val="en-GB"/>
              </w:rPr>
              <w:t>C.</w:t>
            </w:r>
            <w:r w:rsidRPr="00547B30">
              <w:rPr>
                <w:rFonts w:ascii="Arial" w:eastAsia="Times New Roman" w:hAnsi="Arial"/>
                <w:lang w:val="en-GB"/>
              </w:rPr>
              <w:tab/>
              <w:t xml:space="preserve">Qualification </w:t>
            </w:r>
            <w:bookmarkEnd w:id="420"/>
            <w:bookmarkEnd w:id="421"/>
            <w:bookmarkEnd w:id="422"/>
            <w:bookmarkEnd w:id="423"/>
            <w:bookmarkEnd w:id="424"/>
            <w:bookmarkEnd w:id="425"/>
            <w:r w:rsidRPr="00547B30">
              <w:rPr>
                <w:rFonts w:ascii="Arial" w:eastAsia="Times New Roman" w:hAnsi="Arial"/>
                <w:lang w:val="en-GB"/>
              </w:rPr>
              <w:t>Criteria</w:t>
            </w:r>
            <w:bookmarkEnd w:id="426"/>
          </w:p>
        </w:tc>
      </w:tr>
      <w:tr w:rsidR="002C6A3B" w:rsidRPr="00547B30" w14:paraId="1D690C32" w14:textId="77777777" w:rsidTr="00C62DB3">
        <w:trPr>
          <w:trHeight w:val="578"/>
        </w:trPr>
        <w:tc>
          <w:tcPr>
            <w:tcW w:w="1620" w:type="dxa"/>
            <w:shd w:val="clear" w:color="auto" w:fill="auto"/>
          </w:tcPr>
          <w:p w14:paraId="472EFF88" w14:textId="77777777" w:rsidR="00807624" w:rsidRPr="00547B30" w:rsidRDefault="00807624" w:rsidP="00807624">
            <w:pPr>
              <w:spacing w:before="120" w:after="120"/>
              <w:rPr>
                <w:rFonts w:ascii="Arial" w:eastAsia="Times New Roman" w:hAnsi="Arial" w:cs="Arial"/>
                <w:b/>
                <w:bCs/>
                <w:sz w:val="22"/>
                <w:szCs w:val="22"/>
                <w:lang w:val="en-GB"/>
              </w:rPr>
            </w:pPr>
            <w:r w:rsidRPr="00547B30">
              <w:rPr>
                <w:rFonts w:ascii="Arial" w:eastAsia="Times New Roman" w:hAnsi="Arial" w:cs="Arial"/>
                <w:b/>
                <w:bCs/>
                <w:sz w:val="22"/>
                <w:szCs w:val="22"/>
                <w:lang w:val="en-GB"/>
              </w:rPr>
              <w:t>ITT 14.1(a)</w:t>
            </w:r>
          </w:p>
        </w:tc>
        <w:tc>
          <w:tcPr>
            <w:tcW w:w="7920" w:type="dxa"/>
            <w:shd w:val="clear" w:color="auto" w:fill="auto"/>
          </w:tcPr>
          <w:p w14:paraId="710DDED8" w14:textId="77777777" w:rsidR="00807624" w:rsidRPr="00406701" w:rsidRDefault="00135462" w:rsidP="00DE52CC">
            <w:pPr>
              <w:pStyle w:val="ListParagraph"/>
              <w:numPr>
                <w:ilvl w:val="0"/>
                <w:numId w:val="155"/>
              </w:numPr>
              <w:tabs>
                <w:tab w:val="left" w:pos="540"/>
              </w:tabs>
              <w:suppressAutoHyphens/>
              <w:spacing w:before="120" w:after="120"/>
              <w:ind w:right="-74"/>
              <w:jc w:val="both"/>
              <w:rPr>
                <w:rFonts w:ascii="Arial" w:hAnsi="Arial" w:cs="Arial"/>
                <w:bCs/>
                <w:sz w:val="22"/>
                <w:szCs w:val="22"/>
                <w:lang w:val="en-GB"/>
              </w:rPr>
            </w:pPr>
            <w:r w:rsidRPr="00406701">
              <w:rPr>
                <w:rFonts w:ascii="Arial" w:hAnsi="Arial" w:cs="Arial"/>
                <w:bCs/>
                <w:sz w:val="22"/>
                <w:szCs w:val="22"/>
                <w:lang w:val="en-GB"/>
              </w:rPr>
              <w:t>Trade License (Updated) as stated under ITT Sub Clause 21.h.</w:t>
            </w:r>
          </w:p>
          <w:p w14:paraId="3C2AE786" w14:textId="77777777" w:rsidR="00135462" w:rsidRPr="00406701" w:rsidRDefault="00807624" w:rsidP="00DE52CC">
            <w:pPr>
              <w:pStyle w:val="ListParagraph"/>
              <w:numPr>
                <w:ilvl w:val="0"/>
                <w:numId w:val="155"/>
              </w:numPr>
              <w:tabs>
                <w:tab w:val="left" w:pos="540"/>
              </w:tabs>
              <w:suppressAutoHyphens/>
              <w:spacing w:before="120" w:after="120"/>
              <w:ind w:right="-74"/>
              <w:jc w:val="both"/>
              <w:rPr>
                <w:rFonts w:ascii="Arial" w:hAnsi="Arial" w:cs="Arial"/>
                <w:bCs/>
                <w:sz w:val="22"/>
                <w:szCs w:val="22"/>
                <w:lang w:val="en-GB"/>
              </w:rPr>
            </w:pPr>
            <w:r w:rsidRPr="00406701">
              <w:rPr>
                <w:rFonts w:ascii="Arial" w:hAnsi="Arial" w:cs="Arial"/>
                <w:bCs/>
                <w:sz w:val="22"/>
                <w:szCs w:val="22"/>
                <w:lang w:val="en-GB"/>
              </w:rPr>
              <w:t xml:space="preserve">VAT Registration and </w:t>
            </w:r>
            <w:r w:rsidR="00135462" w:rsidRPr="00406701">
              <w:rPr>
                <w:rFonts w:ascii="Arial" w:hAnsi="Arial" w:cs="Arial"/>
                <w:bCs/>
                <w:sz w:val="22"/>
                <w:szCs w:val="22"/>
                <w:lang w:val="en-GB"/>
              </w:rPr>
              <w:t>Tax Certificate (updated) as stated under ITT Sub Clause 5.4 and 21.i.</w:t>
            </w:r>
          </w:p>
          <w:p w14:paraId="5500DE9D" w14:textId="6B4F6A47" w:rsidR="00807624" w:rsidRPr="00406701" w:rsidRDefault="00807624" w:rsidP="00906D42">
            <w:pPr>
              <w:pStyle w:val="ListParagraph"/>
              <w:numPr>
                <w:ilvl w:val="0"/>
                <w:numId w:val="155"/>
              </w:numPr>
              <w:tabs>
                <w:tab w:val="left" w:pos="540"/>
              </w:tabs>
              <w:suppressAutoHyphens/>
              <w:spacing w:before="120" w:after="120"/>
              <w:ind w:right="-74"/>
              <w:jc w:val="both"/>
              <w:rPr>
                <w:rFonts w:ascii="Arial" w:hAnsi="Arial" w:cs="Arial"/>
                <w:bCs/>
                <w:sz w:val="22"/>
                <w:szCs w:val="22"/>
                <w:lang w:val="en-GB"/>
              </w:rPr>
            </w:pPr>
          </w:p>
        </w:tc>
      </w:tr>
      <w:tr w:rsidR="002C6A3B" w:rsidRPr="00547B30" w14:paraId="15CBFF17" w14:textId="77777777" w:rsidTr="006F1081">
        <w:trPr>
          <w:trHeight w:val="4562"/>
        </w:trPr>
        <w:tc>
          <w:tcPr>
            <w:tcW w:w="1620" w:type="dxa"/>
            <w:shd w:val="clear" w:color="auto" w:fill="auto"/>
          </w:tcPr>
          <w:p w14:paraId="6205A7DD" w14:textId="77777777" w:rsidR="00807624" w:rsidRPr="00547B30" w:rsidRDefault="00807624" w:rsidP="00807624">
            <w:pPr>
              <w:spacing w:before="120" w:after="120"/>
              <w:rPr>
                <w:rFonts w:ascii="Arial" w:eastAsia="Times New Roman" w:hAnsi="Arial" w:cs="Arial"/>
                <w:b/>
                <w:bCs/>
                <w:sz w:val="22"/>
                <w:szCs w:val="22"/>
                <w:lang w:val="en-GB"/>
              </w:rPr>
            </w:pPr>
            <w:smartTag w:uri="urn:schemas-microsoft-com:office:smarttags" w:element="stockticker">
              <w:r w:rsidRPr="00547B30">
                <w:rPr>
                  <w:rFonts w:ascii="Arial" w:eastAsia="Times New Roman" w:hAnsi="Arial" w:cs="Arial"/>
                  <w:b/>
                  <w:bCs/>
                  <w:sz w:val="22"/>
                  <w:szCs w:val="22"/>
                  <w:lang w:val="en-GB"/>
                </w:rPr>
                <w:t>ITT</w:t>
              </w:r>
            </w:smartTag>
            <w:r w:rsidRPr="00547B30">
              <w:rPr>
                <w:rFonts w:ascii="Arial" w:eastAsia="Times New Roman" w:hAnsi="Arial" w:cs="Arial"/>
                <w:b/>
                <w:bCs/>
                <w:sz w:val="22"/>
                <w:szCs w:val="22"/>
                <w:lang w:val="en-GB"/>
              </w:rPr>
              <w:t xml:space="preserve"> 14.1(b)</w:t>
            </w:r>
          </w:p>
        </w:tc>
        <w:tc>
          <w:tcPr>
            <w:tcW w:w="7920" w:type="dxa"/>
            <w:shd w:val="clear" w:color="auto" w:fill="auto"/>
          </w:tcPr>
          <w:p w14:paraId="422FB328" w14:textId="77777777" w:rsidR="009676D2" w:rsidRPr="00406701" w:rsidRDefault="009676D2" w:rsidP="00406701">
            <w:pPr>
              <w:pStyle w:val="ListParagraph"/>
              <w:numPr>
                <w:ilvl w:val="0"/>
                <w:numId w:val="156"/>
              </w:numPr>
              <w:tabs>
                <w:tab w:val="left" w:pos="540"/>
              </w:tabs>
              <w:suppressAutoHyphens/>
              <w:spacing w:before="120" w:after="120"/>
              <w:ind w:right="-74"/>
              <w:jc w:val="both"/>
              <w:rPr>
                <w:rFonts w:ascii="Arial" w:hAnsi="Arial" w:cs="Arial"/>
                <w:sz w:val="22"/>
                <w:szCs w:val="22"/>
              </w:rPr>
            </w:pPr>
            <w:r w:rsidRPr="00406701">
              <w:rPr>
                <w:rFonts w:ascii="Arial" w:hAnsi="Arial" w:cs="Arial"/>
                <w:sz w:val="22"/>
                <w:szCs w:val="22"/>
              </w:rPr>
              <w:t xml:space="preserve">The vendor must have minimum 4 years of experience in producing brochures/ posters /folder/notepad/ other printed quality communications materials for national/international/UN / donor agencies. </w:t>
            </w:r>
          </w:p>
          <w:p w14:paraId="023D7BCD" w14:textId="1CCC7F2E" w:rsidR="009676D2" w:rsidRPr="00406701" w:rsidRDefault="009676D2" w:rsidP="009676D2">
            <w:pPr>
              <w:pStyle w:val="ListParagraph"/>
              <w:numPr>
                <w:ilvl w:val="0"/>
                <w:numId w:val="156"/>
              </w:numPr>
              <w:overflowPunct w:val="0"/>
              <w:spacing w:line="30" w:lineRule="atLeast"/>
              <w:contextualSpacing/>
              <w:jc w:val="both"/>
              <w:rPr>
                <w:rFonts w:ascii="Arial" w:hAnsi="Arial" w:cs="Arial"/>
                <w:sz w:val="22"/>
                <w:szCs w:val="22"/>
              </w:rPr>
            </w:pPr>
            <w:r w:rsidRPr="00406701">
              <w:rPr>
                <w:rFonts w:ascii="Arial" w:hAnsi="Arial" w:cs="Arial"/>
                <w:sz w:val="22"/>
                <w:szCs w:val="22"/>
              </w:rPr>
              <w:t xml:space="preserve">The vendor (organization) must have produced at least 10 quality communications materials (for example, folders/ notepads/ brochures/ posters/ leaflets/ others) for developing agencies i.e. national/international/UN/ donor agencies earlier.    </w:t>
            </w:r>
          </w:p>
          <w:p w14:paraId="6C37D8EE" w14:textId="77777777" w:rsidR="009676D2" w:rsidRPr="00406701" w:rsidRDefault="009676D2" w:rsidP="00406701">
            <w:pPr>
              <w:pStyle w:val="ListParagraph"/>
              <w:overflowPunct w:val="0"/>
              <w:spacing w:line="30" w:lineRule="atLeast"/>
              <w:ind w:left="360"/>
              <w:contextualSpacing/>
              <w:jc w:val="both"/>
              <w:rPr>
                <w:rFonts w:ascii="Arial" w:hAnsi="Arial" w:cs="Arial"/>
                <w:sz w:val="22"/>
                <w:szCs w:val="22"/>
              </w:rPr>
            </w:pPr>
          </w:p>
          <w:p w14:paraId="3EC1CE13" w14:textId="77777777" w:rsidR="009676D2" w:rsidRPr="00406701" w:rsidRDefault="009676D2" w:rsidP="00406701">
            <w:pPr>
              <w:pStyle w:val="ListParagraph"/>
              <w:numPr>
                <w:ilvl w:val="0"/>
                <w:numId w:val="156"/>
              </w:numPr>
              <w:overflowPunct w:val="0"/>
              <w:spacing w:line="30" w:lineRule="atLeast"/>
              <w:contextualSpacing/>
              <w:jc w:val="both"/>
              <w:rPr>
                <w:rFonts w:ascii="Arial" w:hAnsi="Arial" w:cs="Arial"/>
                <w:sz w:val="22"/>
                <w:szCs w:val="22"/>
              </w:rPr>
            </w:pPr>
            <w:r w:rsidRPr="00406701">
              <w:rPr>
                <w:rFonts w:ascii="Arial" w:hAnsi="Arial" w:cs="Arial"/>
                <w:sz w:val="22"/>
                <w:szCs w:val="22"/>
              </w:rPr>
              <w:t xml:space="preserve">Vendor must submit one sample of quality folder/notepad/ quality posters/brochures or other relevant print materials which were designed by the vendor and printed by the vendor. </w:t>
            </w:r>
          </w:p>
          <w:p w14:paraId="594060BC" w14:textId="77777777" w:rsidR="00807624" w:rsidRPr="00406701" w:rsidRDefault="00547C96" w:rsidP="006F1081">
            <w:pPr>
              <w:rPr>
                <w:rFonts w:ascii="Arial" w:hAnsi="Arial" w:cs="Arial"/>
                <w:sz w:val="22"/>
                <w:szCs w:val="22"/>
              </w:rPr>
            </w:pPr>
            <w:r w:rsidRPr="00406701">
              <w:rPr>
                <w:rFonts w:ascii="Arial" w:hAnsi="Arial" w:cs="Arial"/>
                <w:sz w:val="22"/>
                <w:szCs w:val="22"/>
              </w:rPr>
              <w:t xml:space="preserve"> </w:t>
            </w:r>
          </w:p>
        </w:tc>
      </w:tr>
      <w:tr w:rsidR="002C6A3B" w:rsidRPr="00547B30" w14:paraId="327B6C26" w14:textId="77777777" w:rsidTr="00C62DB3">
        <w:trPr>
          <w:trHeight w:val="578"/>
        </w:trPr>
        <w:tc>
          <w:tcPr>
            <w:tcW w:w="1620" w:type="dxa"/>
            <w:shd w:val="clear" w:color="auto" w:fill="auto"/>
          </w:tcPr>
          <w:p w14:paraId="4E05D352" w14:textId="77777777" w:rsidR="00807624" w:rsidRPr="00547B30" w:rsidRDefault="00807624" w:rsidP="00807624">
            <w:pPr>
              <w:spacing w:before="120" w:after="120"/>
              <w:rPr>
                <w:rFonts w:ascii="Arial" w:eastAsia="Times New Roman" w:hAnsi="Arial" w:cs="Arial"/>
                <w:b/>
                <w:bCs/>
                <w:sz w:val="22"/>
                <w:szCs w:val="22"/>
                <w:lang w:val="en-GB"/>
              </w:rPr>
            </w:pPr>
            <w:smartTag w:uri="urn:schemas-microsoft-com:office:smarttags" w:element="stockticker">
              <w:r w:rsidRPr="00547B30">
                <w:rPr>
                  <w:rFonts w:ascii="Arial" w:eastAsia="Times New Roman" w:hAnsi="Arial" w:cs="Arial"/>
                  <w:b/>
                  <w:bCs/>
                  <w:sz w:val="22"/>
                  <w:szCs w:val="22"/>
                  <w:lang w:val="en-GB"/>
                </w:rPr>
                <w:t>ITT</w:t>
              </w:r>
            </w:smartTag>
            <w:r w:rsidRPr="00547B30">
              <w:rPr>
                <w:rFonts w:ascii="Arial" w:eastAsia="Times New Roman" w:hAnsi="Arial" w:cs="Arial"/>
                <w:b/>
                <w:bCs/>
                <w:sz w:val="22"/>
                <w:szCs w:val="22"/>
                <w:lang w:val="en-GB"/>
              </w:rPr>
              <w:t xml:space="preserve"> 14.1(c)</w:t>
            </w:r>
          </w:p>
        </w:tc>
        <w:tc>
          <w:tcPr>
            <w:tcW w:w="7920" w:type="dxa"/>
            <w:shd w:val="clear" w:color="auto" w:fill="auto"/>
          </w:tcPr>
          <w:p w14:paraId="1D2107D1" w14:textId="5405680E" w:rsidR="009676D2" w:rsidRPr="00406701" w:rsidRDefault="009676D2" w:rsidP="00754E32">
            <w:pPr>
              <w:pStyle w:val="ListParagraph"/>
              <w:numPr>
                <w:ilvl w:val="0"/>
                <w:numId w:val="156"/>
              </w:numPr>
              <w:overflowPunct w:val="0"/>
              <w:spacing w:line="30" w:lineRule="atLeast"/>
              <w:contextualSpacing/>
              <w:jc w:val="both"/>
              <w:rPr>
                <w:rFonts w:ascii="Arial" w:hAnsi="Arial" w:cs="Arial"/>
                <w:sz w:val="22"/>
                <w:szCs w:val="22"/>
              </w:rPr>
            </w:pPr>
            <w:r w:rsidRPr="00406701">
              <w:rPr>
                <w:rFonts w:ascii="Arial" w:hAnsi="Arial" w:cs="Arial"/>
                <w:sz w:val="22"/>
                <w:szCs w:val="22"/>
              </w:rPr>
              <w:t xml:space="preserve">The vendor (organization) must have designers (having capacity both hand painting and computer graphics), who have either bachelor’s degree/diploma from an institute of fine arts or from an institution of graphics. He/She/They must have minimum 3 years of experience in designing brochures/leaflets/ posters or other quality printed materials for developing agencies i.e. UN or donors/ international/local NGOs specially for rural audience. </w:t>
            </w:r>
          </w:p>
          <w:p w14:paraId="6E75D393" w14:textId="77777777" w:rsidR="009676D2" w:rsidRPr="00406701" w:rsidRDefault="009676D2" w:rsidP="00406701">
            <w:pPr>
              <w:pStyle w:val="ListParagraph"/>
              <w:overflowPunct w:val="0"/>
              <w:spacing w:line="30" w:lineRule="atLeast"/>
              <w:ind w:left="360"/>
              <w:contextualSpacing/>
              <w:jc w:val="both"/>
              <w:rPr>
                <w:rFonts w:ascii="Arial" w:hAnsi="Arial" w:cs="Arial"/>
                <w:sz w:val="22"/>
                <w:szCs w:val="22"/>
              </w:rPr>
            </w:pPr>
          </w:p>
          <w:p w14:paraId="1380D21E" w14:textId="48F5230B" w:rsidR="009676D2" w:rsidRPr="00406701" w:rsidRDefault="009676D2" w:rsidP="00754E32">
            <w:pPr>
              <w:pStyle w:val="ListParagraph"/>
              <w:numPr>
                <w:ilvl w:val="0"/>
                <w:numId w:val="156"/>
              </w:numPr>
              <w:overflowPunct w:val="0"/>
              <w:spacing w:line="30" w:lineRule="atLeast"/>
              <w:contextualSpacing/>
              <w:jc w:val="both"/>
              <w:rPr>
                <w:rFonts w:ascii="Arial" w:hAnsi="Arial" w:cs="Arial"/>
                <w:sz w:val="22"/>
                <w:szCs w:val="22"/>
              </w:rPr>
            </w:pPr>
            <w:r w:rsidRPr="00406701">
              <w:rPr>
                <w:rFonts w:ascii="Arial" w:hAnsi="Arial" w:cs="Arial"/>
                <w:sz w:val="22"/>
                <w:szCs w:val="22"/>
              </w:rPr>
              <w:t xml:space="preserve">Vendor must submit one commitment letter for the task from one designer who will be employed for the task along with his/her academic certificate. </w:t>
            </w:r>
          </w:p>
          <w:p w14:paraId="7F4E45AB" w14:textId="77777777" w:rsidR="00754E32" w:rsidRPr="00406701" w:rsidRDefault="00754E32" w:rsidP="00406701">
            <w:pPr>
              <w:pStyle w:val="ListParagraph"/>
              <w:overflowPunct w:val="0"/>
              <w:spacing w:line="30" w:lineRule="atLeast"/>
              <w:ind w:left="360"/>
              <w:contextualSpacing/>
              <w:jc w:val="both"/>
              <w:rPr>
                <w:rFonts w:ascii="Arial" w:hAnsi="Arial" w:cs="Arial"/>
                <w:sz w:val="22"/>
                <w:szCs w:val="22"/>
              </w:rPr>
            </w:pPr>
          </w:p>
          <w:p w14:paraId="38056EDC" w14:textId="77777777" w:rsidR="00754E32" w:rsidRPr="00406701" w:rsidRDefault="00754E32" w:rsidP="00406701">
            <w:pPr>
              <w:pStyle w:val="ListParagraph"/>
              <w:numPr>
                <w:ilvl w:val="0"/>
                <w:numId w:val="156"/>
              </w:numPr>
              <w:overflowPunct w:val="0"/>
              <w:spacing w:line="30" w:lineRule="atLeast"/>
              <w:contextualSpacing/>
              <w:jc w:val="both"/>
              <w:rPr>
                <w:rFonts w:ascii="Arial" w:hAnsi="Arial" w:cs="Arial"/>
                <w:sz w:val="22"/>
                <w:szCs w:val="22"/>
              </w:rPr>
            </w:pPr>
            <w:r w:rsidRPr="00406701">
              <w:rPr>
                <w:rFonts w:ascii="Arial" w:hAnsi="Arial" w:cs="Arial"/>
                <w:sz w:val="22"/>
                <w:szCs w:val="22"/>
              </w:rPr>
              <w:t>Vendors must submit names of two referees and their contact details (name of organization, designation, phone number and e-mail) who can provide information about potential vendor’s printing related works.</w:t>
            </w:r>
          </w:p>
          <w:p w14:paraId="3E8268CF" w14:textId="77777777" w:rsidR="00754E32" w:rsidRPr="00406701" w:rsidRDefault="00754E32" w:rsidP="00406701">
            <w:pPr>
              <w:pStyle w:val="ListParagraph"/>
              <w:overflowPunct w:val="0"/>
              <w:spacing w:line="30" w:lineRule="atLeast"/>
              <w:ind w:left="360"/>
              <w:contextualSpacing/>
              <w:jc w:val="both"/>
              <w:rPr>
                <w:rFonts w:ascii="Arial" w:hAnsi="Arial" w:cs="Arial"/>
                <w:sz w:val="22"/>
                <w:szCs w:val="22"/>
              </w:rPr>
            </w:pPr>
          </w:p>
          <w:p w14:paraId="2C1165CE" w14:textId="383C359A" w:rsidR="00042EBC" w:rsidRPr="00406701" w:rsidRDefault="00042EBC" w:rsidP="00754E32">
            <w:pPr>
              <w:pStyle w:val="ListParagraph"/>
              <w:numPr>
                <w:ilvl w:val="0"/>
                <w:numId w:val="156"/>
              </w:numPr>
              <w:tabs>
                <w:tab w:val="left" w:pos="540"/>
              </w:tabs>
              <w:suppressAutoHyphens/>
              <w:spacing w:before="120" w:after="120"/>
              <w:ind w:right="-74"/>
              <w:jc w:val="both"/>
              <w:rPr>
                <w:rFonts w:ascii="Arial" w:hAnsi="Arial" w:cs="Arial"/>
                <w:bCs/>
                <w:sz w:val="22"/>
                <w:szCs w:val="22"/>
                <w:lang w:val="en-GB"/>
              </w:rPr>
            </w:pPr>
            <w:r w:rsidRPr="00406701">
              <w:rPr>
                <w:rFonts w:ascii="Arial" w:hAnsi="Arial" w:cs="Arial"/>
                <w:bCs/>
                <w:sz w:val="22"/>
                <w:szCs w:val="22"/>
                <w:lang w:val="en-GB"/>
              </w:rPr>
              <w:t>.</w:t>
            </w:r>
          </w:p>
        </w:tc>
      </w:tr>
      <w:tr w:rsidR="002C6A3B" w:rsidRPr="00547B30" w14:paraId="1D75F31E" w14:textId="77777777" w:rsidTr="00C62DB3">
        <w:trPr>
          <w:trHeight w:val="903"/>
        </w:trPr>
        <w:tc>
          <w:tcPr>
            <w:tcW w:w="1620" w:type="dxa"/>
            <w:shd w:val="clear" w:color="auto" w:fill="auto"/>
          </w:tcPr>
          <w:p w14:paraId="43F0BF40" w14:textId="77777777" w:rsidR="002708CD" w:rsidRPr="00547B30" w:rsidRDefault="002708CD" w:rsidP="00C62DB3">
            <w:pPr>
              <w:spacing w:before="120" w:after="120"/>
              <w:rPr>
                <w:rFonts w:ascii="Arial" w:eastAsia="Times New Roman" w:hAnsi="Arial" w:cs="Arial"/>
                <w:b/>
                <w:bCs/>
                <w:sz w:val="22"/>
                <w:szCs w:val="22"/>
                <w:lang w:val="en-GB"/>
              </w:rPr>
            </w:pPr>
            <w:smartTag w:uri="urn:schemas-microsoft-com:office:smarttags" w:element="stockticker">
              <w:r w:rsidRPr="00547B30">
                <w:rPr>
                  <w:rFonts w:ascii="Arial" w:eastAsia="Times New Roman" w:hAnsi="Arial" w:cs="Arial"/>
                  <w:b/>
                  <w:bCs/>
                  <w:sz w:val="22"/>
                  <w:szCs w:val="22"/>
                  <w:lang w:val="en-GB"/>
                </w:rPr>
                <w:lastRenderedPageBreak/>
                <w:t>ITT</w:t>
              </w:r>
            </w:smartTag>
            <w:r w:rsidRPr="00547B30">
              <w:rPr>
                <w:rFonts w:ascii="Arial" w:eastAsia="Times New Roman" w:hAnsi="Arial" w:cs="Arial"/>
                <w:b/>
                <w:bCs/>
                <w:sz w:val="22"/>
                <w:szCs w:val="22"/>
                <w:lang w:val="en-GB"/>
              </w:rPr>
              <w:t xml:space="preserve"> 1</w:t>
            </w:r>
            <w:r w:rsidR="00132020" w:rsidRPr="00547B30">
              <w:rPr>
                <w:rFonts w:ascii="Arial" w:eastAsia="Times New Roman" w:hAnsi="Arial" w:cs="Arial"/>
                <w:b/>
                <w:bCs/>
                <w:sz w:val="22"/>
                <w:szCs w:val="22"/>
                <w:lang w:val="en-GB"/>
              </w:rPr>
              <w:t>5</w:t>
            </w:r>
            <w:r w:rsidRPr="00547B30">
              <w:rPr>
                <w:rFonts w:ascii="Arial" w:eastAsia="Times New Roman" w:hAnsi="Arial" w:cs="Arial"/>
                <w:b/>
                <w:bCs/>
                <w:sz w:val="22"/>
                <w:szCs w:val="22"/>
                <w:lang w:val="en-GB"/>
              </w:rPr>
              <w:t>.1(a)</w:t>
            </w:r>
          </w:p>
        </w:tc>
        <w:tc>
          <w:tcPr>
            <w:tcW w:w="7920" w:type="dxa"/>
            <w:shd w:val="clear" w:color="auto" w:fill="auto"/>
          </w:tcPr>
          <w:p w14:paraId="5F92CAAB" w14:textId="1A8A5F89" w:rsidR="00906D42" w:rsidRPr="00406701" w:rsidRDefault="005B7544">
            <w:pPr>
              <w:tabs>
                <w:tab w:val="left" w:pos="540"/>
              </w:tabs>
              <w:suppressAutoHyphens/>
              <w:spacing w:before="120" w:after="120"/>
              <w:ind w:right="-74"/>
              <w:jc w:val="both"/>
              <w:rPr>
                <w:rFonts w:ascii="Arial" w:hAnsi="Arial" w:cs="Arial"/>
                <w:b/>
                <w:sz w:val="22"/>
                <w:szCs w:val="22"/>
                <w:lang w:val="en-GB"/>
              </w:rPr>
            </w:pPr>
            <w:r w:rsidRPr="00406701">
              <w:rPr>
                <w:rFonts w:ascii="Arial" w:hAnsi="Arial" w:cs="Arial"/>
                <w:bCs/>
                <w:sz w:val="22"/>
                <w:szCs w:val="22"/>
                <w:lang w:val="en-GB"/>
              </w:rPr>
              <w:t xml:space="preserve">The minimum amount of liquid asset or working capital or credit facility is Tk. </w:t>
            </w:r>
            <w:r w:rsidR="00E46672" w:rsidRPr="00406701">
              <w:rPr>
                <w:rFonts w:ascii="Arial" w:hAnsi="Arial" w:cs="Arial"/>
                <w:bCs/>
                <w:sz w:val="22"/>
                <w:szCs w:val="22"/>
                <w:lang w:val="en-GB"/>
              </w:rPr>
              <w:t xml:space="preserve">06 </w:t>
            </w:r>
            <w:r w:rsidRPr="00406701">
              <w:rPr>
                <w:rFonts w:ascii="Arial" w:hAnsi="Arial" w:cs="Arial"/>
                <w:bCs/>
                <w:sz w:val="22"/>
                <w:szCs w:val="22"/>
                <w:lang w:val="en-GB"/>
              </w:rPr>
              <w:t>(</w:t>
            </w:r>
            <w:r w:rsidR="00535626" w:rsidRPr="00406701">
              <w:rPr>
                <w:rFonts w:ascii="Arial" w:hAnsi="Arial" w:cs="Arial"/>
                <w:bCs/>
                <w:sz w:val="22"/>
                <w:szCs w:val="22"/>
                <w:lang w:val="en-GB"/>
              </w:rPr>
              <w:t>t</w:t>
            </w:r>
            <w:r w:rsidR="008F0F74" w:rsidRPr="00406701">
              <w:rPr>
                <w:rFonts w:ascii="Arial" w:hAnsi="Arial" w:cs="Arial"/>
                <w:bCs/>
                <w:sz w:val="22"/>
                <w:szCs w:val="22"/>
                <w:lang w:val="en-GB"/>
              </w:rPr>
              <w:t>hirty</w:t>
            </w:r>
            <w:r w:rsidRPr="00406701">
              <w:rPr>
                <w:rFonts w:ascii="Arial" w:hAnsi="Arial" w:cs="Arial"/>
                <w:bCs/>
                <w:sz w:val="22"/>
                <w:szCs w:val="22"/>
                <w:lang w:val="en-GB"/>
              </w:rPr>
              <w:t xml:space="preserve">) lac </w:t>
            </w:r>
            <w:r w:rsidR="00E46672" w:rsidRPr="00406701">
              <w:rPr>
                <w:rFonts w:ascii="Arial" w:hAnsi="Arial" w:cs="Arial"/>
                <w:bCs/>
                <w:sz w:val="22"/>
                <w:szCs w:val="22"/>
                <w:lang w:val="en-GB"/>
              </w:rPr>
              <w:t xml:space="preserve">for Lot 1 and 16 lac for </w:t>
            </w:r>
            <w:r w:rsidR="00423CFE" w:rsidRPr="00406701">
              <w:rPr>
                <w:rFonts w:ascii="Arial" w:hAnsi="Arial" w:cs="Arial"/>
                <w:bCs/>
                <w:sz w:val="22"/>
                <w:szCs w:val="22"/>
                <w:lang w:val="en-GB"/>
              </w:rPr>
              <w:t>L</w:t>
            </w:r>
            <w:r w:rsidR="00E46672" w:rsidRPr="00406701">
              <w:rPr>
                <w:rFonts w:ascii="Arial" w:hAnsi="Arial" w:cs="Arial"/>
                <w:bCs/>
                <w:sz w:val="22"/>
                <w:szCs w:val="22"/>
                <w:lang w:val="en-GB"/>
              </w:rPr>
              <w:t xml:space="preserve">ot 2 </w:t>
            </w:r>
            <w:r w:rsidRPr="00406701">
              <w:rPr>
                <w:rFonts w:ascii="Arial" w:hAnsi="Arial" w:cs="Arial"/>
                <w:bCs/>
                <w:sz w:val="22"/>
                <w:szCs w:val="22"/>
                <w:lang w:val="en-GB"/>
              </w:rPr>
              <w:t>supported by the certificate issued from scheduled bank. (Relevant documents must be attached)</w:t>
            </w:r>
            <w:r w:rsidR="00E46672" w:rsidRPr="00406701">
              <w:rPr>
                <w:rFonts w:ascii="Arial" w:hAnsi="Arial" w:cs="Arial"/>
                <w:bCs/>
                <w:sz w:val="22"/>
                <w:szCs w:val="22"/>
                <w:lang w:val="en-GB"/>
              </w:rPr>
              <w:t xml:space="preserve"> </w:t>
            </w:r>
            <w:r w:rsidR="002E470F" w:rsidRPr="00406701">
              <w:rPr>
                <w:rFonts w:ascii="Arial" w:hAnsi="Arial" w:cs="Arial"/>
                <w:b/>
                <w:sz w:val="22"/>
                <w:szCs w:val="22"/>
                <w:lang w:val="en-GB"/>
              </w:rPr>
              <w:t>Note: Bidders must comply all the required criteria mentioned above, otherwise shall be considered as disqualified/Not-complied.</w:t>
            </w:r>
          </w:p>
        </w:tc>
      </w:tr>
      <w:tr w:rsidR="002C6A3B" w:rsidRPr="00547B30" w14:paraId="004AAF3E" w14:textId="77777777" w:rsidTr="00C62DB3">
        <w:trPr>
          <w:trHeight w:val="439"/>
        </w:trPr>
        <w:tc>
          <w:tcPr>
            <w:tcW w:w="9540" w:type="dxa"/>
            <w:gridSpan w:val="2"/>
            <w:shd w:val="clear" w:color="auto" w:fill="auto"/>
          </w:tcPr>
          <w:p w14:paraId="50FC7614" w14:textId="4A7E49D3" w:rsidR="002708CD" w:rsidRPr="00547B30" w:rsidRDefault="002708CD" w:rsidP="002708CD">
            <w:pPr>
              <w:pStyle w:val="Heading2"/>
              <w:rPr>
                <w:rFonts w:ascii="Arial" w:eastAsia="Times New Roman" w:hAnsi="Arial"/>
                <w:lang w:val="en-GB"/>
              </w:rPr>
            </w:pPr>
            <w:bookmarkStart w:id="427" w:name="_Toc505659531"/>
            <w:bookmarkStart w:id="428" w:name="_Toc506185679"/>
            <w:bookmarkStart w:id="429" w:name="_Toc37047321"/>
            <w:bookmarkStart w:id="430" w:name="_Toc49504251"/>
            <w:bookmarkStart w:id="431" w:name="_Toc49504685"/>
            <w:bookmarkStart w:id="432" w:name="_Toc49504804"/>
            <w:bookmarkStart w:id="433" w:name="_Toc49569823"/>
            <w:bookmarkStart w:id="434" w:name="_Toc49591385"/>
            <w:bookmarkStart w:id="435" w:name="_Toc49591733"/>
            <w:bookmarkStart w:id="436" w:name="_Toc478033081"/>
            <w:r w:rsidRPr="00547B30">
              <w:rPr>
                <w:rFonts w:ascii="Arial" w:eastAsia="Times New Roman" w:hAnsi="Arial"/>
                <w:lang w:val="en-GB"/>
              </w:rPr>
              <w:t>D.</w:t>
            </w:r>
            <w:r w:rsidRPr="00547B30">
              <w:rPr>
                <w:rFonts w:ascii="Arial" w:eastAsia="Times New Roman" w:hAnsi="Arial"/>
                <w:lang w:val="en-GB"/>
              </w:rPr>
              <w:tab/>
              <w:t>Preparation of Tender</w:t>
            </w:r>
            <w:bookmarkEnd w:id="427"/>
            <w:bookmarkEnd w:id="428"/>
            <w:bookmarkEnd w:id="429"/>
            <w:bookmarkEnd w:id="430"/>
            <w:bookmarkEnd w:id="431"/>
            <w:bookmarkEnd w:id="432"/>
            <w:bookmarkEnd w:id="433"/>
            <w:bookmarkEnd w:id="434"/>
            <w:bookmarkEnd w:id="435"/>
            <w:bookmarkEnd w:id="436"/>
          </w:p>
        </w:tc>
      </w:tr>
      <w:tr w:rsidR="002C6A3B" w:rsidRPr="00547B30" w14:paraId="7F2404BE" w14:textId="77777777" w:rsidTr="00C62DB3">
        <w:tc>
          <w:tcPr>
            <w:tcW w:w="1620" w:type="dxa"/>
            <w:shd w:val="clear" w:color="auto" w:fill="auto"/>
          </w:tcPr>
          <w:p w14:paraId="4C31860F" w14:textId="77777777" w:rsidR="002708CD" w:rsidRPr="00547B30" w:rsidRDefault="002708CD" w:rsidP="00C62DB3">
            <w:pPr>
              <w:tabs>
                <w:tab w:val="right" w:pos="7434"/>
              </w:tabs>
              <w:spacing w:before="120" w:after="120"/>
              <w:rPr>
                <w:rFonts w:ascii="Arial" w:eastAsia="Times New Roman" w:hAnsi="Arial" w:cs="Arial"/>
                <w:sz w:val="22"/>
                <w:szCs w:val="22"/>
                <w:lang w:val="en-GB"/>
              </w:rPr>
            </w:pPr>
            <w:smartTag w:uri="urn:schemas-microsoft-com:office:smarttags" w:element="stockticker">
              <w:r w:rsidRPr="00547B30">
                <w:rPr>
                  <w:rFonts w:ascii="Arial" w:eastAsia="Times New Roman" w:hAnsi="Arial" w:cs="Arial"/>
                  <w:b/>
                  <w:sz w:val="22"/>
                  <w:szCs w:val="22"/>
                  <w:lang w:val="en-GB"/>
                </w:rPr>
                <w:t>ITT</w:t>
              </w:r>
            </w:smartTag>
            <w:r w:rsidRPr="00547B30">
              <w:rPr>
                <w:rFonts w:ascii="Arial" w:eastAsia="Times New Roman" w:hAnsi="Arial" w:cs="Arial"/>
                <w:b/>
                <w:sz w:val="22"/>
                <w:szCs w:val="22"/>
                <w:lang w:val="en-GB"/>
              </w:rPr>
              <w:t xml:space="preserve"> </w:t>
            </w:r>
            <w:r w:rsidR="00C03FD2" w:rsidRPr="00547B30">
              <w:rPr>
                <w:rFonts w:ascii="Arial" w:eastAsia="Times New Roman" w:hAnsi="Arial" w:cs="Arial"/>
                <w:b/>
                <w:sz w:val="22"/>
                <w:szCs w:val="22"/>
                <w:lang w:val="en-GB"/>
              </w:rPr>
              <w:t>21</w:t>
            </w:r>
            <w:r w:rsidR="00676313" w:rsidRPr="00547B30">
              <w:rPr>
                <w:rFonts w:ascii="Arial" w:eastAsia="Times New Roman" w:hAnsi="Arial" w:cs="Arial"/>
                <w:b/>
                <w:sz w:val="22"/>
                <w:szCs w:val="22"/>
                <w:lang w:val="en-GB"/>
              </w:rPr>
              <w:t>.1(</w:t>
            </w:r>
            <w:r w:rsidR="007C667B" w:rsidRPr="00547B30">
              <w:rPr>
                <w:rFonts w:ascii="Arial" w:eastAsia="Times New Roman" w:hAnsi="Arial" w:cs="Arial"/>
                <w:b/>
                <w:sz w:val="22"/>
                <w:szCs w:val="22"/>
                <w:lang w:val="en-GB"/>
              </w:rPr>
              <w:t>l</w:t>
            </w:r>
            <w:r w:rsidRPr="00547B30">
              <w:rPr>
                <w:rFonts w:ascii="Arial" w:eastAsia="Times New Roman" w:hAnsi="Arial" w:cs="Arial"/>
                <w:b/>
                <w:sz w:val="22"/>
                <w:szCs w:val="22"/>
                <w:lang w:val="en-GB"/>
              </w:rPr>
              <w:t>)</w:t>
            </w:r>
          </w:p>
        </w:tc>
        <w:tc>
          <w:tcPr>
            <w:tcW w:w="7920" w:type="dxa"/>
            <w:shd w:val="clear" w:color="auto" w:fill="auto"/>
          </w:tcPr>
          <w:p w14:paraId="22F0D18F" w14:textId="77777777" w:rsidR="002708CD" w:rsidRPr="00406701" w:rsidRDefault="002708CD" w:rsidP="00C62DB3">
            <w:pPr>
              <w:tabs>
                <w:tab w:val="right" w:pos="7254"/>
              </w:tabs>
              <w:spacing w:before="120" w:after="120"/>
              <w:jc w:val="both"/>
              <w:rPr>
                <w:rFonts w:ascii="Arial" w:eastAsia="Times New Roman" w:hAnsi="Arial" w:cs="Arial"/>
                <w:sz w:val="22"/>
                <w:szCs w:val="22"/>
                <w:lang w:val="en-GB"/>
              </w:rPr>
            </w:pPr>
            <w:r w:rsidRPr="00406701">
              <w:rPr>
                <w:rFonts w:ascii="Arial" w:eastAsia="Times New Roman" w:hAnsi="Arial" w:cs="Arial"/>
                <w:sz w:val="22"/>
                <w:szCs w:val="22"/>
                <w:lang w:val="en-GB"/>
              </w:rPr>
              <w:t>The Tenderer shall submit with its Tender the following additional documents:</w:t>
            </w:r>
          </w:p>
          <w:p w14:paraId="0BA4103A" w14:textId="77777777" w:rsidR="000E1E2F" w:rsidRPr="00406701" w:rsidRDefault="000E1E2F" w:rsidP="000E1E2F">
            <w:pPr>
              <w:pStyle w:val="BodyText3"/>
              <w:jc w:val="both"/>
              <w:rPr>
                <w:rFonts w:ascii="Arial" w:eastAsia="SimSun" w:hAnsi="Arial" w:cs="Arial"/>
                <w:sz w:val="22"/>
                <w:szCs w:val="22"/>
                <w:lang w:val="en-GB" w:eastAsia="zh-CN"/>
              </w:rPr>
            </w:pPr>
            <w:r w:rsidRPr="00406701">
              <w:rPr>
                <w:rFonts w:ascii="Arial" w:eastAsia="SimSun" w:hAnsi="Arial" w:cs="Arial"/>
                <w:sz w:val="22"/>
                <w:szCs w:val="22"/>
                <w:lang w:val="en-GB" w:eastAsia="zh-CN"/>
              </w:rPr>
              <w:t>01. Copy of VAT Registration and TAX Certificate as per Tender Preparation rules no. 21.</w:t>
            </w:r>
            <w:r w:rsidR="006B3553" w:rsidRPr="00406701">
              <w:rPr>
                <w:rFonts w:ascii="Arial" w:eastAsia="SimSun" w:hAnsi="Arial" w:cs="Arial"/>
                <w:sz w:val="22"/>
                <w:szCs w:val="22"/>
                <w:lang w:val="en-GB" w:eastAsia="zh-CN"/>
              </w:rPr>
              <w:t>i</w:t>
            </w:r>
            <w:r w:rsidRPr="00406701">
              <w:rPr>
                <w:rFonts w:ascii="Arial" w:eastAsia="SimSun" w:hAnsi="Arial" w:cs="Arial"/>
                <w:sz w:val="22"/>
                <w:szCs w:val="22"/>
                <w:lang w:val="en-GB" w:eastAsia="zh-CN"/>
              </w:rPr>
              <w:t xml:space="preserve"> </w:t>
            </w:r>
          </w:p>
          <w:p w14:paraId="300F3A2B" w14:textId="77777777" w:rsidR="000E1E2F" w:rsidRPr="00406701" w:rsidRDefault="000E1E2F" w:rsidP="000E1E2F">
            <w:pPr>
              <w:pStyle w:val="BodyText3"/>
              <w:jc w:val="both"/>
              <w:rPr>
                <w:rFonts w:ascii="Arial" w:eastAsia="SimSun" w:hAnsi="Arial" w:cs="Arial"/>
                <w:sz w:val="22"/>
                <w:szCs w:val="22"/>
                <w:lang w:val="en-GB" w:eastAsia="zh-CN"/>
              </w:rPr>
            </w:pPr>
            <w:r w:rsidRPr="00406701">
              <w:rPr>
                <w:rFonts w:ascii="Arial" w:eastAsia="SimSun" w:hAnsi="Arial" w:cs="Arial"/>
                <w:sz w:val="22"/>
                <w:szCs w:val="22"/>
                <w:lang w:val="en-GB" w:eastAsia="zh-CN"/>
              </w:rPr>
              <w:t>02. Work Order or Contract,</w:t>
            </w:r>
            <w:r w:rsidRPr="00406701">
              <w:t xml:space="preserve"> </w:t>
            </w:r>
            <w:r w:rsidR="005E7580" w:rsidRPr="00406701">
              <w:rPr>
                <w:rFonts w:ascii="Arial" w:eastAsia="SimSun" w:hAnsi="Arial" w:cs="Arial"/>
                <w:sz w:val="22"/>
                <w:szCs w:val="22"/>
                <w:lang w:val="en-GB" w:eastAsia="zh-CN"/>
              </w:rPr>
              <w:t>Performance</w:t>
            </w:r>
            <w:r w:rsidR="008C0CCA" w:rsidRPr="00406701">
              <w:rPr>
                <w:rFonts w:ascii="Arial" w:eastAsia="SimSun" w:hAnsi="Arial" w:cs="Arial"/>
                <w:sz w:val="22"/>
                <w:szCs w:val="22"/>
                <w:lang w:val="en-GB" w:eastAsia="zh-CN"/>
              </w:rPr>
              <w:t xml:space="preserve"> </w:t>
            </w:r>
            <w:r w:rsidRPr="00406701">
              <w:rPr>
                <w:rFonts w:ascii="Arial" w:eastAsia="SimSun" w:hAnsi="Arial" w:cs="Arial"/>
                <w:sz w:val="22"/>
                <w:szCs w:val="22"/>
                <w:lang w:val="en-GB" w:eastAsia="zh-CN"/>
              </w:rPr>
              <w:t xml:space="preserve">Certificate &amp; Experience Certificate </w:t>
            </w:r>
            <w:r w:rsidR="008C0CCA" w:rsidRPr="00406701">
              <w:rPr>
                <w:rFonts w:ascii="Arial" w:eastAsia="SimSun" w:hAnsi="Arial" w:cs="Arial"/>
                <w:sz w:val="22"/>
                <w:szCs w:val="22"/>
                <w:lang w:val="en-GB" w:eastAsia="zh-CN"/>
              </w:rPr>
              <w:t xml:space="preserve">to substantiate </w:t>
            </w:r>
            <w:r w:rsidRPr="00406701">
              <w:rPr>
                <w:rFonts w:ascii="Arial" w:eastAsia="SimSun" w:hAnsi="Arial" w:cs="Arial"/>
                <w:sz w:val="22"/>
                <w:szCs w:val="22"/>
                <w:lang w:val="en-GB" w:eastAsia="zh-CN"/>
              </w:rPr>
              <w:t xml:space="preserve">the qualification Criteria </w:t>
            </w:r>
            <w:r w:rsidR="008C0CCA" w:rsidRPr="00406701">
              <w:rPr>
                <w:rFonts w:ascii="Arial" w:eastAsia="SimSun" w:hAnsi="Arial" w:cs="Arial"/>
                <w:sz w:val="22"/>
                <w:szCs w:val="22"/>
                <w:lang w:val="en-GB" w:eastAsia="zh-CN"/>
              </w:rPr>
              <w:t xml:space="preserve">as per </w:t>
            </w:r>
            <w:r w:rsidRPr="00406701">
              <w:rPr>
                <w:rFonts w:ascii="Arial" w:eastAsia="SimSun" w:hAnsi="Arial" w:cs="Arial"/>
                <w:sz w:val="22"/>
                <w:szCs w:val="22"/>
                <w:lang w:val="en-GB" w:eastAsia="zh-CN"/>
              </w:rPr>
              <w:t>ITT 14.1(a), ITT 14.1(b),</w:t>
            </w:r>
            <w:r w:rsidRPr="00406701">
              <w:t xml:space="preserve"> </w:t>
            </w:r>
            <w:r w:rsidRPr="00406701">
              <w:rPr>
                <w:rFonts w:ascii="Arial" w:eastAsia="SimSun" w:hAnsi="Arial" w:cs="Arial"/>
                <w:sz w:val="22"/>
                <w:szCs w:val="22"/>
                <w:lang w:val="en-GB" w:eastAsia="zh-CN"/>
              </w:rPr>
              <w:t>14.1(c</w:t>
            </w:r>
            <w:r w:rsidR="005E7580" w:rsidRPr="00406701">
              <w:rPr>
                <w:rFonts w:ascii="Arial" w:eastAsia="SimSun" w:hAnsi="Arial" w:cs="Arial"/>
                <w:sz w:val="22"/>
                <w:szCs w:val="22"/>
                <w:lang w:val="en-GB" w:eastAsia="zh-CN"/>
              </w:rPr>
              <w:t>).</w:t>
            </w:r>
          </w:p>
          <w:p w14:paraId="533746D5" w14:textId="77777777" w:rsidR="000E1E2F" w:rsidRPr="00406701" w:rsidRDefault="000E1E2F" w:rsidP="000E1E2F">
            <w:pPr>
              <w:pStyle w:val="BodyText3"/>
              <w:jc w:val="both"/>
              <w:rPr>
                <w:rFonts w:ascii="Arial" w:eastAsia="SimSun" w:hAnsi="Arial" w:cs="Arial"/>
                <w:sz w:val="22"/>
                <w:szCs w:val="22"/>
                <w:lang w:val="en-GB" w:eastAsia="zh-CN"/>
              </w:rPr>
            </w:pPr>
            <w:r w:rsidRPr="00406701">
              <w:rPr>
                <w:rFonts w:ascii="Arial" w:eastAsia="SimSun" w:hAnsi="Arial" w:cs="Arial"/>
                <w:sz w:val="22"/>
                <w:szCs w:val="22"/>
                <w:lang w:val="en-GB" w:eastAsia="zh-CN"/>
              </w:rPr>
              <w:t xml:space="preserve">03.  Bank Statement or Bank </w:t>
            </w:r>
            <w:r w:rsidR="008C0CCA" w:rsidRPr="00406701">
              <w:rPr>
                <w:rFonts w:ascii="Arial" w:eastAsia="SimSun" w:hAnsi="Arial" w:cs="Arial"/>
                <w:sz w:val="22"/>
                <w:szCs w:val="22"/>
                <w:lang w:val="en-GB" w:eastAsia="zh-CN"/>
              </w:rPr>
              <w:t>Certificate</w:t>
            </w:r>
            <w:r w:rsidRPr="00406701">
              <w:rPr>
                <w:rFonts w:ascii="Arial" w:eastAsia="SimSun" w:hAnsi="Arial" w:cs="Arial"/>
                <w:sz w:val="22"/>
                <w:szCs w:val="22"/>
                <w:lang w:val="en-GB" w:eastAsia="zh-CN"/>
              </w:rPr>
              <w:t xml:space="preserve"> for identify the qualification Criteria ITT 15.1(</w:t>
            </w:r>
            <w:r w:rsidR="005E7580" w:rsidRPr="00406701">
              <w:rPr>
                <w:rFonts w:ascii="Arial" w:eastAsia="SimSun" w:hAnsi="Arial" w:cs="Arial"/>
                <w:sz w:val="22"/>
                <w:szCs w:val="22"/>
                <w:lang w:val="en-GB" w:eastAsia="zh-CN"/>
              </w:rPr>
              <w:t>a</w:t>
            </w:r>
            <w:r w:rsidRPr="00406701">
              <w:rPr>
                <w:rFonts w:ascii="Arial" w:eastAsia="SimSun" w:hAnsi="Arial" w:cs="Arial"/>
                <w:sz w:val="22"/>
                <w:szCs w:val="22"/>
                <w:lang w:val="en-GB" w:eastAsia="zh-CN"/>
              </w:rPr>
              <w:t>);</w:t>
            </w:r>
          </w:p>
          <w:p w14:paraId="0AA53099" w14:textId="77777777" w:rsidR="000E1E2F" w:rsidRPr="00406701" w:rsidRDefault="000E1E2F" w:rsidP="000E1E2F">
            <w:pPr>
              <w:pStyle w:val="BodyText3"/>
              <w:jc w:val="both"/>
              <w:rPr>
                <w:rFonts w:ascii="Arial" w:eastAsia="SimSun" w:hAnsi="Arial" w:cs="Arial"/>
                <w:sz w:val="22"/>
                <w:szCs w:val="22"/>
                <w:lang w:val="en-GB" w:eastAsia="zh-CN"/>
              </w:rPr>
            </w:pPr>
            <w:r w:rsidRPr="00406701">
              <w:rPr>
                <w:rFonts w:ascii="Arial" w:eastAsia="SimSun" w:hAnsi="Arial" w:cs="Arial"/>
                <w:sz w:val="22"/>
                <w:szCs w:val="22"/>
                <w:lang w:val="en-GB" w:eastAsia="zh-CN"/>
              </w:rPr>
              <w:t xml:space="preserve">04. Tender Security in the form of Pay Order or </w:t>
            </w:r>
            <w:r w:rsidR="005E7580" w:rsidRPr="00406701">
              <w:rPr>
                <w:rFonts w:ascii="Arial" w:eastAsia="SimSun" w:hAnsi="Arial" w:cs="Arial"/>
                <w:sz w:val="22"/>
                <w:szCs w:val="22"/>
                <w:lang w:val="en-GB" w:eastAsia="zh-CN"/>
              </w:rPr>
              <w:t>Demand</w:t>
            </w:r>
            <w:r w:rsidRPr="00406701">
              <w:rPr>
                <w:rFonts w:ascii="Arial" w:eastAsia="SimSun" w:hAnsi="Arial" w:cs="Arial"/>
                <w:sz w:val="22"/>
                <w:szCs w:val="22"/>
                <w:lang w:val="en-GB" w:eastAsia="zh-CN"/>
              </w:rPr>
              <w:t xml:space="preserve"> Draft in line with the ITT </w:t>
            </w:r>
            <w:r w:rsidR="005E7580" w:rsidRPr="00406701">
              <w:rPr>
                <w:rFonts w:ascii="Arial" w:eastAsia="SimSun" w:hAnsi="Arial" w:cs="Arial"/>
                <w:sz w:val="22"/>
                <w:szCs w:val="22"/>
                <w:lang w:val="en-GB" w:eastAsia="zh-CN"/>
              </w:rPr>
              <w:t>31</w:t>
            </w:r>
            <w:r w:rsidR="009B3163" w:rsidRPr="00406701">
              <w:rPr>
                <w:rFonts w:ascii="Arial" w:eastAsia="SimSun" w:hAnsi="Arial" w:cs="Arial"/>
                <w:sz w:val="22"/>
                <w:szCs w:val="22"/>
                <w:lang w:val="en-GB" w:eastAsia="zh-CN"/>
              </w:rPr>
              <w:t>.1</w:t>
            </w:r>
            <w:r w:rsidRPr="00406701">
              <w:rPr>
                <w:rFonts w:ascii="Arial" w:eastAsia="SimSun" w:hAnsi="Arial" w:cs="Arial"/>
                <w:sz w:val="22"/>
                <w:szCs w:val="22"/>
                <w:lang w:val="en-GB" w:eastAsia="zh-CN"/>
              </w:rPr>
              <w:t xml:space="preserve"> and </w:t>
            </w:r>
            <w:r w:rsidR="005E7580" w:rsidRPr="00406701">
              <w:rPr>
                <w:rFonts w:ascii="Arial" w:eastAsia="SimSun" w:hAnsi="Arial" w:cs="Arial"/>
                <w:sz w:val="22"/>
                <w:szCs w:val="22"/>
                <w:lang w:val="en-GB" w:eastAsia="zh-CN"/>
              </w:rPr>
              <w:t>31</w:t>
            </w:r>
            <w:r w:rsidRPr="00406701">
              <w:rPr>
                <w:rFonts w:ascii="Arial" w:eastAsia="SimSun" w:hAnsi="Arial" w:cs="Arial"/>
                <w:sz w:val="22"/>
                <w:szCs w:val="22"/>
                <w:lang w:val="en-GB" w:eastAsia="zh-CN"/>
              </w:rPr>
              <w:t>.</w:t>
            </w:r>
            <w:r w:rsidR="009B3163" w:rsidRPr="00406701">
              <w:rPr>
                <w:rFonts w:ascii="Arial" w:eastAsia="SimSun" w:hAnsi="Arial" w:cs="Arial"/>
                <w:sz w:val="22"/>
                <w:szCs w:val="22"/>
                <w:lang w:val="en-GB" w:eastAsia="zh-CN"/>
              </w:rPr>
              <w:t>2</w:t>
            </w:r>
            <w:r w:rsidRPr="00406701">
              <w:rPr>
                <w:rFonts w:ascii="Arial" w:eastAsia="SimSun" w:hAnsi="Arial" w:cs="Arial"/>
                <w:sz w:val="22"/>
                <w:szCs w:val="22"/>
                <w:lang w:val="en-GB" w:eastAsia="zh-CN"/>
              </w:rPr>
              <w:t>.</w:t>
            </w:r>
          </w:p>
          <w:p w14:paraId="7E46218A" w14:textId="77777777" w:rsidR="002708CD" w:rsidRPr="00406701" w:rsidRDefault="000E1E2F" w:rsidP="00086B50">
            <w:pPr>
              <w:pStyle w:val="BodyText3"/>
              <w:jc w:val="both"/>
              <w:rPr>
                <w:rFonts w:ascii="Arial" w:eastAsia="SimSun" w:hAnsi="Arial" w:cs="Arial"/>
                <w:b/>
                <w:sz w:val="22"/>
                <w:szCs w:val="22"/>
                <w:lang w:val="en-GB" w:eastAsia="zh-CN"/>
              </w:rPr>
            </w:pPr>
            <w:r w:rsidRPr="00406701">
              <w:rPr>
                <w:rFonts w:ascii="Arial" w:eastAsia="SimSun" w:hAnsi="Arial" w:cs="Arial"/>
                <w:b/>
                <w:sz w:val="22"/>
                <w:szCs w:val="22"/>
                <w:lang w:val="en-GB" w:eastAsia="zh-CN"/>
              </w:rPr>
              <w:t xml:space="preserve">Note: Bidders must </w:t>
            </w:r>
            <w:r w:rsidR="002E470F" w:rsidRPr="00406701">
              <w:rPr>
                <w:rFonts w:ascii="Arial" w:eastAsia="SimSun" w:hAnsi="Arial" w:cs="Arial"/>
                <w:b/>
                <w:sz w:val="22"/>
                <w:szCs w:val="22"/>
                <w:lang w:val="en-GB" w:eastAsia="zh-CN"/>
              </w:rPr>
              <w:t>attached/submit all relevant documents in terms of Contract/Purchase Order, Bank Certificate, Certificate of satisfactory performance, Tax Certificate, Trade License (Updated), VAT Registration etc. with bid proposal to substantiate the above qualifying criteria/ eligibility).</w:t>
            </w:r>
          </w:p>
          <w:p w14:paraId="6381A1AB" w14:textId="77777777" w:rsidR="00086B50" w:rsidRPr="00406701" w:rsidRDefault="00086B50" w:rsidP="00086B50">
            <w:pPr>
              <w:pStyle w:val="BodyText3"/>
              <w:jc w:val="both"/>
              <w:rPr>
                <w:rFonts w:ascii="Arial" w:eastAsia="SimSun" w:hAnsi="Arial" w:cs="Arial"/>
                <w:b/>
                <w:sz w:val="22"/>
                <w:szCs w:val="22"/>
                <w:lang w:val="en-GB" w:eastAsia="zh-CN"/>
              </w:rPr>
            </w:pPr>
          </w:p>
        </w:tc>
      </w:tr>
      <w:tr w:rsidR="002C6A3B" w:rsidRPr="00547B30" w14:paraId="5E72A374" w14:textId="77777777" w:rsidTr="001206FC">
        <w:trPr>
          <w:trHeight w:val="530"/>
        </w:trPr>
        <w:tc>
          <w:tcPr>
            <w:tcW w:w="1620" w:type="dxa"/>
            <w:shd w:val="clear" w:color="auto" w:fill="auto"/>
          </w:tcPr>
          <w:p w14:paraId="23D6F53F" w14:textId="77777777" w:rsidR="001206FC" w:rsidRPr="00547B30"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547B30">
                <w:rPr>
                  <w:rFonts w:ascii="Arial" w:eastAsia="Times New Roman" w:hAnsi="Arial" w:cs="Arial"/>
                  <w:b/>
                  <w:sz w:val="22"/>
                  <w:szCs w:val="22"/>
                  <w:lang w:val="en-GB"/>
                </w:rPr>
                <w:t>ITT</w:t>
              </w:r>
            </w:smartTag>
            <w:r w:rsidRPr="00547B30">
              <w:rPr>
                <w:rFonts w:ascii="Arial" w:eastAsia="Times New Roman" w:hAnsi="Arial" w:cs="Arial"/>
                <w:b/>
                <w:sz w:val="22"/>
                <w:szCs w:val="22"/>
                <w:lang w:val="en-GB"/>
              </w:rPr>
              <w:t xml:space="preserve"> 23.1</w:t>
            </w:r>
          </w:p>
        </w:tc>
        <w:tc>
          <w:tcPr>
            <w:tcW w:w="7920" w:type="dxa"/>
            <w:shd w:val="clear" w:color="auto" w:fill="auto"/>
          </w:tcPr>
          <w:p w14:paraId="088B2E0F" w14:textId="77777777" w:rsidR="001206FC" w:rsidRPr="00547B30" w:rsidRDefault="001206FC" w:rsidP="001206FC">
            <w:pPr>
              <w:tabs>
                <w:tab w:val="right" w:pos="7254"/>
              </w:tabs>
              <w:spacing w:before="120" w:after="120"/>
              <w:jc w:val="both"/>
              <w:rPr>
                <w:rFonts w:ascii="Arial" w:hAnsi="Arial" w:cs="Arial"/>
                <w:i/>
                <w:iCs/>
                <w:sz w:val="22"/>
                <w:szCs w:val="22"/>
                <w:lang w:val="en-GB"/>
              </w:rPr>
            </w:pPr>
            <w:r w:rsidRPr="00547B30">
              <w:rPr>
                <w:rFonts w:ascii="Arial" w:hAnsi="Arial" w:cs="Arial"/>
                <w:b/>
                <w:sz w:val="22"/>
                <w:szCs w:val="22"/>
                <w:lang w:val="en-GB"/>
              </w:rPr>
              <w:t xml:space="preserve">Alternatives </w:t>
            </w:r>
            <w:r w:rsidRPr="00547B30">
              <w:rPr>
                <w:rFonts w:ascii="Arial" w:hAnsi="Arial" w:cs="Arial"/>
                <w:b/>
                <w:i/>
                <w:sz w:val="22"/>
                <w:szCs w:val="22"/>
                <w:lang w:val="en-GB"/>
              </w:rPr>
              <w:t xml:space="preserve">“shall not be </w:t>
            </w:r>
            <w:r w:rsidRPr="00547B30">
              <w:rPr>
                <w:rFonts w:ascii="Arial" w:hAnsi="Arial" w:cs="Arial"/>
                <w:b/>
                <w:sz w:val="22"/>
                <w:szCs w:val="22"/>
                <w:lang w:val="en-GB"/>
              </w:rPr>
              <w:t xml:space="preserve">permitted”. </w:t>
            </w:r>
          </w:p>
        </w:tc>
      </w:tr>
      <w:tr w:rsidR="002C6A3B" w:rsidRPr="00547B30" w14:paraId="28F7D16E" w14:textId="77777777" w:rsidTr="002C6A3B">
        <w:trPr>
          <w:trHeight w:val="737"/>
        </w:trPr>
        <w:tc>
          <w:tcPr>
            <w:tcW w:w="1620" w:type="dxa"/>
            <w:shd w:val="clear" w:color="auto" w:fill="auto"/>
          </w:tcPr>
          <w:p w14:paraId="6EF58735" w14:textId="77777777" w:rsidR="001206FC" w:rsidRPr="00547B30" w:rsidRDefault="001206FC" w:rsidP="002C6A3B">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547B30">
                <w:rPr>
                  <w:rFonts w:ascii="Arial" w:eastAsia="Times New Roman" w:hAnsi="Arial" w:cs="Arial"/>
                  <w:b/>
                  <w:sz w:val="22"/>
                  <w:szCs w:val="22"/>
                  <w:lang w:val="en-GB"/>
                </w:rPr>
                <w:t>ITT</w:t>
              </w:r>
            </w:smartTag>
            <w:r w:rsidRPr="00547B30">
              <w:rPr>
                <w:rFonts w:ascii="Arial" w:eastAsia="Times New Roman" w:hAnsi="Arial" w:cs="Arial"/>
                <w:b/>
                <w:sz w:val="22"/>
                <w:szCs w:val="22"/>
                <w:lang w:val="en-GB"/>
              </w:rPr>
              <w:t xml:space="preserve"> 24.3</w:t>
            </w:r>
          </w:p>
        </w:tc>
        <w:tc>
          <w:tcPr>
            <w:tcW w:w="7920" w:type="dxa"/>
            <w:shd w:val="clear" w:color="auto" w:fill="auto"/>
          </w:tcPr>
          <w:p w14:paraId="023A9CC9" w14:textId="497FCD3B" w:rsidR="00AA4F29" w:rsidRPr="00406701" w:rsidRDefault="00900A87" w:rsidP="006F1081">
            <w:pPr>
              <w:pStyle w:val="iChar"/>
              <w:tabs>
                <w:tab w:val="right" w:pos="7254"/>
              </w:tabs>
              <w:spacing w:before="120" w:after="120"/>
              <w:rPr>
                <w:rFonts w:ascii="Arial" w:hAnsi="Arial" w:cs="Arial"/>
                <w:sz w:val="22"/>
                <w:szCs w:val="22"/>
                <w:lang w:val="en-GB"/>
              </w:rPr>
            </w:pPr>
            <w:r w:rsidRPr="00406701">
              <w:rPr>
                <w:rFonts w:ascii="Arial" w:hAnsi="Arial" w:cs="Arial"/>
                <w:b/>
                <w:sz w:val="22"/>
                <w:szCs w:val="22"/>
                <w:lang w:val="en-GB"/>
              </w:rPr>
              <w:t>Partial bid is</w:t>
            </w:r>
            <w:r w:rsidR="00537DAD" w:rsidRPr="00406701">
              <w:rPr>
                <w:rFonts w:ascii="Arial" w:hAnsi="Arial" w:cs="Arial"/>
                <w:b/>
                <w:sz w:val="22"/>
                <w:szCs w:val="22"/>
                <w:lang w:val="en-GB"/>
              </w:rPr>
              <w:t xml:space="preserve"> </w:t>
            </w:r>
            <w:r w:rsidRPr="00406701">
              <w:rPr>
                <w:rFonts w:ascii="Arial" w:hAnsi="Arial" w:cs="Arial"/>
                <w:b/>
                <w:sz w:val="22"/>
                <w:szCs w:val="22"/>
                <w:lang w:val="en-GB"/>
              </w:rPr>
              <w:t>allowed</w:t>
            </w:r>
            <w:r w:rsidR="009213B9" w:rsidRPr="00406701">
              <w:rPr>
                <w:rFonts w:ascii="Arial" w:hAnsi="Arial" w:cs="Arial"/>
                <w:b/>
                <w:sz w:val="22"/>
                <w:szCs w:val="22"/>
                <w:lang w:val="en-GB"/>
              </w:rPr>
              <w:t xml:space="preserve"> in terms of L</w:t>
            </w:r>
            <w:r w:rsidR="00C90928" w:rsidRPr="00406701">
              <w:rPr>
                <w:rFonts w:ascii="Arial" w:hAnsi="Arial" w:cs="Arial"/>
                <w:b/>
                <w:sz w:val="22"/>
                <w:szCs w:val="22"/>
                <w:lang w:val="en-GB"/>
              </w:rPr>
              <w:t>ot</w:t>
            </w:r>
            <w:r w:rsidR="009213B9" w:rsidRPr="00406701">
              <w:rPr>
                <w:rFonts w:ascii="Arial" w:hAnsi="Arial" w:cs="Arial"/>
                <w:b/>
                <w:sz w:val="22"/>
                <w:szCs w:val="22"/>
                <w:lang w:val="en-GB"/>
              </w:rPr>
              <w:t xml:space="preserve"> and a </w:t>
            </w:r>
            <w:r w:rsidR="00C90928" w:rsidRPr="00406701">
              <w:rPr>
                <w:rFonts w:ascii="Arial" w:hAnsi="Arial" w:cs="Arial"/>
                <w:b/>
                <w:sz w:val="22"/>
                <w:szCs w:val="22"/>
                <w:lang w:val="en-GB"/>
              </w:rPr>
              <w:t>bidder/</w:t>
            </w:r>
            <w:r w:rsidR="009213B9" w:rsidRPr="00406701">
              <w:rPr>
                <w:rFonts w:ascii="Arial" w:hAnsi="Arial" w:cs="Arial"/>
                <w:b/>
                <w:sz w:val="22"/>
                <w:szCs w:val="22"/>
                <w:lang w:val="en-GB"/>
              </w:rPr>
              <w:t>company must quote for all items</w:t>
            </w:r>
            <w:r w:rsidR="00423CFE" w:rsidRPr="00406701">
              <w:rPr>
                <w:rFonts w:ascii="Arial" w:hAnsi="Arial" w:cs="Arial"/>
                <w:b/>
                <w:sz w:val="22"/>
                <w:szCs w:val="22"/>
                <w:lang w:val="en-GB"/>
              </w:rPr>
              <w:t xml:space="preserve"> of single </w:t>
            </w:r>
            <w:r w:rsidR="009213B9" w:rsidRPr="00406701">
              <w:rPr>
                <w:rFonts w:ascii="Arial" w:hAnsi="Arial" w:cs="Arial"/>
                <w:b/>
                <w:sz w:val="22"/>
                <w:szCs w:val="22"/>
                <w:lang w:val="en-GB"/>
              </w:rPr>
              <w:t xml:space="preserve"> L</w:t>
            </w:r>
            <w:r w:rsidR="00C90928" w:rsidRPr="00406701">
              <w:rPr>
                <w:rFonts w:ascii="Arial" w:hAnsi="Arial" w:cs="Arial"/>
                <w:b/>
                <w:sz w:val="22"/>
                <w:szCs w:val="22"/>
                <w:lang w:val="en-GB"/>
              </w:rPr>
              <w:t>ot</w:t>
            </w:r>
            <w:r w:rsidR="00537DAD" w:rsidRPr="00406701">
              <w:rPr>
                <w:rFonts w:ascii="Arial" w:hAnsi="Arial" w:cs="Arial"/>
                <w:sz w:val="22"/>
                <w:szCs w:val="22"/>
                <w:lang w:val="en-GB"/>
              </w:rPr>
              <w:t xml:space="preserve">. </w:t>
            </w:r>
            <w:r w:rsidR="00082884" w:rsidRPr="00406701">
              <w:rPr>
                <w:rFonts w:ascii="Arial" w:hAnsi="Arial" w:cs="Arial"/>
                <w:sz w:val="22"/>
                <w:szCs w:val="22"/>
                <w:lang w:val="en-GB"/>
              </w:rPr>
              <w:tab/>
            </w:r>
          </w:p>
          <w:p w14:paraId="68BAF524" w14:textId="67D8D362" w:rsidR="001206FC" w:rsidRPr="00406701" w:rsidRDefault="00082884" w:rsidP="006F1081">
            <w:pPr>
              <w:pStyle w:val="iChar"/>
              <w:tabs>
                <w:tab w:val="right" w:pos="7254"/>
              </w:tabs>
              <w:spacing w:before="120" w:after="120"/>
              <w:rPr>
                <w:rFonts w:ascii="Arial" w:hAnsi="Arial" w:cs="Arial"/>
                <w:b/>
                <w:sz w:val="22"/>
                <w:szCs w:val="22"/>
                <w:lang w:val="en-GB"/>
              </w:rPr>
            </w:pPr>
            <w:r w:rsidRPr="00406701">
              <w:rPr>
                <w:rFonts w:ascii="Arial" w:hAnsi="Arial" w:cs="Arial"/>
                <w:sz w:val="22"/>
                <w:szCs w:val="22"/>
                <w:lang w:val="en-GB"/>
              </w:rPr>
              <w:t xml:space="preserve">Tenders are being invited </w:t>
            </w:r>
            <w:r w:rsidR="00F906B5" w:rsidRPr="00406701">
              <w:rPr>
                <w:rFonts w:ascii="Arial" w:hAnsi="Arial" w:cs="Arial"/>
                <w:sz w:val="22"/>
                <w:szCs w:val="22"/>
                <w:lang w:val="en-GB"/>
              </w:rPr>
              <w:t>on”</w:t>
            </w:r>
            <w:r w:rsidR="00122D0A" w:rsidRPr="00406701">
              <w:rPr>
                <w:rFonts w:ascii="Arial" w:hAnsi="Arial" w:cs="Arial"/>
                <w:sz w:val="22"/>
                <w:szCs w:val="22"/>
                <w:lang w:val="en-GB"/>
              </w:rPr>
              <w:t xml:space="preserve"> lot-by-lot’ basis where</w:t>
            </w:r>
            <w:r w:rsidRPr="00406701">
              <w:rPr>
                <w:rFonts w:ascii="Arial" w:hAnsi="Arial" w:cs="Arial"/>
                <w:sz w:val="22"/>
                <w:szCs w:val="22"/>
                <w:lang w:val="en-GB"/>
              </w:rPr>
              <w:t xml:space="preserve"> </w:t>
            </w:r>
            <w:r w:rsidR="00F906B5" w:rsidRPr="00406701">
              <w:rPr>
                <w:rFonts w:ascii="Arial" w:hAnsi="Arial" w:cs="Arial"/>
                <w:sz w:val="22"/>
                <w:szCs w:val="22"/>
                <w:lang w:val="en-GB"/>
              </w:rPr>
              <w:t xml:space="preserve">three </w:t>
            </w:r>
            <w:r w:rsidRPr="00406701">
              <w:rPr>
                <w:rFonts w:ascii="Arial" w:hAnsi="Arial" w:cs="Arial"/>
                <w:sz w:val="22"/>
                <w:szCs w:val="22"/>
                <w:lang w:val="en-GB"/>
              </w:rPr>
              <w:t xml:space="preserve">printing items </w:t>
            </w:r>
            <w:r w:rsidR="00122D0A" w:rsidRPr="00406701">
              <w:rPr>
                <w:rFonts w:ascii="Arial" w:hAnsi="Arial" w:cs="Arial"/>
                <w:sz w:val="22"/>
                <w:szCs w:val="22"/>
                <w:lang w:val="en-GB"/>
              </w:rPr>
              <w:t xml:space="preserve">has been </w:t>
            </w:r>
            <w:r w:rsidRPr="00406701">
              <w:rPr>
                <w:rFonts w:ascii="Arial" w:hAnsi="Arial" w:cs="Arial"/>
                <w:sz w:val="22"/>
                <w:szCs w:val="22"/>
                <w:lang w:val="en-GB"/>
              </w:rPr>
              <w:t>categoris</w:t>
            </w:r>
            <w:r w:rsidR="00122D0A" w:rsidRPr="00406701">
              <w:rPr>
                <w:rFonts w:ascii="Arial" w:hAnsi="Arial" w:cs="Arial"/>
                <w:sz w:val="22"/>
                <w:szCs w:val="22"/>
                <w:lang w:val="en-GB"/>
              </w:rPr>
              <w:t xml:space="preserve">ed </w:t>
            </w:r>
            <w:r w:rsidRPr="00406701">
              <w:rPr>
                <w:rFonts w:ascii="Arial" w:hAnsi="Arial" w:cs="Arial"/>
                <w:sz w:val="22"/>
                <w:szCs w:val="22"/>
                <w:lang w:val="en-GB"/>
              </w:rPr>
              <w:t>into two Lots</w:t>
            </w:r>
            <w:r w:rsidR="00122D0A" w:rsidRPr="00406701">
              <w:rPr>
                <w:rFonts w:ascii="Arial" w:hAnsi="Arial" w:cs="Arial"/>
                <w:sz w:val="22"/>
                <w:szCs w:val="22"/>
                <w:lang w:val="en-GB"/>
              </w:rPr>
              <w:t xml:space="preserve">. </w:t>
            </w:r>
            <w:r w:rsidR="00537DAD" w:rsidRPr="00406701">
              <w:rPr>
                <w:rFonts w:ascii="Arial" w:hAnsi="Arial" w:cs="Arial"/>
                <w:sz w:val="22"/>
                <w:szCs w:val="22"/>
                <w:lang w:val="en-GB"/>
              </w:rPr>
              <w:t xml:space="preserve">Tenderers </w:t>
            </w:r>
            <w:r w:rsidR="00122D0A" w:rsidRPr="00406701">
              <w:rPr>
                <w:rFonts w:ascii="Arial" w:hAnsi="Arial" w:cs="Arial"/>
                <w:sz w:val="22"/>
                <w:szCs w:val="22"/>
                <w:lang w:val="en-GB"/>
              </w:rPr>
              <w:t xml:space="preserve">must </w:t>
            </w:r>
            <w:r w:rsidR="00537DAD" w:rsidRPr="00406701">
              <w:rPr>
                <w:rFonts w:ascii="Arial" w:hAnsi="Arial" w:cs="Arial"/>
                <w:sz w:val="22"/>
                <w:szCs w:val="22"/>
                <w:lang w:val="en-GB"/>
              </w:rPr>
              <w:t>quote for all items</w:t>
            </w:r>
            <w:r w:rsidR="009213B9" w:rsidRPr="00406701">
              <w:rPr>
                <w:rFonts w:ascii="Arial" w:hAnsi="Arial" w:cs="Arial"/>
                <w:sz w:val="22"/>
                <w:szCs w:val="22"/>
                <w:lang w:val="en-GB"/>
              </w:rPr>
              <w:t xml:space="preserve"> </w:t>
            </w:r>
            <w:r w:rsidR="00123A6D" w:rsidRPr="00406701">
              <w:rPr>
                <w:rFonts w:ascii="Arial" w:hAnsi="Arial" w:cs="Arial"/>
                <w:sz w:val="22"/>
                <w:szCs w:val="22"/>
                <w:lang w:val="en-GB"/>
              </w:rPr>
              <w:t xml:space="preserve">of each </w:t>
            </w:r>
            <w:r w:rsidR="009213B9" w:rsidRPr="00406701">
              <w:rPr>
                <w:rFonts w:ascii="Arial" w:hAnsi="Arial" w:cs="Arial"/>
                <w:sz w:val="22"/>
                <w:szCs w:val="22"/>
                <w:lang w:val="en-GB"/>
              </w:rPr>
              <w:t>L</w:t>
            </w:r>
            <w:r w:rsidR="00C90928" w:rsidRPr="00406701">
              <w:rPr>
                <w:rFonts w:ascii="Arial" w:hAnsi="Arial" w:cs="Arial"/>
                <w:sz w:val="22"/>
                <w:szCs w:val="22"/>
                <w:lang w:val="en-GB"/>
              </w:rPr>
              <w:t>ot</w:t>
            </w:r>
            <w:r w:rsidR="00537DAD" w:rsidRPr="00406701">
              <w:rPr>
                <w:rFonts w:ascii="Arial" w:hAnsi="Arial" w:cs="Arial"/>
                <w:sz w:val="22"/>
                <w:szCs w:val="22"/>
                <w:lang w:val="en-GB"/>
              </w:rPr>
              <w:t>.</w:t>
            </w:r>
            <w:r w:rsidR="001A6BD9" w:rsidRPr="00406701">
              <w:rPr>
                <w:rFonts w:ascii="Arial" w:hAnsi="Arial" w:cs="Arial"/>
                <w:sz w:val="22"/>
                <w:szCs w:val="22"/>
                <w:lang w:val="en-GB"/>
              </w:rPr>
              <w:t xml:space="preserve"> </w:t>
            </w:r>
            <w:r w:rsidR="001A6BD9" w:rsidRPr="00406701">
              <w:rPr>
                <w:rFonts w:ascii="Arial" w:hAnsi="Arial" w:cs="Arial"/>
                <w:b/>
                <w:sz w:val="22"/>
                <w:szCs w:val="22"/>
                <w:lang w:val="en-GB"/>
              </w:rPr>
              <w:t>Evaluation will be made lot-wise.</w:t>
            </w:r>
            <w:r w:rsidR="00123A6D" w:rsidRPr="00406701">
              <w:rPr>
                <w:rFonts w:ascii="Arial" w:hAnsi="Arial" w:cs="Arial"/>
                <w:b/>
                <w:sz w:val="22"/>
                <w:szCs w:val="22"/>
                <w:lang w:val="en-GB"/>
              </w:rPr>
              <w:t xml:space="preserve"> </w:t>
            </w:r>
            <w:r w:rsidR="00D12CC0" w:rsidRPr="00406701">
              <w:rPr>
                <w:rFonts w:ascii="Arial" w:hAnsi="Arial" w:cs="Arial"/>
                <w:b/>
                <w:sz w:val="22"/>
                <w:szCs w:val="22"/>
                <w:lang w:val="en-GB"/>
              </w:rPr>
              <w:t>Two different bidders may be selected for two different lots.</w:t>
            </w:r>
          </w:p>
          <w:p w14:paraId="7BF668A9" w14:textId="48E1B405" w:rsidR="00D12CC0" w:rsidRPr="00547B30" w:rsidRDefault="00D12CC0" w:rsidP="00D12CC0">
            <w:pPr>
              <w:pStyle w:val="iChar"/>
              <w:tabs>
                <w:tab w:val="right" w:pos="7254"/>
              </w:tabs>
              <w:spacing w:before="120" w:after="120"/>
              <w:rPr>
                <w:rFonts w:eastAsia="Times New Roman"/>
                <w:i/>
                <w:lang w:val="en-GB"/>
              </w:rPr>
            </w:pPr>
            <w:r w:rsidRPr="00547B30">
              <w:rPr>
                <w:rFonts w:eastAsia="Times New Roman"/>
                <w:i/>
                <w:lang w:val="en-GB"/>
              </w:rPr>
              <w:t>Lot#1: Designing, Printing, packaging and distribution of Note Pad/ Book and Folder</w:t>
            </w:r>
          </w:p>
          <w:p w14:paraId="5C50F5F0" w14:textId="3B8E3E76" w:rsidR="00D12CC0" w:rsidRPr="00406701" w:rsidRDefault="00D12CC0" w:rsidP="006F1081">
            <w:pPr>
              <w:pStyle w:val="iChar"/>
              <w:tabs>
                <w:tab w:val="right" w:pos="7254"/>
              </w:tabs>
              <w:spacing w:before="120" w:after="120"/>
              <w:rPr>
                <w:rFonts w:eastAsia="Times New Roman"/>
                <w:i/>
                <w:lang w:val="en-GB"/>
              </w:rPr>
            </w:pPr>
            <w:r w:rsidRPr="00547B30">
              <w:rPr>
                <w:rFonts w:eastAsia="Times New Roman"/>
                <w:i/>
                <w:lang w:val="en-GB"/>
              </w:rPr>
              <w:t>Lot#2: Designing,  Printing, packaging and distribution of Poster</w:t>
            </w:r>
          </w:p>
        </w:tc>
      </w:tr>
      <w:tr w:rsidR="002C6A3B" w:rsidRPr="00547B30" w14:paraId="7F80DC75" w14:textId="77777777" w:rsidTr="00C62DB3">
        <w:trPr>
          <w:trHeight w:val="993"/>
        </w:trPr>
        <w:tc>
          <w:tcPr>
            <w:tcW w:w="1620" w:type="dxa"/>
            <w:shd w:val="clear" w:color="auto" w:fill="auto"/>
          </w:tcPr>
          <w:p w14:paraId="462A2940" w14:textId="77777777" w:rsidR="001206FC" w:rsidRPr="00547B30" w:rsidRDefault="001206FC" w:rsidP="001206FC">
            <w:pPr>
              <w:tabs>
                <w:tab w:val="right" w:pos="7434"/>
              </w:tabs>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ITT 24.6</w:t>
            </w:r>
          </w:p>
        </w:tc>
        <w:tc>
          <w:tcPr>
            <w:tcW w:w="7920" w:type="dxa"/>
            <w:shd w:val="clear" w:color="auto" w:fill="auto"/>
          </w:tcPr>
          <w:p w14:paraId="5A7D503E" w14:textId="77777777" w:rsidR="001206FC" w:rsidRPr="00406701" w:rsidRDefault="003E64F3" w:rsidP="001206FC">
            <w:pPr>
              <w:pStyle w:val="i"/>
              <w:keepNext/>
              <w:keepLines/>
              <w:tabs>
                <w:tab w:val="right" w:pos="7254"/>
              </w:tabs>
              <w:suppressAutoHyphens w:val="0"/>
              <w:spacing w:before="60" w:after="60"/>
              <w:rPr>
                <w:rFonts w:ascii="Arial" w:hAnsi="Arial" w:cs="Arial"/>
                <w:sz w:val="21"/>
                <w:szCs w:val="22"/>
                <w:lang w:val="en-GB"/>
              </w:rPr>
            </w:pPr>
            <w:r w:rsidRPr="00406701">
              <w:rPr>
                <w:rFonts w:ascii="Arial" w:hAnsi="Arial" w:cs="Arial"/>
                <w:sz w:val="21"/>
                <w:szCs w:val="22"/>
                <w:lang w:val="en-GB"/>
              </w:rPr>
              <w:tab/>
              <w:t xml:space="preserve">Tenders being invited for two lots on ‘lot-by-lot’ basis. </w:t>
            </w:r>
            <w:r w:rsidR="001206FC" w:rsidRPr="00406701">
              <w:rPr>
                <w:rFonts w:ascii="Arial" w:hAnsi="Arial" w:cs="Arial"/>
                <w:sz w:val="21"/>
                <w:szCs w:val="22"/>
                <w:lang w:val="en-GB"/>
              </w:rPr>
              <w:t xml:space="preserve">Price quoted for each </w:t>
            </w:r>
            <w:r w:rsidR="006C21A2" w:rsidRPr="00406701">
              <w:rPr>
                <w:rFonts w:ascii="Arial" w:hAnsi="Arial" w:cs="Arial"/>
                <w:sz w:val="21"/>
                <w:szCs w:val="22"/>
                <w:lang w:val="en-GB"/>
              </w:rPr>
              <w:t>L</w:t>
            </w:r>
            <w:r w:rsidR="00BE233F" w:rsidRPr="00406701">
              <w:rPr>
                <w:rFonts w:ascii="Arial" w:hAnsi="Arial" w:cs="Arial"/>
                <w:sz w:val="21"/>
                <w:szCs w:val="22"/>
                <w:lang w:val="en-GB"/>
              </w:rPr>
              <w:t>ot</w:t>
            </w:r>
            <w:r w:rsidR="001206FC" w:rsidRPr="00406701">
              <w:rPr>
                <w:rFonts w:ascii="Arial" w:hAnsi="Arial" w:cs="Arial"/>
                <w:sz w:val="21"/>
                <w:szCs w:val="22"/>
                <w:lang w:val="en-GB"/>
              </w:rPr>
              <w:t xml:space="preserve"> shall correspond at least to </w:t>
            </w:r>
            <w:r w:rsidR="00BA0CDD" w:rsidRPr="00406701">
              <w:rPr>
                <w:rFonts w:ascii="Arial" w:hAnsi="Arial" w:cs="Arial"/>
                <w:sz w:val="21"/>
                <w:szCs w:val="22"/>
                <w:lang w:val="en-GB"/>
              </w:rPr>
              <w:t>100</w:t>
            </w:r>
            <w:r w:rsidR="001206FC" w:rsidRPr="00406701">
              <w:rPr>
                <w:rFonts w:ascii="Arial" w:hAnsi="Arial" w:cs="Arial"/>
                <w:sz w:val="21"/>
                <w:szCs w:val="22"/>
                <w:lang w:val="en-GB"/>
              </w:rPr>
              <w:t xml:space="preserve"> % of the items specified </w:t>
            </w:r>
            <w:r w:rsidR="00CE4206" w:rsidRPr="00406701">
              <w:rPr>
                <w:rFonts w:ascii="Arial" w:hAnsi="Arial" w:cs="Arial"/>
                <w:sz w:val="21"/>
                <w:szCs w:val="22"/>
                <w:lang w:val="en-GB"/>
              </w:rPr>
              <w:t xml:space="preserve">in the tender. </w:t>
            </w:r>
          </w:p>
          <w:p w14:paraId="147C4C1E" w14:textId="04323AEF" w:rsidR="001206FC" w:rsidRPr="00406701" w:rsidRDefault="006C21A2" w:rsidP="008167D1">
            <w:pPr>
              <w:pStyle w:val="i"/>
              <w:keepNext/>
              <w:keepLines/>
              <w:tabs>
                <w:tab w:val="right" w:pos="7254"/>
              </w:tabs>
              <w:suppressAutoHyphens w:val="0"/>
              <w:spacing w:before="60" w:after="60"/>
              <w:rPr>
                <w:rFonts w:ascii="Arial" w:hAnsi="Arial" w:cs="Arial"/>
                <w:sz w:val="21"/>
                <w:szCs w:val="22"/>
                <w:lang w:val="en-GB"/>
              </w:rPr>
            </w:pPr>
            <w:r w:rsidRPr="00406701">
              <w:rPr>
                <w:rFonts w:ascii="Arial" w:hAnsi="Arial" w:cs="Arial"/>
                <w:sz w:val="21"/>
                <w:szCs w:val="22"/>
                <w:lang w:val="en-GB"/>
              </w:rPr>
              <w:t>Otherwise the Price O</w:t>
            </w:r>
            <w:r w:rsidR="00C060AD" w:rsidRPr="00406701">
              <w:rPr>
                <w:rFonts w:ascii="Arial" w:hAnsi="Arial" w:cs="Arial"/>
                <w:sz w:val="21"/>
                <w:szCs w:val="22"/>
                <w:lang w:val="en-GB"/>
              </w:rPr>
              <w:t xml:space="preserve">ffer shall be considered as </w:t>
            </w:r>
            <w:r w:rsidR="00D12CC0" w:rsidRPr="00406701">
              <w:rPr>
                <w:rFonts w:ascii="Arial" w:hAnsi="Arial" w:cs="Arial"/>
                <w:b/>
                <w:i/>
                <w:sz w:val="21"/>
                <w:szCs w:val="22"/>
                <w:lang w:val="en-GB"/>
              </w:rPr>
              <w:t>N</w:t>
            </w:r>
            <w:r w:rsidR="00C060AD" w:rsidRPr="00406701">
              <w:rPr>
                <w:rFonts w:ascii="Arial" w:hAnsi="Arial" w:cs="Arial"/>
                <w:b/>
                <w:i/>
                <w:sz w:val="21"/>
                <w:szCs w:val="22"/>
                <w:lang w:val="en-GB"/>
              </w:rPr>
              <w:t>on-responsive</w:t>
            </w:r>
            <w:r w:rsidR="0098190E" w:rsidRPr="00406701">
              <w:rPr>
                <w:rFonts w:ascii="Arial" w:hAnsi="Arial" w:cs="Arial"/>
                <w:b/>
                <w:i/>
                <w:sz w:val="21"/>
                <w:szCs w:val="22"/>
                <w:lang w:val="en-GB"/>
              </w:rPr>
              <w:t>.</w:t>
            </w:r>
            <w:r w:rsidR="00762801" w:rsidRPr="00406701">
              <w:rPr>
                <w:rFonts w:ascii="Arial" w:hAnsi="Arial" w:cs="Arial"/>
                <w:sz w:val="21"/>
                <w:szCs w:val="22"/>
                <w:lang w:val="en-GB"/>
              </w:rPr>
              <w:t xml:space="preserve"> </w:t>
            </w:r>
          </w:p>
        </w:tc>
      </w:tr>
      <w:tr w:rsidR="002C6A3B" w:rsidRPr="00547B30" w14:paraId="7A1CE955" w14:textId="77777777" w:rsidTr="00C62DB3">
        <w:trPr>
          <w:trHeight w:val="993"/>
        </w:trPr>
        <w:tc>
          <w:tcPr>
            <w:tcW w:w="1620" w:type="dxa"/>
            <w:shd w:val="clear" w:color="auto" w:fill="auto"/>
          </w:tcPr>
          <w:p w14:paraId="0D96723D" w14:textId="77777777" w:rsidR="001206FC" w:rsidRPr="00547B30" w:rsidRDefault="001206FC" w:rsidP="001206FC">
            <w:pPr>
              <w:tabs>
                <w:tab w:val="right" w:pos="7434"/>
              </w:tabs>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ITT 24.8</w:t>
            </w:r>
          </w:p>
        </w:tc>
        <w:tc>
          <w:tcPr>
            <w:tcW w:w="7920" w:type="dxa"/>
            <w:shd w:val="clear" w:color="auto" w:fill="auto"/>
          </w:tcPr>
          <w:p w14:paraId="5FA939D7" w14:textId="77777777" w:rsidR="001206FC" w:rsidRPr="00547B30" w:rsidRDefault="001206FC" w:rsidP="001206FC">
            <w:pPr>
              <w:pStyle w:val="iChar"/>
              <w:keepNext/>
              <w:keepLines/>
              <w:tabs>
                <w:tab w:val="right" w:pos="7254"/>
              </w:tabs>
              <w:suppressAutoHyphens w:val="0"/>
              <w:spacing w:before="60" w:after="60"/>
              <w:rPr>
                <w:rFonts w:ascii="Arial" w:eastAsia="Times New Roman" w:hAnsi="Arial" w:cs="Arial"/>
                <w:sz w:val="22"/>
                <w:szCs w:val="22"/>
                <w:lang w:val="en-GB"/>
              </w:rPr>
            </w:pPr>
            <w:r w:rsidRPr="00547B30">
              <w:rPr>
                <w:rFonts w:ascii="Arial" w:eastAsia="Times New Roman" w:hAnsi="Arial" w:cs="Arial"/>
                <w:sz w:val="21"/>
                <w:szCs w:val="22"/>
                <w:lang w:val="en-GB"/>
              </w:rPr>
              <w:t xml:space="preserve">The following particular item represents more than fifty percent (50%) of the estimated lot value is: </w:t>
            </w:r>
            <w:r w:rsidRPr="00547B30">
              <w:rPr>
                <w:rFonts w:ascii="Arial" w:eastAsia="Times New Roman" w:hAnsi="Arial" w:cs="Arial"/>
                <w:i/>
                <w:sz w:val="21"/>
                <w:szCs w:val="22"/>
                <w:lang w:val="en-GB"/>
              </w:rPr>
              <w:t xml:space="preserve">[State the identification and name of the item as stated in section </w:t>
            </w:r>
            <w:r w:rsidR="00B82ED1" w:rsidRPr="00547B30">
              <w:rPr>
                <w:rFonts w:ascii="Arial" w:eastAsia="Times New Roman" w:hAnsi="Arial" w:cs="Arial"/>
                <w:i/>
                <w:sz w:val="21"/>
                <w:szCs w:val="22"/>
                <w:lang w:val="en-GB"/>
              </w:rPr>
              <w:t>6, Schedule</w:t>
            </w:r>
            <w:r w:rsidRPr="00547B30">
              <w:rPr>
                <w:rFonts w:ascii="Arial" w:eastAsia="Times New Roman" w:hAnsi="Arial" w:cs="Arial"/>
                <w:i/>
                <w:sz w:val="21"/>
                <w:szCs w:val="22"/>
                <w:lang w:val="en-GB"/>
              </w:rPr>
              <w:t xml:space="preserve"> of requirement], if single particular item does not represent fifty (50) percent of the estimated lot value </w:t>
            </w:r>
            <w:r w:rsidR="00B82ED1" w:rsidRPr="00547B30">
              <w:rPr>
                <w:rFonts w:ascii="Arial" w:eastAsia="Times New Roman" w:hAnsi="Arial" w:cs="Arial"/>
                <w:i/>
                <w:sz w:val="21"/>
                <w:szCs w:val="22"/>
                <w:lang w:val="en-GB"/>
              </w:rPr>
              <w:t>than [</w:t>
            </w:r>
            <w:r w:rsidRPr="00547B30">
              <w:rPr>
                <w:rFonts w:ascii="Arial" w:eastAsia="Times New Roman" w:hAnsi="Arial" w:cs="Arial"/>
                <w:i/>
                <w:sz w:val="21"/>
                <w:szCs w:val="22"/>
                <w:lang w:val="en-GB"/>
              </w:rPr>
              <w:t>state ‘none’]</w:t>
            </w:r>
            <w:r w:rsidRPr="00547B30">
              <w:rPr>
                <w:rFonts w:ascii="Arial" w:eastAsia="Times New Roman" w:hAnsi="Arial" w:cs="Arial"/>
                <w:sz w:val="21"/>
                <w:szCs w:val="22"/>
                <w:lang w:val="en-GB"/>
              </w:rPr>
              <w:t xml:space="preserve"> </w:t>
            </w:r>
            <w:r w:rsidR="00A96BA3" w:rsidRPr="00547B30">
              <w:rPr>
                <w:rFonts w:ascii="Arial" w:hAnsi="Arial" w:cs="Arial"/>
                <w:sz w:val="21"/>
                <w:szCs w:val="22"/>
                <w:lang w:val="en-GB"/>
              </w:rPr>
              <w:t xml:space="preserve">– </w:t>
            </w:r>
            <w:r w:rsidR="00A96BA3" w:rsidRPr="00547B30">
              <w:rPr>
                <w:rFonts w:ascii="Arial" w:hAnsi="Arial" w:cs="Arial"/>
                <w:b/>
                <w:sz w:val="21"/>
                <w:szCs w:val="22"/>
                <w:lang w:val="en-GB"/>
              </w:rPr>
              <w:t>Not Applicable</w:t>
            </w:r>
          </w:p>
        </w:tc>
      </w:tr>
      <w:tr w:rsidR="002C6A3B" w:rsidRPr="00547B30" w14:paraId="6F76DB44" w14:textId="77777777" w:rsidTr="00C62DB3">
        <w:trPr>
          <w:trHeight w:val="993"/>
        </w:trPr>
        <w:tc>
          <w:tcPr>
            <w:tcW w:w="1620" w:type="dxa"/>
            <w:shd w:val="clear" w:color="auto" w:fill="auto"/>
          </w:tcPr>
          <w:p w14:paraId="4230683A" w14:textId="77777777" w:rsidR="001206FC" w:rsidRPr="00547B30" w:rsidRDefault="001206FC" w:rsidP="001206FC">
            <w:pPr>
              <w:tabs>
                <w:tab w:val="right" w:pos="7434"/>
              </w:tabs>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ITT 28.1(e)</w:t>
            </w:r>
          </w:p>
        </w:tc>
        <w:tc>
          <w:tcPr>
            <w:tcW w:w="7920" w:type="dxa"/>
            <w:shd w:val="clear" w:color="auto" w:fill="auto"/>
          </w:tcPr>
          <w:p w14:paraId="561B46C5" w14:textId="77777777" w:rsidR="001206FC" w:rsidRPr="00547B30" w:rsidRDefault="001206FC" w:rsidP="00D233F1">
            <w:pPr>
              <w:pStyle w:val="iChar"/>
              <w:keepNext/>
              <w:tabs>
                <w:tab w:val="right" w:pos="7254"/>
              </w:tabs>
              <w:suppressAutoHyphens w:val="0"/>
              <w:spacing w:before="60" w:after="60"/>
              <w:rPr>
                <w:rFonts w:ascii="Arial" w:eastAsia="Times New Roman" w:hAnsi="Arial" w:cs="Arial"/>
                <w:sz w:val="22"/>
                <w:szCs w:val="22"/>
                <w:lang w:val="en-GB"/>
              </w:rPr>
            </w:pPr>
            <w:r w:rsidRPr="00547B30">
              <w:rPr>
                <w:rFonts w:ascii="Arial" w:eastAsia="Times New Roman" w:hAnsi="Arial" w:cs="Arial"/>
                <w:sz w:val="22"/>
                <w:szCs w:val="22"/>
                <w:lang w:val="en-GB"/>
              </w:rPr>
              <w:t>The required information regarding claims under litigation shall be current or during the last</w:t>
            </w:r>
            <w:r w:rsidR="00D233F1" w:rsidRPr="00547B30">
              <w:rPr>
                <w:rFonts w:ascii="Arial" w:eastAsia="Times New Roman" w:hAnsi="Arial" w:cs="Arial"/>
                <w:sz w:val="22"/>
                <w:szCs w:val="22"/>
                <w:lang w:val="en-GB"/>
              </w:rPr>
              <w:t xml:space="preserve"> </w:t>
            </w:r>
            <w:r w:rsidRPr="00547B30">
              <w:rPr>
                <w:rFonts w:ascii="Arial" w:eastAsia="Times New Roman" w:hAnsi="Arial" w:cs="Arial"/>
                <w:sz w:val="22"/>
                <w:szCs w:val="22"/>
                <w:lang w:val="en-GB"/>
              </w:rPr>
              <w:t>years.</w:t>
            </w:r>
          </w:p>
        </w:tc>
      </w:tr>
      <w:tr w:rsidR="002C6A3B" w:rsidRPr="00547B30" w14:paraId="62D95403" w14:textId="77777777" w:rsidTr="00C62DB3">
        <w:tc>
          <w:tcPr>
            <w:tcW w:w="1620" w:type="dxa"/>
            <w:shd w:val="clear" w:color="auto" w:fill="auto"/>
          </w:tcPr>
          <w:p w14:paraId="3DC6A887" w14:textId="77777777" w:rsidR="001206FC" w:rsidRPr="00547B30" w:rsidRDefault="001206FC" w:rsidP="001206FC">
            <w:pPr>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lastRenderedPageBreak/>
              <w:t>ITT 28.1(f)</w:t>
            </w:r>
          </w:p>
        </w:tc>
        <w:tc>
          <w:tcPr>
            <w:tcW w:w="7920" w:type="dxa"/>
            <w:shd w:val="clear" w:color="auto" w:fill="auto"/>
          </w:tcPr>
          <w:p w14:paraId="093C2162" w14:textId="77777777" w:rsidR="001206FC" w:rsidRPr="00547B30" w:rsidRDefault="0090071D" w:rsidP="0090071D">
            <w:pPr>
              <w:tabs>
                <w:tab w:val="right" w:pos="7848"/>
              </w:tabs>
              <w:spacing w:before="120" w:after="120"/>
              <w:jc w:val="both"/>
              <w:rPr>
                <w:rFonts w:ascii="Arial" w:hAnsi="Arial" w:cs="Arial"/>
                <w:i/>
                <w:iCs/>
                <w:sz w:val="22"/>
                <w:szCs w:val="22"/>
                <w:lang w:val="en-GB"/>
              </w:rPr>
            </w:pPr>
            <w:r w:rsidRPr="00547B30">
              <w:rPr>
                <w:rFonts w:ascii="Arial" w:hAnsi="Arial" w:cs="Arial"/>
                <w:sz w:val="22"/>
                <w:szCs w:val="22"/>
                <w:lang w:val="en-GB"/>
              </w:rPr>
              <w:t xml:space="preserve">Manufacturer’s authorization is not </w:t>
            </w:r>
            <w:r w:rsidR="0010391D" w:rsidRPr="00547B30">
              <w:rPr>
                <w:rFonts w:ascii="Arial" w:hAnsi="Arial" w:cs="Arial"/>
                <w:sz w:val="22"/>
                <w:szCs w:val="22"/>
                <w:lang w:val="en-GB"/>
              </w:rPr>
              <w:t>applicable/</w:t>
            </w:r>
            <w:r w:rsidRPr="00547B30">
              <w:rPr>
                <w:rFonts w:ascii="Arial" w:hAnsi="Arial" w:cs="Arial"/>
                <w:sz w:val="22"/>
                <w:szCs w:val="22"/>
                <w:lang w:val="en-GB"/>
              </w:rPr>
              <w:t>required</w:t>
            </w:r>
            <w:r w:rsidR="00762801" w:rsidRPr="00547B30">
              <w:rPr>
                <w:rFonts w:ascii="Arial" w:hAnsi="Arial" w:cs="Arial"/>
                <w:sz w:val="22"/>
                <w:szCs w:val="22"/>
                <w:lang w:val="en-GB"/>
              </w:rPr>
              <w:t xml:space="preserve">, but </w:t>
            </w:r>
            <w:r w:rsidR="0010391D" w:rsidRPr="00547B30">
              <w:rPr>
                <w:rFonts w:ascii="Arial" w:hAnsi="Arial" w:cs="Arial"/>
                <w:b/>
                <w:sz w:val="22"/>
                <w:szCs w:val="22"/>
                <w:lang w:val="en-GB"/>
              </w:rPr>
              <w:t xml:space="preserve">Tenderers must </w:t>
            </w:r>
            <w:r w:rsidR="002866C6" w:rsidRPr="00547B30">
              <w:rPr>
                <w:rFonts w:ascii="Arial" w:hAnsi="Arial" w:cs="Arial"/>
                <w:b/>
                <w:sz w:val="22"/>
                <w:szCs w:val="22"/>
                <w:lang w:val="en-GB"/>
              </w:rPr>
              <w:t xml:space="preserve">submit the copy of ‘Press Declaration’. </w:t>
            </w:r>
            <w:r w:rsidR="0010391D" w:rsidRPr="00547B30">
              <w:rPr>
                <w:b/>
              </w:rPr>
              <w:t xml:space="preserve"> </w:t>
            </w:r>
            <w:r w:rsidR="0010391D" w:rsidRPr="00547B30">
              <w:rPr>
                <w:rFonts w:ascii="Arial" w:hAnsi="Arial" w:cs="Arial"/>
                <w:b/>
                <w:sz w:val="22"/>
                <w:szCs w:val="22"/>
                <w:lang w:val="en-GB"/>
              </w:rPr>
              <w:t>ITT 14.1(</w:t>
            </w:r>
            <w:r w:rsidR="002866C6" w:rsidRPr="00547B30">
              <w:rPr>
                <w:rFonts w:ascii="Arial" w:hAnsi="Arial" w:cs="Arial"/>
                <w:b/>
                <w:sz w:val="22"/>
                <w:szCs w:val="22"/>
                <w:lang w:val="en-GB"/>
              </w:rPr>
              <w:t>c</w:t>
            </w:r>
            <w:r w:rsidR="0010391D" w:rsidRPr="00547B30">
              <w:rPr>
                <w:rFonts w:ascii="Arial" w:hAnsi="Arial" w:cs="Arial"/>
                <w:b/>
                <w:sz w:val="22"/>
                <w:szCs w:val="22"/>
                <w:lang w:val="en-GB"/>
              </w:rPr>
              <w:t>).</w:t>
            </w:r>
            <w:r w:rsidR="0010391D" w:rsidRPr="00547B30">
              <w:rPr>
                <w:rFonts w:ascii="Arial" w:hAnsi="Arial" w:cs="Arial"/>
                <w:sz w:val="22"/>
                <w:szCs w:val="22"/>
                <w:lang w:val="en-GB"/>
              </w:rPr>
              <w:t xml:space="preserve">  </w:t>
            </w:r>
          </w:p>
        </w:tc>
      </w:tr>
      <w:tr w:rsidR="002C6A3B" w:rsidRPr="00547B30" w14:paraId="24F94B59" w14:textId="77777777" w:rsidTr="00C62DB3">
        <w:tc>
          <w:tcPr>
            <w:tcW w:w="1620" w:type="dxa"/>
            <w:shd w:val="clear" w:color="auto" w:fill="auto"/>
          </w:tcPr>
          <w:p w14:paraId="4678E5C2" w14:textId="77777777" w:rsidR="001206FC" w:rsidRPr="00547B30" w:rsidRDefault="001206FC" w:rsidP="001206FC">
            <w:pPr>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ITT 28.1(h)</w:t>
            </w:r>
          </w:p>
        </w:tc>
        <w:tc>
          <w:tcPr>
            <w:tcW w:w="7920" w:type="dxa"/>
            <w:shd w:val="clear" w:color="auto" w:fill="auto"/>
          </w:tcPr>
          <w:p w14:paraId="2713282F" w14:textId="77777777" w:rsidR="001206FC" w:rsidRPr="00547B30" w:rsidRDefault="00762801" w:rsidP="00912079">
            <w:pPr>
              <w:pStyle w:val="i"/>
              <w:keepNext/>
              <w:tabs>
                <w:tab w:val="right" w:pos="7254"/>
              </w:tabs>
              <w:suppressAutoHyphens w:val="0"/>
              <w:spacing w:before="60" w:after="60"/>
              <w:rPr>
                <w:rFonts w:ascii="Arial" w:hAnsi="Arial" w:cs="Arial"/>
                <w:i/>
                <w:sz w:val="18"/>
                <w:szCs w:val="18"/>
                <w:lang w:val="en-GB"/>
              </w:rPr>
            </w:pPr>
            <w:r w:rsidRPr="00547B30">
              <w:rPr>
                <w:rFonts w:ascii="Arial" w:hAnsi="Arial" w:cs="Arial"/>
                <w:sz w:val="22"/>
                <w:szCs w:val="22"/>
                <w:lang w:val="en-GB"/>
              </w:rPr>
              <w:t>R</w:t>
            </w:r>
            <w:r w:rsidR="001206FC" w:rsidRPr="00547B30">
              <w:rPr>
                <w:rFonts w:ascii="Arial" w:hAnsi="Arial" w:cs="Arial"/>
                <w:sz w:val="22"/>
                <w:szCs w:val="22"/>
                <w:lang w:val="en-GB"/>
              </w:rPr>
              <w:t>eports on the financial standing, such as profit and loss statements and audited balance sheet shall be for the past years</w:t>
            </w:r>
            <w:r w:rsidRPr="00547B30">
              <w:rPr>
                <w:rFonts w:ascii="Arial" w:hAnsi="Arial" w:cs="Arial"/>
                <w:sz w:val="22"/>
                <w:szCs w:val="22"/>
                <w:lang w:val="en-GB"/>
              </w:rPr>
              <w:t xml:space="preserve"> – </w:t>
            </w:r>
            <w:r w:rsidRPr="00406701">
              <w:rPr>
                <w:rFonts w:ascii="Arial" w:hAnsi="Arial" w:cs="Arial"/>
                <w:b/>
                <w:sz w:val="22"/>
                <w:szCs w:val="22"/>
                <w:lang w:val="en-GB"/>
              </w:rPr>
              <w:t>Not Applicable</w:t>
            </w:r>
            <w:r w:rsidR="001206FC" w:rsidRPr="00547B30">
              <w:rPr>
                <w:rFonts w:ascii="Arial" w:hAnsi="Arial" w:cs="Arial"/>
                <w:sz w:val="22"/>
                <w:szCs w:val="22"/>
                <w:lang w:val="en-GB"/>
              </w:rPr>
              <w:t>.</w:t>
            </w:r>
            <w:r w:rsidR="001206FC" w:rsidRPr="00547B30">
              <w:rPr>
                <w:rFonts w:ascii="Arial" w:hAnsi="Arial" w:cs="Arial"/>
                <w:i/>
                <w:sz w:val="18"/>
                <w:szCs w:val="18"/>
                <w:lang w:val="en-GB"/>
              </w:rPr>
              <w:t xml:space="preserve"> </w:t>
            </w:r>
          </w:p>
        </w:tc>
      </w:tr>
      <w:tr w:rsidR="002C6A3B" w:rsidRPr="00547B30" w14:paraId="6374D154" w14:textId="77777777" w:rsidTr="00912079">
        <w:trPr>
          <w:trHeight w:val="566"/>
        </w:trPr>
        <w:tc>
          <w:tcPr>
            <w:tcW w:w="1620" w:type="dxa"/>
            <w:shd w:val="clear" w:color="auto" w:fill="auto"/>
          </w:tcPr>
          <w:p w14:paraId="0ACC589F" w14:textId="77777777" w:rsidR="001206FC" w:rsidRPr="00547B30" w:rsidRDefault="001206FC" w:rsidP="001206FC">
            <w:pPr>
              <w:tabs>
                <w:tab w:val="right" w:pos="7434"/>
              </w:tabs>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ITT 29.1</w:t>
            </w:r>
          </w:p>
        </w:tc>
        <w:tc>
          <w:tcPr>
            <w:tcW w:w="7920" w:type="dxa"/>
            <w:shd w:val="clear" w:color="auto" w:fill="auto"/>
          </w:tcPr>
          <w:p w14:paraId="5C708395" w14:textId="77777777" w:rsidR="001206FC" w:rsidRPr="00547B30" w:rsidRDefault="001206FC" w:rsidP="001206FC">
            <w:pPr>
              <w:pStyle w:val="iChar"/>
              <w:tabs>
                <w:tab w:val="right" w:pos="7254"/>
              </w:tabs>
              <w:suppressAutoHyphens w:val="0"/>
              <w:spacing w:before="120" w:after="120"/>
              <w:rPr>
                <w:rFonts w:ascii="Arial" w:eastAsia="Times New Roman" w:hAnsi="Arial" w:cs="Arial"/>
                <w:sz w:val="22"/>
                <w:szCs w:val="22"/>
                <w:lang w:val="en-GB"/>
              </w:rPr>
            </w:pPr>
            <w:r w:rsidRPr="00547B30">
              <w:rPr>
                <w:rFonts w:ascii="Arial" w:eastAsia="Times New Roman" w:hAnsi="Arial" w:cs="Arial"/>
                <w:sz w:val="22"/>
                <w:szCs w:val="22"/>
                <w:lang w:val="en-GB"/>
              </w:rPr>
              <w:t>The Tender Validity period shall be</w:t>
            </w:r>
            <w:r w:rsidR="00912079" w:rsidRPr="00547B30">
              <w:rPr>
                <w:rFonts w:ascii="Arial" w:eastAsia="Times New Roman" w:hAnsi="Arial" w:cs="Arial"/>
                <w:sz w:val="22"/>
                <w:szCs w:val="22"/>
                <w:lang w:val="en-GB"/>
              </w:rPr>
              <w:t xml:space="preserve"> 120</w:t>
            </w:r>
            <w:r w:rsidRPr="00547B30">
              <w:rPr>
                <w:rFonts w:ascii="Arial" w:eastAsia="Times New Roman" w:hAnsi="Arial" w:cs="Arial"/>
                <w:sz w:val="22"/>
                <w:szCs w:val="22"/>
                <w:lang w:val="en-GB"/>
              </w:rPr>
              <w:t xml:space="preserve"> days.</w:t>
            </w:r>
          </w:p>
        </w:tc>
      </w:tr>
      <w:tr w:rsidR="002C6A3B" w:rsidRPr="00547B30" w14:paraId="19EE85E7" w14:textId="77777777" w:rsidTr="0070055C">
        <w:trPr>
          <w:trHeight w:val="440"/>
        </w:trPr>
        <w:tc>
          <w:tcPr>
            <w:tcW w:w="1620" w:type="dxa"/>
            <w:shd w:val="clear" w:color="auto" w:fill="auto"/>
          </w:tcPr>
          <w:p w14:paraId="138F7A6E" w14:textId="77777777" w:rsidR="001206FC" w:rsidRPr="00547B30" w:rsidRDefault="001206FC" w:rsidP="001206FC">
            <w:pPr>
              <w:tabs>
                <w:tab w:val="right" w:pos="7434"/>
              </w:tabs>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ITT 31.1</w:t>
            </w:r>
          </w:p>
        </w:tc>
        <w:tc>
          <w:tcPr>
            <w:tcW w:w="7920" w:type="dxa"/>
            <w:vMerge w:val="restart"/>
            <w:shd w:val="clear" w:color="auto" w:fill="auto"/>
          </w:tcPr>
          <w:p w14:paraId="02588B8E" w14:textId="01F95FD0" w:rsidR="001206FC" w:rsidRPr="00406701" w:rsidRDefault="0070055C" w:rsidP="001206FC">
            <w:pPr>
              <w:tabs>
                <w:tab w:val="right" w:pos="7254"/>
              </w:tabs>
              <w:spacing w:before="120" w:after="120"/>
              <w:jc w:val="both"/>
              <w:rPr>
                <w:rFonts w:ascii="Arial" w:eastAsia="Times New Roman" w:hAnsi="Arial" w:cs="Arial"/>
                <w:sz w:val="22"/>
                <w:szCs w:val="22"/>
                <w:lang w:val="en-GB"/>
              </w:rPr>
            </w:pPr>
            <w:r w:rsidRPr="00406701">
              <w:rPr>
                <w:rFonts w:ascii="Arial" w:hAnsi="Arial" w:cs="Arial"/>
                <w:sz w:val="22"/>
                <w:szCs w:val="22"/>
                <w:lang w:val="en-GB"/>
              </w:rPr>
              <w:t xml:space="preserve">The amount of the Tender Security shall be </w:t>
            </w:r>
            <w:r w:rsidRPr="00406701">
              <w:rPr>
                <w:rFonts w:ascii="Arial" w:hAnsi="Arial" w:cs="Arial"/>
                <w:b/>
                <w:bCs/>
                <w:sz w:val="22"/>
                <w:szCs w:val="22"/>
                <w:lang w:val="en-GB"/>
              </w:rPr>
              <w:t xml:space="preserve">Tk. </w:t>
            </w:r>
            <w:r w:rsidR="00231F64" w:rsidRPr="00406701">
              <w:rPr>
                <w:rFonts w:ascii="Arial" w:hAnsi="Arial" w:cs="Arial"/>
                <w:b/>
                <w:bCs/>
                <w:sz w:val="22"/>
                <w:szCs w:val="22"/>
                <w:lang w:val="en-GB"/>
              </w:rPr>
              <w:t>48</w:t>
            </w:r>
            <w:r w:rsidR="00FE4C72" w:rsidRPr="00406701">
              <w:rPr>
                <w:rFonts w:ascii="Arial" w:hAnsi="Arial" w:cs="Arial"/>
                <w:b/>
                <w:bCs/>
                <w:sz w:val="22"/>
                <w:szCs w:val="22"/>
                <w:lang w:val="en-GB"/>
              </w:rPr>
              <w:t>,000</w:t>
            </w:r>
            <w:r w:rsidRPr="00406701">
              <w:rPr>
                <w:rFonts w:ascii="Arial" w:hAnsi="Arial" w:cs="Arial"/>
                <w:b/>
                <w:bCs/>
                <w:sz w:val="22"/>
                <w:szCs w:val="22"/>
                <w:lang w:val="en-GB"/>
              </w:rPr>
              <w:t>/- (</w:t>
            </w:r>
            <w:r w:rsidR="00FE4C72" w:rsidRPr="00406701">
              <w:rPr>
                <w:rFonts w:ascii="Arial" w:hAnsi="Arial" w:cs="Arial"/>
                <w:b/>
                <w:bCs/>
                <w:sz w:val="22"/>
                <w:szCs w:val="22"/>
                <w:lang w:val="en-GB"/>
              </w:rPr>
              <w:t xml:space="preserve">Taka </w:t>
            </w:r>
            <w:r w:rsidR="00231F64" w:rsidRPr="00406701">
              <w:rPr>
                <w:rFonts w:ascii="Arial" w:hAnsi="Arial" w:cs="Arial"/>
                <w:b/>
                <w:bCs/>
                <w:sz w:val="22"/>
                <w:szCs w:val="22"/>
                <w:lang w:val="en-GB"/>
              </w:rPr>
              <w:t>Forty-eight</w:t>
            </w:r>
            <w:r w:rsidR="00FE4C72" w:rsidRPr="00406701">
              <w:rPr>
                <w:rFonts w:ascii="Arial" w:hAnsi="Arial" w:cs="Arial"/>
                <w:b/>
                <w:bCs/>
                <w:sz w:val="22"/>
                <w:szCs w:val="22"/>
                <w:lang w:val="en-GB"/>
              </w:rPr>
              <w:t xml:space="preserve"> </w:t>
            </w:r>
            <w:r w:rsidRPr="00406701">
              <w:rPr>
                <w:rFonts w:ascii="Arial" w:hAnsi="Arial" w:cs="Arial"/>
                <w:b/>
                <w:bCs/>
                <w:sz w:val="22"/>
                <w:szCs w:val="22"/>
                <w:lang w:val="en-GB"/>
              </w:rPr>
              <w:t>thousand only)</w:t>
            </w:r>
            <w:r w:rsidR="00AA7E48" w:rsidRPr="00406701">
              <w:rPr>
                <w:rFonts w:ascii="Arial" w:hAnsi="Arial" w:cs="Arial"/>
                <w:b/>
                <w:bCs/>
                <w:sz w:val="22"/>
                <w:szCs w:val="22"/>
                <w:lang w:val="en-GB"/>
              </w:rPr>
              <w:t xml:space="preserve"> </w:t>
            </w:r>
            <w:r w:rsidR="004602A1" w:rsidRPr="00406701">
              <w:rPr>
                <w:rFonts w:ascii="Arial" w:hAnsi="Arial" w:cs="Arial"/>
                <w:b/>
                <w:bCs/>
                <w:sz w:val="22"/>
                <w:szCs w:val="22"/>
                <w:lang w:val="en-GB"/>
              </w:rPr>
              <w:t xml:space="preserve">for Lot#1 and Tk. </w:t>
            </w:r>
            <w:r w:rsidR="00231F64" w:rsidRPr="00406701">
              <w:rPr>
                <w:rFonts w:ascii="Arial" w:hAnsi="Arial" w:cs="Arial"/>
                <w:b/>
                <w:bCs/>
                <w:sz w:val="22"/>
                <w:szCs w:val="22"/>
                <w:lang w:val="en-GB"/>
              </w:rPr>
              <w:t>12</w:t>
            </w:r>
            <w:r w:rsidR="00FE4C72" w:rsidRPr="00406701">
              <w:rPr>
                <w:rFonts w:ascii="Arial" w:hAnsi="Arial" w:cs="Arial"/>
                <w:b/>
                <w:bCs/>
                <w:sz w:val="22"/>
                <w:szCs w:val="22"/>
                <w:lang w:val="en-GB"/>
              </w:rPr>
              <w:t>6,000</w:t>
            </w:r>
            <w:r w:rsidR="004602A1" w:rsidRPr="00406701">
              <w:rPr>
                <w:rFonts w:ascii="Arial" w:hAnsi="Arial" w:cs="Arial"/>
                <w:b/>
                <w:bCs/>
                <w:sz w:val="22"/>
                <w:szCs w:val="22"/>
                <w:lang w:val="en-GB"/>
              </w:rPr>
              <w:t>/- (</w:t>
            </w:r>
            <w:r w:rsidR="00FE4C72" w:rsidRPr="00406701">
              <w:rPr>
                <w:rFonts w:ascii="Arial" w:hAnsi="Arial" w:cs="Arial"/>
                <w:b/>
                <w:bCs/>
                <w:sz w:val="22"/>
                <w:szCs w:val="22"/>
                <w:lang w:val="en-GB"/>
              </w:rPr>
              <w:t xml:space="preserve">Taka </w:t>
            </w:r>
            <w:r w:rsidR="00231F64" w:rsidRPr="00406701">
              <w:rPr>
                <w:rFonts w:ascii="Arial" w:hAnsi="Arial" w:cs="Arial"/>
                <w:b/>
                <w:bCs/>
                <w:sz w:val="22"/>
                <w:szCs w:val="22"/>
                <w:lang w:val="en-GB"/>
              </w:rPr>
              <w:t>one lac twenty-six</w:t>
            </w:r>
            <w:r w:rsidR="00FE4C72" w:rsidRPr="00406701">
              <w:rPr>
                <w:rFonts w:ascii="Arial" w:hAnsi="Arial" w:cs="Arial"/>
                <w:b/>
                <w:bCs/>
                <w:sz w:val="22"/>
                <w:szCs w:val="22"/>
                <w:lang w:val="en-GB"/>
              </w:rPr>
              <w:t xml:space="preserve"> </w:t>
            </w:r>
            <w:r w:rsidR="004602A1" w:rsidRPr="00406701">
              <w:rPr>
                <w:rFonts w:ascii="Arial" w:hAnsi="Arial" w:cs="Arial"/>
                <w:b/>
                <w:bCs/>
                <w:sz w:val="22"/>
                <w:szCs w:val="22"/>
                <w:lang w:val="en-GB"/>
              </w:rPr>
              <w:t xml:space="preserve">thousand only) for Lot#2; </w:t>
            </w:r>
            <w:r w:rsidR="00AA7E48" w:rsidRPr="00406701">
              <w:rPr>
                <w:rFonts w:ascii="Arial" w:hAnsi="Arial" w:cs="Arial"/>
                <w:b/>
                <w:bCs/>
                <w:sz w:val="22"/>
                <w:szCs w:val="22"/>
                <w:lang w:val="en-GB"/>
              </w:rPr>
              <w:t xml:space="preserve">and shall </w:t>
            </w:r>
            <w:r w:rsidR="00762801" w:rsidRPr="00406701">
              <w:rPr>
                <w:rFonts w:ascii="Arial" w:hAnsi="Arial" w:cs="Arial"/>
                <w:b/>
                <w:bCs/>
                <w:sz w:val="22"/>
                <w:szCs w:val="22"/>
                <w:lang w:val="en-GB"/>
              </w:rPr>
              <w:t xml:space="preserve">be </w:t>
            </w:r>
            <w:r w:rsidR="00AA7E48" w:rsidRPr="00406701">
              <w:rPr>
                <w:rFonts w:ascii="Arial" w:hAnsi="Arial" w:cs="Arial"/>
                <w:b/>
                <w:bCs/>
                <w:sz w:val="22"/>
                <w:szCs w:val="22"/>
                <w:lang w:val="en-GB"/>
              </w:rPr>
              <w:t>furnish</w:t>
            </w:r>
            <w:r w:rsidR="00762801" w:rsidRPr="00406701">
              <w:rPr>
                <w:rFonts w:ascii="Arial" w:hAnsi="Arial" w:cs="Arial"/>
                <w:b/>
                <w:bCs/>
                <w:sz w:val="22"/>
                <w:szCs w:val="22"/>
                <w:lang w:val="en-GB"/>
              </w:rPr>
              <w:t>ed</w:t>
            </w:r>
            <w:r w:rsidR="00AA7E48" w:rsidRPr="00406701">
              <w:rPr>
                <w:rFonts w:ascii="Arial" w:hAnsi="Arial" w:cs="Arial"/>
                <w:b/>
                <w:bCs/>
                <w:sz w:val="22"/>
                <w:szCs w:val="22"/>
                <w:lang w:val="en-GB"/>
              </w:rPr>
              <w:t xml:space="preserve"> i</w:t>
            </w:r>
            <w:r w:rsidR="006E7981" w:rsidRPr="00406701">
              <w:rPr>
                <w:rFonts w:ascii="Arial" w:hAnsi="Arial" w:cs="Arial"/>
                <w:sz w:val="22"/>
                <w:szCs w:val="22"/>
                <w:lang w:val="en-GB"/>
              </w:rPr>
              <w:t>n favour of “</w:t>
            </w:r>
            <w:r w:rsidR="006E7981" w:rsidRPr="00406701">
              <w:rPr>
                <w:rFonts w:ascii="Arial" w:hAnsi="Arial" w:cs="Arial"/>
                <w:i/>
                <w:sz w:val="22"/>
                <w:szCs w:val="22"/>
                <w:lang w:val="en-GB"/>
              </w:rPr>
              <w:t>Activating Village Courts in Bangladesh Project Phase II”</w:t>
            </w:r>
            <w:r w:rsidR="004602A1" w:rsidRPr="00406701">
              <w:rPr>
                <w:rFonts w:ascii="Arial" w:hAnsi="Arial" w:cs="Arial"/>
                <w:i/>
                <w:sz w:val="22"/>
                <w:szCs w:val="22"/>
                <w:lang w:val="en-GB"/>
              </w:rPr>
              <w:t xml:space="preserve">. Tenderers who will submit the bid for both Lots, the amount of the Tender Security shall be Tk. </w:t>
            </w:r>
            <w:r w:rsidR="000270C1" w:rsidRPr="00406701">
              <w:rPr>
                <w:rFonts w:ascii="Arial" w:hAnsi="Arial" w:cs="Arial"/>
                <w:i/>
                <w:sz w:val="22"/>
                <w:szCs w:val="22"/>
                <w:lang w:val="en-GB"/>
              </w:rPr>
              <w:t>174</w:t>
            </w:r>
            <w:r w:rsidR="00FE4C72" w:rsidRPr="00406701">
              <w:rPr>
                <w:rFonts w:ascii="Arial" w:hAnsi="Arial" w:cs="Arial"/>
                <w:i/>
                <w:sz w:val="22"/>
                <w:szCs w:val="22"/>
                <w:lang w:val="en-GB"/>
              </w:rPr>
              <w:t>,000</w:t>
            </w:r>
            <w:r w:rsidR="004602A1" w:rsidRPr="00406701">
              <w:rPr>
                <w:rFonts w:ascii="Arial" w:hAnsi="Arial" w:cs="Arial"/>
                <w:i/>
                <w:sz w:val="22"/>
                <w:szCs w:val="22"/>
                <w:lang w:val="en-GB"/>
              </w:rPr>
              <w:t>/- (</w:t>
            </w:r>
            <w:r w:rsidR="00FE4C72" w:rsidRPr="00406701">
              <w:rPr>
                <w:rFonts w:ascii="Arial" w:hAnsi="Arial" w:cs="Arial"/>
                <w:i/>
                <w:sz w:val="22"/>
                <w:szCs w:val="22"/>
                <w:lang w:val="en-GB"/>
              </w:rPr>
              <w:t xml:space="preserve">Taka one lac </w:t>
            </w:r>
            <w:r w:rsidR="000270C1" w:rsidRPr="00406701">
              <w:rPr>
                <w:rFonts w:ascii="Arial" w:hAnsi="Arial" w:cs="Arial"/>
                <w:i/>
                <w:sz w:val="22"/>
                <w:szCs w:val="22"/>
                <w:lang w:val="en-GB"/>
              </w:rPr>
              <w:t>seventy-four</w:t>
            </w:r>
            <w:r w:rsidR="00FE4C72" w:rsidRPr="00406701">
              <w:rPr>
                <w:rFonts w:ascii="Arial" w:hAnsi="Arial" w:cs="Arial"/>
                <w:i/>
                <w:sz w:val="22"/>
                <w:szCs w:val="22"/>
                <w:lang w:val="en-GB"/>
              </w:rPr>
              <w:t xml:space="preserve"> </w:t>
            </w:r>
            <w:r w:rsidR="004602A1" w:rsidRPr="00406701">
              <w:rPr>
                <w:rFonts w:ascii="Arial" w:hAnsi="Arial" w:cs="Arial"/>
                <w:i/>
                <w:sz w:val="22"/>
                <w:szCs w:val="22"/>
                <w:lang w:val="en-GB"/>
              </w:rPr>
              <w:t xml:space="preserve">thousand only) all together and </w:t>
            </w:r>
            <w:r w:rsidR="00101EF3" w:rsidRPr="00406701">
              <w:rPr>
                <w:rFonts w:ascii="Arial" w:hAnsi="Arial" w:cs="Arial"/>
                <w:i/>
                <w:sz w:val="22"/>
                <w:szCs w:val="22"/>
                <w:lang w:val="en-GB"/>
              </w:rPr>
              <w:t>but to be submitted</w:t>
            </w:r>
            <w:r w:rsidR="004602A1" w:rsidRPr="00406701">
              <w:rPr>
                <w:rFonts w:ascii="Arial" w:hAnsi="Arial" w:cs="Arial"/>
                <w:i/>
                <w:sz w:val="22"/>
                <w:szCs w:val="22"/>
                <w:lang w:val="en-GB"/>
              </w:rPr>
              <w:t xml:space="preserve"> through s</w:t>
            </w:r>
            <w:r w:rsidR="00101EF3" w:rsidRPr="00406701">
              <w:rPr>
                <w:rFonts w:ascii="Arial" w:hAnsi="Arial" w:cs="Arial"/>
                <w:i/>
                <w:sz w:val="22"/>
                <w:szCs w:val="22"/>
                <w:lang w:val="en-GB"/>
              </w:rPr>
              <w:t xml:space="preserve">eparate </w:t>
            </w:r>
            <w:r w:rsidR="004602A1" w:rsidRPr="00406701">
              <w:rPr>
                <w:rFonts w:ascii="Arial" w:hAnsi="Arial" w:cs="Arial"/>
                <w:i/>
                <w:sz w:val="22"/>
                <w:szCs w:val="22"/>
                <w:lang w:val="en-GB"/>
              </w:rPr>
              <w:t xml:space="preserve">Pay Order/Bank Draft. </w:t>
            </w:r>
          </w:p>
        </w:tc>
      </w:tr>
      <w:tr w:rsidR="002C6A3B" w:rsidRPr="00547B30" w14:paraId="0EEE1666" w14:textId="77777777" w:rsidTr="00C31E97">
        <w:trPr>
          <w:trHeight w:val="386"/>
        </w:trPr>
        <w:tc>
          <w:tcPr>
            <w:tcW w:w="1620" w:type="dxa"/>
            <w:shd w:val="clear" w:color="auto" w:fill="auto"/>
          </w:tcPr>
          <w:p w14:paraId="6E93B50D" w14:textId="77777777" w:rsidR="001206FC" w:rsidRPr="00547B30" w:rsidRDefault="001206FC" w:rsidP="001206FC">
            <w:pPr>
              <w:tabs>
                <w:tab w:val="right" w:pos="7434"/>
              </w:tabs>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ITT 31.2</w:t>
            </w:r>
          </w:p>
        </w:tc>
        <w:tc>
          <w:tcPr>
            <w:tcW w:w="7920" w:type="dxa"/>
            <w:vMerge/>
            <w:shd w:val="clear" w:color="auto" w:fill="auto"/>
          </w:tcPr>
          <w:p w14:paraId="3395A52A" w14:textId="77777777" w:rsidR="001206FC" w:rsidRPr="00406701" w:rsidRDefault="001206FC" w:rsidP="001206FC">
            <w:pPr>
              <w:tabs>
                <w:tab w:val="right" w:pos="7254"/>
              </w:tabs>
              <w:spacing w:before="120" w:after="120"/>
              <w:jc w:val="both"/>
              <w:rPr>
                <w:rFonts w:ascii="Arial" w:eastAsia="Times New Roman" w:hAnsi="Arial" w:cs="Arial"/>
                <w:sz w:val="22"/>
                <w:szCs w:val="22"/>
                <w:lang w:val="en-GB"/>
              </w:rPr>
            </w:pPr>
          </w:p>
        </w:tc>
      </w:tr>
      <w:tr w:rsidR="002C6A3B" w:rsidRPr="00547B30" w14:paraId="11E372E7" w14:textId="77777777" w:rsidTr="00C62DB3">
        <w:trPr>
          <w:trHeight w:val="610"/>
        </w:trPr>
        <w:tc>
          <w:tcPr>
            <w:tcW w:w="1620" w:type="dxa"/>
            <w:shd w:val="clear" w:color="auto" w:fill="auto"/>
          </w:tcPr>
          <w:p w14:paraId="5EDE0E3C" w14:textId="77777777" w:rsidR="001206FC" w:rsidRPr="00547B30"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547B30">
                <w:rPr>
                  <w:rFonts w:ascii="Arial" w:eastAsia="Times New Roman" w:hAnsi="Arial" w:cs="Arial"/>
                  <w:b/>
                  <w:sz w:val="22"/>
                  <w:szCs w:val="22"/>
                  <w:lang w:val="en-GB"/>
                </w:rPr>
                <w:t>ITT</w:t>
              </w:r>
            </w:smartTag>
            <w:r w:rsidRPr="00547B30">
              <w:rPr>
                <w:rFonts w:ascii="Arial" w:eastAsia="Times New Roman" w:hAnsi="Arial" w:cs="Arial"/>
                <w:b/>
                <w:sz w:val="22"/>
                <w:szCs w:val="22"/>
                <w:lang w:val="en-GB"/>
              </w:rPr>
              <w:t xml:space="preserve"> 36.1</w:t>
            </w:r>
          </w:p>
        </w:tc>
        <w:tc>
          <w:tcPr>
            <w:tcW w:w="7920" w:type="dxa"/>
            <w:shd w:val="clear" w:color="auto" w:fill="auto"/>
          </w:tcPr>
          <w:p w14:paraId="07D50312" w14:textId="160B9E9F" w:rsidR="001206FC" w:rsidRPr="00406701" w:rsidRDefault="001206FC" w:rsidP="001206FC">
            <w:pPr>
              <w:tabs>
                <w:tab w:val="right" w:pos="7254"/>
              </w:tabs>
              <w:spacing w:before="120" w:after="120"/>
              <w:jc w:val="both"/>
              <w:rPr>
                <w:rFonts w:ascii="Arial" w:eastAsia="Times New Roman" w:hAnsi="Arial" w:cs="Arial"/>
                <w:sz w:val="22"/>
                <w:szCs w:val="22"/>
                <w:lang w:val="en-GB"/>
              </w:rPr>
            </w:pPr>
            <w:r w:rsidRPr="00406701">
              <w:rPr>
                <w:rFonts w:ascii="Arial" w:eastAsia="Times New Roman" w:hAnsi="Arial" w:cs="Arial"/>
                <w:sz w:val="22"/>
                <w:szCs w:val="22"/>
                <w:lang w:val="en-GB"/>
              </w:rPr>
              <w:t>In addition to the original of the Tender</w:t>
            </w:r>
            <w:r w:rsidR="006657F0" w:rsidRPr="00406701">
              <w:rPr>
                <w:rFonts w:ascii="Arial" w:eastAsia="Times New Roman" w:hAnsi="Arial" w:cs="Arial"/>
                <w:sz w:val="22"/>
                <w:szCs w:val="22"/>
                <w:lang w:val="en-GB"/>
              </w:rPr>
              <w:t xml:space="preserve"> and</w:t>
            </w:r>
            <w:r w:rsidRPr="00406701">
              <w:rPr>
                <w:rFonts w:ascii="Arial" w:eastAsia="Times New Roman" w:hAnsi="Arial" w:cs="Arial"/>
                <w:sz w:val="22"/>
                <w:szCs w:val="22"/>
                <w:lang w:val="en-GB"/>
              </w:rPr>
              <w:t xml:space="preserve"> </w:t>
            </w:r>
            <w:r w:rsidR="00C954B8" w:rsidRPr="00406701">
              <w:rPr>
                <w:rFonts w:ascii="Arial" w:hAnsi="Arial" w:cs="Arial"/>
                <w:sz w:val="22"/>
                <w:szCs w:val="22"/>
                <w:lang w:val="en-GB"/>
              </w:rPr>
              <w:t>01</w:t>
            </w:r>
            <w:r w:rsidRPr="00406701">
              <w:rPr>
                <w:rFonts w:ascii="Arial" w:eastAsia="Times New Roman" w:hAnsi="Arial" w:cs="Arial"/>
                <w:sz w:val="22"/>
                <w:szCs w:val="22"/>
                <w:lang w:val="en-GB"/>
              </w:rPr>
              <w:t xml:space="preserve"> copy shall be submitted.</w:t>
            </w:r>
          </w:p>
        </w:tc>
      </w:tr>
      <w:tr w:rsidR="002C6A3B" w:rsidRPr="00547B30" w14:paraId="0797D1C7" w14:textId="77777777" w:rsidTr="00C62DB3">
        <w:tc>
          <w:tcPr>
            <w:tcW w:w="9540" w:type="dxa"/>
            <w:gridSpan w:val="2"/>
            <w:shd w:val="clear" w:color="auto" w:fill="auto"/>
          </w:tcPr>
          <w:p w14:paraId="5DBBC595" w14:textId="54963B64" w:rsidR="001206FC" w:rsidRPr="00406701" w:rsidRDefault="001206FC" w:rsidP="001206FC">
            <w:pPr>
              <w:pStyle w:val="Heading2"/>
              <w:rPr>
                <w:rFonts w:ascii="Arial" w:eastAsia="Times New Roman" w:hAnsi="Arial"/>
                <w:lang w:val="en-GB"/>
              </w:rPr>
            </w:pPr>
            <w:bookmarkStart w:id="437" w:name="_Toc505659532"/>
            <w:bookmarkStart w:id="438" w:name="_Toc506185680"/>
            <w:bookmarkStart w:id="439" w:name="_Toc37047322"/>
            <w:bookmarkStart w:id="440" w:name="_Toc49504252"/>
            <w:bookmarkStart w:id="441" w:name="_Toc49504686"/>
            <w:bookmarkStart w:id="442" w:name="_Toc49504805"/>
            <w:bookmarkStart w:id="443" w:name="_Toc49569824"/>
            <w:bookmarkStart w:id="444" w:name="_Toc49591386"/>
            <w:bookmarkStart w:id="445" w:name="_Toc49591734"/>
            <w:bookmarkStart w:id="446" w:name="_Toc478033082"/>
            <w:r w:rsidRPr="00406701">
              <w:rPr>
                <w:rFonts w:ascii="Arial" w:eastAsia="Times New Roman" w:hAnsi="Arial"/>
                <w:lang w:val="en-GB"/>
              </w:rPr>
              <w:t>E.</w:t>
            </w:r>
            <w:r w:rsidRPr="00406701">
              <w:rPr>
                <w:rFonts w:ascii="Arial" w:eastAsia="Times New Roman" w:hAnsi="Arial"/>
                <w:lang w:val="en-GB"/>
              </w:rPr>
              <w:tab/>
              <w:t>Submission</w:t>
            </w:r>
            <w:bookmarkEnd w:id="437"/>
            <w:bookmarkEnd w:id="438"/>
            <w:bookmarkEnd w:id="439"/>
            <w:bookmarkEnd w:id="440"/>
            <w:bookmarkEnd w:id="441"/>
            <w:bookmarkEnd w:id="442"/>
            <w:bookmarkEnd w:id="443"/>
            <w:bookmarkEnd w:id="444"/>
            <w:bookmarkEnd w:id="445"/>
            <w:r w:rsidRPr="00406701">
              <w:rPr>
                <w:rFonts w:ascii="Arial" w:eastAsia="Times New Roman" w:hAnsi="Arial"/>
                <w:lang w:val="en-GB"/>
              </w:rPr>
              <w:t xml:space="preserve"> of Tender</w:t>
            </w:r>
            <w:bookmarkEnd w:id="446"/>
          </w:p>
        </w:tc>
      </w:tr>
      <w:tr w:rsidR="002C6A3B" w:rsidRPr="00547B30" w14:paraId="4F0F9F4D" w14:textId="77777777" w:rsidTr="002C6A3B">
        <w:trPr>
          <w:trHeight w:val="530"/>
        </w:trPr>
        <w:tc>
          <w:tcPr>
            <w:tcW w:w="1620" w:type="dxa"/>
            <w:shd w:val="clear" w:color="auto" w:fill="auto"/>
          </w:tcPr>
          <w:p w14:paraId="6657814E" w14:textId="77777777" w:rsidR="001206FC" w:rsidRPr="00547B30" w:rsidRDefault="001206FC" w:rsidP="001206FC">
            <w:pPr>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 xml:space="preserve">ITT 37.2 </w:t>
            </w:r>
          </w:p>
        </w:tc>
        <w:tc>
          <w:tcPr>
            <w:tcW w:w="7920" w:type="dxa"/>
            <w:shd w:val="clear" w:color="auto" w:fill="auto"/>
          </w:tcPr>
          <w:p w14:paraId="46086826" w14:textId="77777777" w:rsidR="005375B3" w:rsidRPr="00406701" w:rsidRDefault="001206FC" w:rsidP="001206FC">
            <w:pPr>
              <w:tabs>
                <w:tab w:val="right" w:pos="7254"/>
              </w:tabs>
              <w:spacing w:before="120" w:after="120"/>
              <w:jc w:val="both"/>
              <w:rPr>
                <w:rFonts w:ascii="Arial" w:eastAsia="Times New Roman" w:hAnsi="Arial" w:cs="Arial"/>
                <w:sz w:val="22"/>
                <w:szCs w:val="22"/>
                <w:lang w:val="en-GB"/>
              </w:rPr>
            </w:pPr>
            <w:r w:rsidRPr="00406701">
              <w:rPr>
                <w:rFonts w:ascii="Arial" w:eastAsia="Times New Roman" w:hAnsi="Arial" w:cs="Arial"/>
                <w:sz w:val="22"/>
                <w:szCs w:val="22"/>
                <w:lang w:val="en-GB"/>
              </w:rPr>
              <w:t xml:space="preserve">The inner and outer envelopes shall bear the following additional identification marks: </w:t>
            </w:r>
          </w:p>
          <w:p w14:paraId="62E7327A" w14:textId="0D1396EA" w:rsidR="006657F0" w:rsidRPr="00406701" w:rsidRDefault="005375B3" w:rsidP="005375B3">
            <w:pPr>
              <w:tabs>
                <w:tab w:val="right" w:pos="7254"/>
              </w:tabs>
              <w:spacing w:before="120" w:after="120"/>
              <w:jc w:val="both"/>
              <w:rPr>
                <w:rFonts w:ascii="Arial" w:hAnsi="Arial" w:cs="Arial"/>
                <w:sz w:val="21"/>
                <w:szCs w:val="21"/>
                <w:lang w:val="en-GB"/>
              </w:rPr>
            </w:pPr>
            <w:r w:rsidRPr="00406701">
              <w:rPr>
                <w:rFonts w:ascii="Arial" w:hAnsi="Arial" w:cs="Arial"/>
                <w:b/>
                <w:sz w:val="22"/>
                <w:szCs w:val="22"/>
                <w:lang w:val="en-GB"/>
              </w:rPr>
              <w:t>Name of the works</w:t>
            </w:r>
            <w:r w:rsidR="00FE3707" w:rsidRPr="00406701">
              <w:rPr>
                <w:rFonts w:ascii="Arial" w:hAnsi="Arial" w:cs="Arial"/>
                <w:b/>
                <w:sz w:val="22"/>
                <w:szCs w:val="22"/>
                <w:lang w:val="en-GB"/>
              </w:rPr>
              <w:t xml:space="preserve"> for </w:t>
            </w:r>
            <w:r w:rsidR="001A6BD9" w:rsidRPr="00406701">
              <w:rPr>
                <w:rFonts w:ascii="Arial" w:hAnsi="Arial" w:cs="Arial"/>
                <w:b/>
                <w:sz w:val="22"/>
                <w:szCs w:val="22"/>
                <w:lang w:val="en-GB"/>
              </w:rPr>
              <w:t xml:space="preserve">submitting </w:t>
            </w:r>
            <w:r w:rsidR="00FE3707" w:rsidRPr="00406701">
              <w:rPr>
                <w:rFonts w:ascii="Arial" w:hAnsi="Arial" w:cs="Arial"/>
                <w:b/>
                <w:sz w:val="22"/>
                <w:szCs w:val="22"/>
                <w:lang w:val="en-GB"/>
              </w:rPr>
              <w:t xml:space="preserve">Lot#1 and </w:t>
            </w:r>
            <w:r w:rsidR="00292E1C" w:rsidRPr="00406701">
              <w:rPr>
                <w:rFonts w:ascii="Arial" w:hAnsi="Arial" w:cs="Arial"/>
                <w:b/>
                <w:sz w:val="22"/>
                <w:szCs w:val="22"/>
                <w:lang w:val="en-GB"/>
              </w:rPr>
              <w:t xml:space="preserve">Lot#2 </w:t>
            </w:r>
            <w:r w:rsidR="00FE3707" w:rsidRPr="00406701">
              <w:rPr>
                <w:rFonts w:ascii="Arial" w:hAnsi="Arial" w:cs="Arial"/>
                <w:b/>
                <w:sz w:val="22"/>
                <w:szCs w:val="22"/>
                <w:lang w:val="en-GB"/>
              </w:rPr>
              <w:t>together</w:t>
            </w:r>
            <w:r w:rsidRPr="00406701">
              <w:rPr>
                <w:rFonts w:ascii="Arial" w:hAnsi="Arial" w:cs="Arial"/>
                <w:b/>
                <w:sz w:val="22"/>
                <w:szCs w:val="22"/>
                <w:lang w:val="en-GB"/>
              </w:rPr>
              <w:t xml:space="preserve">: </w:t>
            </w:r>
            <w:r w:rsidRPr="00406701">
              <w:rPr>
                <w:rFonts w:ascii="Arial" w:hAnsi="Arial" w:cs="Arial"/>
                <w:sz w:val="21"/>
                <w:szCs w:val="21"/>
                <w:lang w:val="en-GB"/>
              </w:rPr>
              <w:t>“</w:t>
            </w:r>
            <w:r w:rsidR="006657F0" w:rsidRPr="00406701">
              <w:rPr>
                <w:rFonts w:ascii="Arial" w:hAnsi="Arial" w:cs="Arial"/>
                <w:sz w:val="21"/>
                <w:szCs w:val="21"/>
                <w:lang w:val="en-GB"/>
              </w:rPr>
              <w:t xml:space="preserve">Designing, </w:t>
            </w:r>
            <w:r w:rsidR="000270C1" w:rsidRPr="00406701">
              <w:rPr>
                <w:rFonts w:ascii="Arial" w:hAnsi="Arial" w:cs="Arial"/>
                <w:sz w:val="22"/>
                <w:szCs w:val="22"/>
                <w:lang w:val="en-GB"/>
              </w:rPr>
              <w:t xml:space="preserve">Printing, packaging and distribution of Note Pad/ Book, Folder and Poster </w:t>
            </w:r>
            <w:r w:rsidR="00147057" w:rsidRPr="00406701">
              <w:rPr>
                <w:rFonts w:ascii="Arial" w:hAnsi="Arial" w:cs="Arial"/>
                <w:sz w:val="22"/>
                <w:szCs w:val="22"/>
                <w:lang w:val="en-GB"/>
              </w:rPr>
              <w:t>of Activating Village Courts in Bangladesh Project Phase-II</w:t>
            </w:r>
            <w:r w:rsidRPr="00406701">
              <w:rPr>
                <w:rFonts w:ascii="Arial" w:hAnsi="Arial" w:cs="Arial"/>
                <w:sz w:val="21"/>
                <w:szCs w:val="21"/>
                <w:lang w:val="en-GB"/>
              </w:rPr>
              <w:t>”</w:t>
            </w:r>
            <w:r w:rsidR="00FE3707" w:rsidRPr="00406701">
              <w:rPr>
                <w:rFonts w:ascii="Arial" w:hAnsi="Arial" w:cs="Arial"/>
                <w:sz w:val="21"/>
                <w:szCs w:val="21"/>
                <w:lang w:val="en-GB"/>
              </w:rPr>
              <w:t>.</w:t>
            </w:r>
            <w:r w:rsidR="00292E1C" w:rsidRPr="00406701">
              <w:rPr>
                <w:rFonts w:ascii="Arial" w:hAnsi="Arial" w:cs="Arial"/>
                <w:sz w:val="21"/>
                <w:szCs w:val="21"/>
                <w:lang w:val="en-GB"/>
              </w:rPr>
              <w:t xml:space="preserve"> </w:t>
            </w:r>
            <w:r w:rsidR="00FE3707" w:rsidRPr="00406701">
              <w:rPr>
                <w:rFonts w:ascii="Arial" w:hAnsi="Arial" w:cs="Arial"/>
                <w:sz w:val="21"/>
                <w:szCs w:val="21"/>
                <w:lang w:val="en-GB"/>
              </w:rPr>
              <w:t xml:space="preserve"> </w:t>
            </w:r>
          </w:p>
          <w:p w14:paraId="4B905956" w14:textId="79F90FFC" w:rsidR="005375B3" w:rsidRPr="00406701" w:rsidRDefault="00FE3707" w:rsidP="005375B3">
            <w:pPr>
              <w:tabs>
                <w:tab w:val="right" w:pos="7254"/>
              </w:tabs>
              <w:spacing w:before="120" w:after="120"/>
              <w:jc w:val="both"/>
              <w:rPr>
                <w:rFonts w:ascii="Arial" w:hAnsi="Arial" w:cs="Arial"/>
                <w:sz w:val="21"/>
                <w:szCs w:val="21"/>
                <w:lang w:val="en-GB"/>
              </w:rPr>
            </w:pPr>
            <w:r w:rsidRPr="00406701">
              <w:rPr>
                <w:rFonts w:ascii="Arial" w:hAnsi="Arial" w:cs="Arial"/>
                <w:b/>
                <w:sz w:val="21"/>
                <w:szCs w:val="21"/>
                <w:lang w:val="en-GB"/>
              </w:rPr>
              <w:t>Or,</w:t>
            </w:r>
            <w:r w:rsidRPr="00406701">
              <w:rPr>
                <w:rFonts w:ascii="Arial" w:hAnsi="Arial" w:cs="Arial"/>
                <w:sz w:val="21"/>
                <w:szCs w:val="21"/>
                <w:lang w:val="en-GB"/>
              </w:rPr>
              <w:t xml:space="preserve"> </w:t>
            </w:r>
          </w:p>
          <w:p w14:paraId="49BA6D7C" w14:textId="77777777" w:rsidR="00292E1C" w:rsidRPr="00406701" w:rsidRDefault="00FE3707" w:rsidP="00FE3707">
            <w:pPr>
              <w:tabs>
                <w:tab w:val="right" w:pos="7254"/>
              </w:tabs>
              <w:spacing w:before="120" w:after="120"/>
              <w:jc w:val="both"/>
              <w:rPr>
                <w:rFonts w:ascii="Arial" w:hAnsi="Arial" w:cs="Arial"/>
                <w:sz w:val="21"/>
                <w:szCs w:val="21"/>
                <w:lang w:val="en-GB"/>
              </w:rPr>
            </w:pPr>
            <w:r w:rsidRPr="00406701">
              <w:rPr>
                <w:rFonts w:ascii="Arial" w:hAnsi="Arial" w:cs="Arial"/>
                <w:b/>
                <w:sz w:val="22"/>
                <w:szCs w:val="22"/>
                <w:lang w:val="en-GB"/>
              </w:rPr>
              <w:t xml:space="preserve">Name of the works for Lot#1: </w:t>
            </w:r>
            <w:r w:rsidRPr="00406701">
              <w:rPr>
                <w:rFonts w:ascii="Arial" w:hAnsi="Arial" w:cs="Arial"/>
                <w:sz w:val="21"/>
                <w:szCs w:val="21"/>
                <w:lang w:val="en-GB"/>
              </w:rPr>
              <w:t>“</w:t>
            </w:r>
            <w:r w:rsidR="006657F0" w:rsidRPr="00406701">
              <w:rPr>
                <w:rFonts w:ascii="Arial" w:hAnsi="Arial" w:cs="Arial"/>
                <w:sz w:val="21"/>
                <w:szCs w:val="21"/>
                <w:lang w:val="en-GB"/>
              </w:rPr>
              <w:t xml:space="preserve">Designing, </w:t>
            </w:r>
            <w:r w:rsidR="000270C1" w:rsidRPr="00406701">
              <w:rPr>
                <w:rFonts w:ascii="Arial" w:hAnsi="Arial" w:cs="Arial"/>
                <w:sz w:val="22"/>
                <w:szCs w:val="22"/>
                <w:lang w:val="en-GB"/>
              </w:rPr>
              <w:t>Printing, packaging and distribution of Note Pad/ Book and Folder</w:t>
            </w:r>
            <w:r w:rsidR="000270C1" w:rsidRPr="00406701" w:rsidDel="000270C1">
              <w:rPr>
                <w:rFonts w:ascii="Arial" w:hAnsi="Arial" w:cs="Arial"/>
                <w:sz w:val="22"/>
                <w:szCs w:val="22"/>
                <w:lang w:val="en-GB"/>
              </w:rPr>
              <w:t xml:space="preserve"> </w:t>
            </w:r>
            <w:r w:rsidRPr="00406701">
              <w:rPr>
                <w:rFonts w:ascii="Arial" w:hAnsi="Arial" w:cs="Arial"/>
                <w:sz w:val="22"/>
                <w:szCs w:val="22"/>
                <w:lang w:val="en-GB"/>
              </w:rPr>
              <w:t>of Activating Village Courts in Bangladesh Project Phase-II</w:t>
            </w:r>
            <w:r w:rsidRPr="00406701">
              <w:rPr>
                <w:rFonts w:ascii="Arial" w:hAnsi="Arial" w:cs="Arial"/>
                <w:sz w:val="21"/>
                <w:szCs w:val="21"/>
                <w:lang w:val="en-GB"/>
              </w:rPr>
              <w:t xml:space="preserve">”. </w:t>
            </w:r>
          </w:p>
          <w:p w14:paraId="7BC028C8" w14:textId="6AAB53CA" w:rsidR="00FE3707" w:rsidRPr="00406701" w:rsidRDefault="00FE3707" w:rsidP="00FE3707">
            <w:pPr>
              <w:tabs>
                <w:tab w:val="right" w:pos="7254"/>
              </w:tabs>
              <w:spacing w:before="120" w:after="120"/>
              <w:jc w:val="both"/>
              <w:rPr>
                <w:rFonts w:ascii="Arial" w:hAnsi="Arial" w:cs="Arial"/>
                <w:sz w:val="22"/>
                <w:szCs w:val="22"/>
                <w:lang w:val="en-GB"/>
              </w:rPr>
            </w:pPr>
            <w:r w:rsidRPr="00406701">
              <w:rPr>
                <w:rFonts w:ascii="Arial" w:hAnsi="Arial" w:cs="Arial"/>
                <w:b/>
                <w:sz w:val="21"/>
                <w:szCs w:val="21"/>
                <w:lang w:val="en-GB"/>
              </w:rPr>
              <w:t>Or,</w:t>
            </w:r>
          </w:p>
          <w:p w14:paraId="15E97A1E" w14:textId="3631E669" w:rsidR="00FE3707" w:rsidRPr="00406701" w:rsidRDefault="00FE3707" w:rsidP="00FE3707">
            <w:pPr>
              <w:tabs>
                <w:tab w:val="right" w:pos="7254"/>
              </w:tabs>
              <w:spacing w:before="120" w:after="120"/>
              <w:jc w:val="both"/>
              <w:rPr>
                <w:rFonts w:ascii="Arial" w:hAnsi="Arial" w:cs="Arial"/>
                <w:sz w:val="22"/>
                <w:szCs w:val="22"/>
                <w:lang w:val="en-GB"/>
              </w:rPr>
            </w:pPr>
            <w:r w:rsidRPr="00406701">
              <w:rPr>
                <w:rFonts w:ascii="Arial" w:hAnsi="Arial" w:cs="Arial"/>
                <w:b/>
                <w:sz w:val="22"/>
                <w:szCs w:val="22"/>
                <w:lang w:val="en-GB"/>
              </w:rPr>
              <w:t>Name of the works for</w:t>
            </w:r>
            <w:r w:rsidR="006657F0" w:rsidRPr="00406701">
              <w:rPr>
                <w:rFonts w:ascii="Arial" w:hAnsi="Arial" w:cs="Arial"/>
                <w:b/>
                <w:sz w:val="22"/>
                <w:szCs w:val="22"/>
                <w:lang w:val="en-GB"/>
              </w:rPr>
              <w:t xml:space="preserve"> Lot#2</w:t>
            </w:r>
            <w:r w:rsidRPr="00406701">
              <w:rPr>
                <w:rFonts w:ascii="Arial" w:hAnsi="Arial" w:cs="Arial"/>
                <w:b/>
                <w:sz w:val="22"/>
                <w:szCs w:val="22"/>
                <w:lang w:val="en-GB"/>
              </w:rPr>
              <w:t xml:space="preserve">: </w:t>
            </w:r>
            <w:r w:rsidRPr="00406701">
              <w:rPr>
                <w:rFonts w:ascii="Arial" w:hAnsi="Arial" w:cs="Arial"/>
                <w:sz w:val="21"/>
                <w:szCs w:val="21"/>
                <w:lang w:val="en-GB"/>
              </w:rPr>
              <w:t>“</w:t>
            </w:r>
            <w:r w:rsidR="006657F0" w:rsidRPr="00406701">
              <w:rPr>
                <w:rFonts w:ascii="Arial" w:hAnsi="Arial" w:cs="Arial"/>
                <w:sz w:val="21"/>
                <w:szCs w:val="21"/>
                <w:lang w:val="en-GB"/>
              </w:rPr>
              <w:t xml:space="preserve">Designing, </w:t>
            </w:r>
            <w:r w:rsidR="000270C1" w:rsidRPr="00406701">
              <w:rPr>
                <w:rFonts w:ascii="Arial" w:hAnsi="Arial" w:cs="Arial"/>
                <w:sz w:val="22"/>
                <w:szCs w:val="22"/>
                <w:lang w:val="en-GB"/>
              </w:rPr>
              <w:t>Printing, packaging and distribution of Poster</w:t>
            </w:r>
            <w:r w:rsidR="000270C1" w:rsidRPr="00406701" w:rsidDel="000270C1">
              <w:rPr>
                <w:rFonts w:ascii="Arial" w:hAnsi="Arial" w:cs="Arial"/>
                <w:sz w:val="22"/>
                <w:szCs w:val="22"/>
                <w:lang w:val="en-GB"/>
              </w:rPr>
              <w:t xml:space="preserve"> </w:t>
            </w:r>
            <w:r w:rsidRPr="00406701">
              <w:rPr>
                <w:rFonts w:ascii="Arial" w:hAnsi="Arial" w:cs="Arial"/>
                <w:sz w:val="22"/>
                <w:szCs w:val="22"/>
                <w:lang w:val="en-GB"/>
              </w:rPr>
              <w:t>of Activating Village Courts in Bangladesh Project Phase-II</w:t>
            </w:r>
            <w:r w:rsidRPr="00406701">
              <w:rPr>
                <w:rFonts w:ascii="Arial" w:hAnsi="Arial" w:cs="Arial"/>
                <w:sz w:val="21"/>
                <w:szCs w:val="21"/>
                <w:lang w:val="en-GB"/>
              </w:rPr>
              <w:t>”</w:t>
            </w:r>
          </w:p>
          <w:p w14:paraId="38FE954F" w14:textId="77777777" w:rsidR="00FE3707" w:rsidRPr="00406701" w:rsidRDefault="001A6BD9" w:rsidP="005375B3">
            <w:pPr>
              <w:tabs>
                <w:tab w:val="right" w:pos="7254"/>
              </w:tabs>
              <w:spacing w:before="120" w:after="120"/>
              <w:jc w:val="both"/>
              <w:rPr>
                <w:rFonts w:ascii="Arial" w:hAnsi="Arial" w:cs="Arial"/>
                <w:b/>
                <w:sz w:val="22"/>
                <w:szCs w:val="22"/>
                <w:lang w:val="en-GB"/>
              </w:rPr>
            </w:pPr>
            <w:r w:rsidRPr="00406701">
              <w:rPr>
                <w:rFonts w:ascii="Arial" w:hAnsi="Arial" w:cs="Arial"/>
                <w:b/>
                <w:sz w:val="22"/>
                <w:szCs w:val="22"/>
                <w:lang w:val="en-GB"/>
              </w:rPr>
              <w:t>Address:</w:t>
            </w:r>
          </w:p>
          <w:p w14:paraId="19B2CB52" w14:textId="77777777" w:rsidR="005375B3" w:rsidRPr="00406701" w:rsidRDefault="005375B3" w:rsidP="005375B3">
            <w:pPr>
              <w:tabs>
                <w:tab w:val="right" w:pos="7254"/>
              </w:tabs>
              <w:spacing w:before="120" w:after="120"/>
              <w:jc w:val="both"/>
              <w:rPr>
                <w:rFonts w:ascii="Arial" w:hAnsi="Arial" w:cs="Arial"/>
                <w:b/>
                <w:lang w:val="en-GB"/>
              </w:rPr>
            </w:pPr>
            <w:r w:rsidRPr="00406701">
              <w:rPr>
                <w:rFonts w:ascii="Arial" w:hAnsi="Arial" w:cs="Arial"/>
                <w:b/>
                <w:sz w:val="22"/>
                <w:szCs w:val="22"/>
                <w:lang w:val="en-GB"/>
              </w:rPr>
              <w:t xml:space="preserve">Activating Village Courts in Bangladesh Project Phase II, IDB Bhaban (Level 12), </w:t>
            </w:r>
            <w:r w:rsidR="001C692E" w:rsidRPr="00406701">
              <w:rPr>
                <w:rFonts w:ascii="Arial" w:hAnsi="Arial" w:cs="Arial"/>
                <w:b/>
                <w:sz w:val="22"/>
                <w:szCs w:val="22"/>
                <w:lang w:val="en-GB"/>
              </w:rPr>
              <w:t xml:space="preserve">E/8 Begum Rokeya Sharani, </w:t>
            </w:r>
            <w:r w:rsidRPr="00406701">
              <w:rPr>
                <w:rFonts w:ascii="Arial" w:hAnsi="Arial" w:cs="Arial"/>
                <w:b/>
                <w:sz w:val="22"/>
                <w:szCs w:val="22"/>
                <w:lang w:val="en-GB"/>
              </w:rPr>
              <w:t>Sher-e-Bangla Nagar, Dhaka</w:t>
            </w:r>
            <w:r w:rsidR="001C692E" w:rsidRPr="00406701">
              <w:rPr>
                <w:rFonts w:ascii="Arial" w:hAnsi="Arial" w:cs="Arial"/>
                <w:b/>
                <w:sz w:val="22"/>
                <w:szCs w:val="22"/>
                <w:lang w:val="en-GB"/>
              </w:rPr>
              <w:t>-1207</w:t>
            </w:r>
            <w:r w:rsidR="00D17EFC" w:rsidRPr="00406701">
              <w:rPr>
                <w:rFonts w:ascii="Arial" w:hAnsi="Arial" w:cs="Arial"/>
                <w:b/>
                <w:sz w:val="22"/>
                <w:szCs w:val="22"/>
                <w:lang w:val="en-GB"/>
              </w:rPr>
              <w:t>.</w:t>
            </w:r>
          </w:p>
          <w:p w14:paraId="3B3130D4" w14:textId="77777777" w:rsidR="006657F0" w:rsidRPr="00406701" w:rsidRDefault="005375B3" w:rsidP="001206FC">
            <w:pPr>
              <w:tabs>
                <w:tab w:val="right" w:pos="7254"/>
              </w:tabs>
              <w:spacing w:before="120" w:after="120"/>
              <w:jc w:val="both"/>
              <w:rPr>
                <w:rFonts w:ascii="Arial" w:hAnsi="Arial" w:cs="Arial"/>
                <w:b/>
                <w:iCs/>
                <w:sz w:val="22"/>
                <w:szCs w:val="22"/>
                <w:lang w:val="en-GB"/>
              </w:rPr>
            </w:pPr>
            <w:r w:rsidRPr="00406701">
              <w:rPr>
                <w:rFonts w:ascii="Arial" w:hAnsi="Arial" w:cs="Arial"/>
                <w:b/>
                <w:sz w:val="22"/>
                <w:szCs w:val="22"/>
                <w:lang w:val="en-GB"/>
              </w:rPr>
              <w:t>Attention</w:t>
            </w:r>
            <w:r w:rsidRPr="00406701">
              <w:rPr>
                <w:rFonts w:ascii="Arial" w:hAnsi="Arial" w:cs="Arial"/>
                <w:b/>
                <w:i/>
                <w:sz w:val="22"/>
                <w:szCs w:val="22"/>
                <w:lang w:val="en-GB"/>
              </w:rPr>
              <w:t>:</w:t>
            </w:r>
            <w:r w:rsidRPr="00406701">
              <w:rPr>
                <w:rFonts w:ascii="Arial" w:hAnsi="Arial" w:cs="Arial"/>
                <w:b/>
                <w:iCs/>
                <w:sz w:val="22"/>
                <w:szCs w:val="22"/>
                <w:lang w:val="en-GB"/>
              </w:rPr>
              <w:t xml:space="preserve"> </w:t>
            </w:r>
          </w:p>
          <w:p w14:paraId="7B2ED789" w14:textId="44A64EFE" w:rsidR="001206FC" w:rsidRPr="00406701" w:rsidRDefault="005375B3" w:rsidP="001206FC">
            <w:pPr>
              <w:tabs>
                <w:tab w:val="right" w:pos="7254"/>
              </w:tabs>
              <w:spacing w:before="120" w:after="120"/>
              <w:jc w:val="both"/>
              <w:rPr>
                <w:rFonts w:ascii="Arial" w:eastAsia="Times New Roman" w:hAnsi="Arial" w:cs="Arial"/>
                <w:sz w:val="22"/>
                <w:szCs w:val="22"/>
                <w:lang w:val="en-GB"/>
              </w:rPr>
            </w:pPr>
            <w:r w:rsidRPr="00406701">
              <w:rPr>
                <w:rFonts w:ascii="Arial" w:hAnsi="Arial" w:cs="Arial"/>
                <w:b/>
                <w:sz w:val="22"/>
                <w:szCs w:val="22"/>
                <w:lang w:val="en-GB"/>
              </w:rPr>
              <w:t>Mr. Sarder M. Asaduzzaman, National Project Coordinator</w:t>
            </w:r>
            <w:r w:rsidR="00762801" w:rsidRPr="00406701">
              <w:rPr>
                <w:rFonts w:ascii="Arial" w:hAnsi="Arial" w:cs="Arial"/>
                <w:b/>
                <w:sz w:val="22"/>
                <w:szCs w:val="22"/>
                <w:lang w:val="en-GB"/>
              </w:rPr>
              <w:t>, AVCB-II</w:t>
            </w:r>
          </w:p>
        </w:tc>
      </w:tr>
      <w:tr w:rsidR="002C6A3B" w:rsidRPr="00547B30" w14:paraId="14EBB8C4" w14:textId="77777777" w:rsidTr="00406701">
        <w:trPr>
          <w:trHeight w:val="3023"/>
        </w:trPr>
        <w:tc>
          <w:tcPr>
            <w:tcW w:w="1620" w:type="dxa"/>
            <w:shd w:val="clear" w:color="auto" w:fill="auto"/>
          </w:tcPr>
          <w:p w14:paraId="255F229E" w14:textId="77777777" w:rsidR="001206FC" w:rsidRPr="00547B30" w:rsidRDefault="001206FC" w:rsidP="001206FC">
            <w:pPr>
              <w:spacing w:before="120" w:after="120"/>
              <w:rPr>
                <w:rFonts w:ascii="Arial" w:eastAsia="Times New Roman" w:hAnsi="Arial" w:cs="Arial"/>
                <w:b/>
                <w:bCs/>
                <w:sz w:val="22"/>
                <w:szCs w:val="22"/>
                <w:lang w:val="en-GB"/>
              </w:rPr>
            </w:pPr>
            <w:r w:rsidRPr="00547B30">
              <w:rPr>
                <w:rFonts w:ascii="Arial" w:eastAsia="Times New Roman" w:hAnsi="Arial" w:cs="Arial"/>
                <w:b/>
                <w:sz w:val="22"/>
                <w:szCs w:val="22"/>
                <w:lang w:val="en-GB"/>
              </w:rPr>
              <w:t>ITT 38.1</w:t>
            </w:r>
          </w:p>
        </w:tc>
        <w:tc>
          <w:tcPr>
            <w:tcW w:w="7920" w:type="dxa"/>
            <w:shd w:val="clear" w:color="auto" w:fill="auto"/>
          </w:tcPr>
          <w:p w14:paraId="4DBFD27A" w14:textId="77777777" w:rsidR="001206FC" w:rsidRPr="00547B30" w:rsidRDefault="001206FC" w:rsidP="001206FC">
            <w:pPr>
              <w:tabs>
                <w:tab w:val="right" w:pos="7254"/>
              </w:tabs>
              <w:spacing w:before="120" w:after="120"/>
              <w:jc w:val="both"/>
              <w:rPr>
                <w:rFonts w:ascii="Arial" w:eastAsia="Times New Roman" w:hAnsi="Arial" w:cs="Arial"/>
                <w:sz w:val="22"/>
                <w:szCs w:val="22"/>
                <w:lang w:val="en-GB"/>
              </w:rPr>
            </w:pPr>
            <w:r w:rsidRPr="00547B30">
              <w:rPr>
                <w:rFonts w:ascii="Arial" w:eastAsia="Times New Roman" w:hAnsi="Arial" w:cs="Arial"/>
                <w:sz w:val="22"/>
                <w:szCs w:val="22"/>
                <w:lang w:val="en-GB"/>
              </w:rPr>
              <w:t xml:space="preserve">For </w:t>
            </w:r>
            <w:r w:rsidRPr="00547B30">
              <w:rPr>
                <w:rFonts w:ascii="Arial" w:eastAsia="Times New Roman" w:hAnsi="Arial" w:cs="Arial"/>
                <w:b/>
                <w:sz w:val="22"/>
                <w:szCs w:val="22"/>
                <w:u w:val="single"/>
                <w:lang w:val="en-GB"/>
              </w:rPr>
              <w:t>Tender submission purposes</w:t>
            </w:r>
            <w:r w:rsidRPr="00547B30">
              <w:rPr>
                <w:rFonts w:ascii="Arial" w:eastAsia="Times New Roman" w:hAnsi="Arial" w:cs="Arial"/>
                <w:sz w:val="22"/>
                <w:szCs w:val="22"/>
                <w:lang w:val="en-GB"/>
              </w:rPr>
              <w:t xml:space="preserve"> ,the Procuring Entity’s address is:</w:t>
            </w:r>
          </w:p>
          <w:p w14:paraId="325BEAF3" w14:textId="77777777" w:rsidR="006657F0" w:rsidRPr="00547B30" w:rsidRDefault="00DF1C8F" w:rsidP="00DF1C8F">
            <w:pPr>
              <w:jc w:val="both"/>
              <w:rPr>
                <w:rFonts w:ascii="Arial" w:hAnsi="Arial" w:cs="Arial"/>
                <w:sz w:val="22"/>
                <w:szCs w:val="22"/>
                <w:lang w:val="en-GB"/>
              </w:rPr>
            </w:pPr>
            <w:r w:rsidRPr="00547B30">
              <w:rPr>
                <w:rFonts w:ascii="Arial" w:hAnsi="Arial" w:cs="Arial"/>
                <w:sz w:val="22"/>
                <w:szCs w:val="22"/>
                <w:lang w:val="en-GB"/>
              </w:rPr>
              <w:t xml:space="preserve">Attention: </w:t>
            </w:r>
            <w:r w:rsidR="00BB5A35" w:rsidRPr="00547B30">
              <w:rPr>
                <w:rFonts w:ascii="Arial" w:hAnsi="Arial" w:cs="Arial"/>
                <w:sz w:val="22"/>
                <w:szCs w:val="22"/>
                <w:lang w:val="en-GB"/>
              </w:rPr>
              <w:t>Dr. Kazi Anowarul Hoque</w:t>
            </w:r>
            <w:r w:rsidRPr="00547B30">
              <w:rPr>
                <w:rFonts w:ascii="Arial" w:hAnsi="Arial" w:cs="Arial"/>
                <w:sz w:val="22"/>
                <w:szCs w:val="22"/>
                <w:lang w:val="en-GB"/>
              </w:rPr>
              <w:t xml:space="preserve">, </w:t>
            </w:r>
          </w:p>
          <w:p w14:paraId="52FA6C4F" w14:textId="692B0496" w:rsidR="00DF1C8F" w:rsidRPr="00547B30" w:rsidRDefault="00DF1C8F" w:rsidP="00DF1C8F">
            <w:pPr>
              <w:jc w:val="both"/>
              <w:rPr>
                <w:rFonts w:ascii="Arial" w:hAnsi="Arial" w:cs="Arial"/>
                <w:sz w:val="22"/>
                <w:szCs w:val="22"/>
                <w:lang w:val="en-GB"/>
              </w:rPr>
            </w:pPr>
            <w:r w:rsidRPr="00547B30">
              <w:rPr>
                <w:rFonts w:ascii="Arial" w:hAnsi="Arial" w:cs="Arial"/>
                <w:sz w:val="22"/>
                <w:szCs w:val="22"/>
                <w:lang w:val="en-GB"/>
              </w:rPr>
              <w:t>National Project Director</w:t>
            </w:r>
            <w:r w:rsidRPr="00547B30" w:rsidDel="00232E08">
              <w:rPr>
                <w:rFonts w:ascii="Arial" w:hAnsi="Arial" w:cs="Arial"/>
                <w:sz w:val="22"/>
                <w:szCs w:val="22"/>
                <w:lang w:val="en-GB"/>
              </w:rPr>
              <w:t xml:space="preserve"> </w:t>
            </w:r>
          </w:p>
          <w:p w14:paraId="4649B219" w14:textId="77777777" w:rsidR="006657F0" w:rsidRPr="00547B30" w:rsidRDefault="00DF1C8F" w:rsidP="00DF1C8F">
            <w:pPr>
              <w:jc w:val="both"/>
              <w:rPr>
                <w:rFonts w:ascii="Arial" w:hAnsi="Arial" w:cs="Arial"/>
                <w:sz w:val="22"/>
                <w:szCs w:val="22"/>
                <w:lang w:val="en-GB"/>
              </w:rPr>
            </w:pPr>
            <w:r w:rsidRPr="00547B30">
              <w:rPr>
                <w:rFonts w:ascii="Arial" w:hAnsi="Arial" w:cs="Arial"/>
                <w:sz w:val="22"/>
                <w:szCs w:val="22"/>
                <w:lang w:val="en-GB"/>
              </w:rPr>
              <w:t xml:space="preserve">Address: Activating Village Courts in Bangladesh Project Phase II, </w:t>
            </w:r>
          </w:p>
          <w:p w14:paraId="192A6FE9" w14:textId="77777777" w:rsidR="006657F0" w:rsidRPr="00547B30" w:rsidRDefault="00DF1C8F" w:rsidP="00DF1C8F">
            <w:pPr>
              <w:jc w:val="both"/>
              <w:rPr>
                <w:rFonts w:ascii="Arial" w:hAnsi="Arial" w:cs="Arial"/>
                <w:sz w:val="22"/>
                <w:szCs w:val="22"/>
                <w:lang w:val="en-GB"/>
              </w:rPr>
            </w:pPr>
            <w:r w:rsidRPr="00547B30">
              <w:rPr>
                <w:rFonts w:ascii="Arial" w:hAnsi="Arial" w:cs="Arial"/>
                <w:sz w:val="22"/>
                <w:szCs w:val="22"/>
                <w:lang w:val="en-GB"/>
              </w:rPr>
              <w:t xml:space="preserve">IDB Bhaban (Level 12), </w:t>
            </w:r>
            <w:r w:rsidR="00CF019A" w:rsidRPr="00547B30">
              <w:rPr>
                <w:rFonts w:ascii="Arial" w:hAnsi="Arial" w:cs="Arial"/>
                <w:sz w:val="22"/>
                <w:szCs w:val="22"/>
                <w:lang w:val="en-GB"/>
              </w:rPr>
              <w:t xml:space="preserve">E/8 Begum </w:t>
            </w:r>
          </w:p>
          <w:p w14:paraId="3A7191D9" w14:textId="3361190C" w:rsidR="001206FC" w:rsidRPr="00547B30" w:rsidRDefault="00CF019A" w:rsidP="00406701">
            <w:pPr>
              <w:jc w:val="both"/>
              <w:rPr>
                <w:rFonts w:ascii="Arial" w:eastAsia="Times New Roman" w:hAnsi="Arial" w:cs="Arial"/>
                <w:sz w:val="22"/>
                <w:szCs w:val="22"/>
                <w:lang w:val="en-GB"/>
              </w:rPr>
            </w:pPr>
            <w:r w:rsidRPr="00547B30">
              <w:rPr>
                <w:rFonts w:ascii="Arial" w:hAnsi="Arial" w:cs="Arial"/>
                <w:sz w:val="22"/>
                <w:szCs w:val="22"/>
                <w:lang w:val="en-GB"/>
              </w:rPr>
              <w:t xml:space="preserve">Rokeya Sharani, </w:t>
            </w:r>
            <w:r w:rsidR="00DF1C8F" w:rsidRPr="00547B30">
              <w:rPr>
                <w:rFonts w:ascii="Arial" w:hAnsi="Arial" w:cs="Arial"/>
                <w:sz w:val="22"/>
                <w:szCs w:val="22"/>
                <w:lang w:val="en-GB"/>
              </w:rPr>
              <w:t>Sher-e-Bangla Nagar, Dhaka</w:t>
            </w:r>
            <w:r w:rsidRPr="00547B30">
              <w:rPr>
                <w:rFonts w:ascii="Arial" w:hAnsi="Arial" w:cs="Arial"/>
                <w:sz w:val="22"/>
                <w:szCs w:val="22"/>
                <w:lang w:val="en-GB"/>
              </w:rPr>
              <w:t>-1207</w:t>
            </w:r>
            <w:r w:rsidR="00DF1C8F" w:rsidRPr="00547B30">
              <w:rPr>
                <w:rFonts w:ascii="Arial" w:hAnsi="Arial" w:cs="Arial"/>
                <w:sz w:val="22"/>
                <w:szCs w:val="22"/>
                <w:lang w:val="en-GB"/>
              </w:rPr>
              <w:t>.</w:t>
            </w:r>
          </w:p>
          <w:p w14:paraId="31F500E2" w14:textId="77777777" w:rsidR="001206FC" w:rsidRPr="00547B30" w:rsidRDefault="001206FC" w:rsidP="001206FC">
            <w:pPr>
              <w:tabs>
                <w:tab w:val="right" w:pos="7254"/>
              </w:tabs>
              <w:spacing w:before="120" w:after="120"/>
              <w:jc w:val="both"/>
              <w:rPr>
                <w:rFonts w:ascii="Arial" w:eastAsia="Times New Roman" w:hAnsi="Arial" w:cs="Arial"/>
                <w:sz w:val="22"/>
                <w:szCs w:val="22"/>
                <w:lang w:val="en-GB"/>
              </w:rPr>
            </w:pPr>
            <w:r w:rsidRPr="00547B30">
              <w:rPr>
                <w:rFonts w:ascii="Arial" w:eastAsia="Times New Roman" w:hAnsi="Arial" w:cs="Arial"/>
                <w:sz w:val="22"/>
                <w:szCs w:val="22"/>
                <w:lang w:val="en-GB"/>
              </w:rPr>
              <w:t>The deadline for submission of Tenders is :</w:t>
            </w:r>
          </w:p>
          <w:p w14:paraId="1F2FA9C8" w14:textId="340CB5D2" w:rsidR="00DF1C8F" w:rsidRPr="00547B30" w:rsidRDefault="001206FC" w:rsidP="00DF1C8F">
            <w:pPr>
              <w:tabs>
                <w:tab w:val="right" w:pos="7254"/>
              </w:tabs>
              <w:spacing w:before="120" w:after="120"/>
              <w:jc w:val="both"/>
              <w:rPr>
                <w:rFonts w:ascii="Arial" w:hAnsi="Arial" w:cs="Arial"/>
                <w:lang w:val="en-GB"/>
              </w:rPr>
            </w:pPr>
            <w:r w:rsidRPr="00547B30">
              <w:rPr>
                <w:rFonts w:ascii="Arial" w:eastAsia="Times New Roman" w:hAnsi="Arial" w:cs="Arial"/>
                <w:sz w:val="22"/>
                <w:szCs w:val="22"/>
                <w:lang w:val="en-GB"/>
              </w:rPr>
              <w:t>Time &amp; Date:</w:t>
            </w:r>
            <w:r w:rsidR="00DF1C8F" w:rsidRPr="00547B30">
              <w:rPr>
                <w:rFonts w:ascii="Arial" w:eastAsia="Times New Roman" w:hAnsi="Arial" w:cs="Arial"/>
                <w:sz w:val="22"/>
                <w:szCs w:val="22"/>
                <w:lang w:val="en-GB"/>
              </w:rPr>
              <w:t xml:space="preserve"> </w:t>
            </w:r>
            <w:r w:rsidR="00BB5A35" w:rsidRPr="00547B30">
              <w:rPr>
                <w:rFonts w:ascii="Arial" w:eastAsia="Times New Roman" w:hAnsi="Arial" w:cs="Arial"/>
                <w:b/>
                <w:sz w:val="22"/>
                <w:szCs w:val="22"/>
                <w:lang w:val="en-GB"/>
              </w:rPr>
              <w:t>12</w:t>
            </w:r>
            <w:r w:rsidR="00DF1C8F" w:rsidRPr="00547B30">
              <w:rPr>
                <w:rFonts w:ascii="Arial" w:hAnsi="Arial" w:cs="Arial"/>
                <w:b/>
                <w:iCs/>
                <w:sz w:val="22"/>
                <w:szCs w:val="22"/>
                <w:lang w:val="en-GB"/>
              </w:rPr>
              <w:t>:</w:t>
            </w:r>
            <w:r w:rsidR="00BB5A35" w:rsidRPr="00547B30">
              <w:rPr>
                <w:rFonts w:ascii="Arial" w:hAnsi="Arial" w:cs="Arial"/>
                <w:b/>
                <w:iCs/>
                <w:sz w:val="22"/>
                <w:szCs w:val="22"/>
                <w:lang w:val="en-GB"/>
              </w:rPr>
              <w:t>0</w:t>
            </w:r>
            <w:r w:rsidR="00DF1C8F" w:rsidRPr="00547B30">
              <w:rPr>
                <w:rFonts w:ascii="Arial" w:hAnsi="Arial" w:cs="Arial"/>
                <w:b/>
                <w:iCs/>
                <w:sz w:val="22"/>
                <w:szCs w:val="22"/>
                <w:lang w:val="en-GB"/>
              </w:rPr>
              <w:t xml:space="preserve">0 pm &amp; </w:t>
            </w:r>
            <w:r w:rsidR="00BB5A35" w:rsidRPr="00547B30">
              <w:rPr>
                <w:rFonts w:ascii="Arial" w:hAnsi="Arial" w:cs="Arial"/>
                <w:b/>
                <w:iCs/>
                <w:sz w:val="22"/>
                <w:szCs w:val="22"/>
                <w:lang w:val="en-GB"/>
              </w:rPr>
              <w:t>08</w:t>
            </w:r>
            <w:r w:rsidR="008F1BFA" w:rsidRPr="00547B30">
              <w:rPr>
                <w:rFonts w:ascii="Arial" w:hAnsi="Arial" w:cs="Arial"/>
                <w:b/>
                <w:iCs/>
                <w:color w:val="FF0000"/>
                <w:sz w:val="22"/>
                <w:szCs w:val="22"/>
                <w:lang w:val="en-GB"/>
              </w:rPr>
              <w:t xml:space="preserve"> </w:t>
            </w:r>
            <w:r w:rsidR="00BB5A35" w:rsidRPr="00547B30">
              <w:rPr>
                <w:rFonts w:ascii="Arial" w:hAnsi="Arial" w:cs="Arial"/>
                <w:b/>
                <w:iCs/>
                <w:color w:val="FF0000"/>
                <w:sz w:val="22"/>
                <w:szCs w:val="22"/>
                <w:lang w:val="en-GB"/>
              </w:rPr>
              <w:t>May</w:t>
            </w:r>
            <w:r w:rsidR="00A24E28" w:rsidRPr="00547B30">
              <w:rPr>
                <w:rFonts w:ascii="Arial" w:hAnsi="Arial" w:cs="Arial"/>
                <w:b/>
                <w:iCs/>
                <w:color w:val="FF0000"/>
                <w:sz w:val="22"/>
                <w:szCs w:val="22"/>
                <w:lang w:val="en-GB"/>
              </w:rPr>
              <w:t xml:space="preserve"> </w:t>
            </w:r>
            <w:r w:rsidR="00DF1C8F" w:rsidRPr="00547B30">
              <w:rPr>
                <w:rFonts w:ascii="Arial" w:hAnsi="Arial" w:cs="Arial"/>
                <w:b/>
                <w:iCs/>
                <w:color w:val="FF0000"/>
                <w:sz w:val="22"/>
                <w:szCs w:val="22"/>
                <w:lang w:val="en-GB"/>
              </w:rPr>
              <w:t>201</w:t>
            </w:r>
            <w:r w:rsidR="00BB5A35" w:rsidRPr="00547B30">
              <w:rPr>
                <w:rFonts w:ascii="Arial" w:hAnsi="Arial" w:cs="Arial"/>
                <w:b/>
                <w:iCs/>
                <w:color w:val="FF0000"/>
                <w:sz w:val="22"/>
                <w:szCs w:val="22"/>
                <w:lang w:val="en-GB"/>
              </w:rPr>
              <w:t>9</w:t>
            </w:r>
            <w:r w:rsidR="00DF1C8F" w:rsidRPr="00547B30">
              <w:rPr>
                <w:rFonts w:ascii="Arial" w:hAnsi="Arial" w:cs="Arial"/>
                <w:b/>
                <w:sz w:val="22"/>
                <w:szCs w:val="22"/>
                <w:lang w:val="en-GB"/>
              </w:rPr>
              <w:t>.</w:t>
            </w:r>
          </w:p>
          <w:p w14:paraId="029122AB" w14:textId="77777777" w:rsidR="001206FC" w:rsidRPr="00547B30" w:rsidRDefault="00DF1C8F" w:rsidP="00DF1C8F">
            <w:pPr>
              <w:tabs>
                <w:tab w:val="right" w:pos="7254"/>
              </w:tabs>
              <w:spacing w:before="120" w:after="120"/>
              <w:jc w:val="both"/>
              <w:rPr>
                <w:rFonts w:ascii="Arial" w:eastAsia="Times New Roman" w:hAnsi="Arial" w:cs="Arial"/>
                <w:sz w:val="22"/>
                <w:szCs w:val="22"/>
                <w:lang w:val="en-GB"/>
              </w:rPr>
            </w:pPr>
            <w:r w:rsidRPr="00547B30">
              <w:rPr>
                <w:rFonts w:ascii="Arial" w:hAnsi="Arial" w:cs="Arial"/>
                <w:i/>
                <w:iCs/>
                <w:sz w:val="22"/>
                <w:szCs w:val="22"/>
                <w:lang w:val="en-GB"/>
              </w:rPr>
              <w:lastRenderedPageBreak/>
              <w:t xml:space="preserve">In case of any unavoidable circumstances, the schedule dropping day &amp; opening day will be bodily shifted at the following working days.  </w:t>
            </w:r>
          </w:p>
        </w:tc>
      </w:tr>
      <w:tr w:rsidR="002C6A3B" w:rsidRPr="00547B30" w14:paraId="7943EE05" w14:textId="77777777" w:rsidTr="00406701">
        <w:trPr>
          <w:trHeight w:val="1043"/>
        </w:trPr>
        <w:tc>
          <w:tcPr>
            <w:tcW w:w="1620" w:type="dxa"/>
            <w:shd w:val="clear" w:color="auto" w:fill="auto"/>
          </w:tcPr>
          <w:p w14:paraId="321BE4FD" w14:textId="77777777" w:rsidR="001206FC" w:rsidRPr="00547B30" w:rsidRDefault="001206FC" w:rsidP="001206FC">
            <w:pPr>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lastRenderedPageBreak/>
              <w:t>ITT 38.3</w:t>
            </w:r>
          </w:p>
        </w:tc>
        <w:tc>
          <w:tcPr>
            <w:tcW w:w="7920" w:type="dxa"/>
            <w:shd w:val="clear" w:color="auto" w:fill="auto"/>
          </w:tcPr>
          <w:p w14:paraId="732C87B6" w14:textId="77777777" w:rsidR="00AF3FB0" w:rsidRPr="00547B30" w:rsidRDefault="00AF3FB0" w:rsidP="00AF3FB0">
            <w:pPr>
              <w:tabs>
                <w:tab w:val="right" w:pos="7254"/>
              </w:tabs>
              <w:spacing w:before="120" w:after="120"/>
              <w:jc w:val="both"/>
              <w:rPr>
                <w:rFonts w:ascii="Arial" w:hAnsi="Arial" w:cs="Arial"/>
                <w:sz w:val="22"/>
                <w:szCs w:val="22"/>
                <w:lang w:val="en-GB"/>
              </w:rPr>
            </w:pPr>
            <w:r w:rsidRPr="00547B30">
              <w:rPr>
                <w:rFonts w:ascii="Arial" w:hAnsi="Arial" w:cs="Arial"/>
                <w:sz w:val="22"/>
                <w:szCs w:val="22"/>
                <w:lang w:val="en-GB"/>
              </w:rPr>
              <w:t xml:space="preserve">For </w:t>
            </w:r>
            <w:r w:rsidRPr="00547B30">
              <w:rPr>
                <w:rFonts w:ascii="Arial" w:hAnsi="Arial" w:cs="Arial"/>
                <w:b/>
                <w:sz w:val="22"/>
                <w:szCs w:val="22"/>
                <w:u w:val="single"/>
                <w:lang w:val="en-GB"/>
              </w:rPr>
              <w:t>Tender submission purposes</w:t>
            </w:r>
            <w:r w:rsidRPr="00547B30">
              <w:rPr>
                <w:rFonts w:ascii="Arial" w:hAnsi="Arial" w:cs="Arial"/>
                <w:sz w:val="22"/>
                <w:szCs w:val="22"/>
                <w:lang w:val="en-GB"/>
              </w:rPr>
              <w:t xml:space="preserve">, the Procuring Entity’s address is: </w:t>
            </w:r>
          </w:p>
          <w:p w14:paraId="0E5F4E1A" w14:textId="77777777" w:rsidR="001206FC" w:rsidRPr="00547B30" w:rsidRDefault="00AF3FB0" w:rsidP="00AF3FB0">
            <w:pPr>
              <w:tabs>
                <w:tab w:val="right" w:pos="7254"/>
              </w:tabs>
              <w:spacing w:before="120" w:after="120"/>
              <w:jc w:val="both"/>
              <w:rPr>
                <w:rFonts w:ascii="Arial" w:eastAsia="Times New Roman" w:hAnsi="Arial" w:cs="Arial"/>
                <w:sz w:val="22"/>
                <w:szCs w:val="22"/>
                <w:lang w:val="en-GB"/>
              </w:rPr>
            </w:pPr>
            <w:r w:rsidRPr="00547B30">
              <w:rPr>
                <w:rFonts w:ascii="Arial" w:hAnsi="Arial" w:cs="Arial"/>
                <w:i/>
                <w:sz w:val="22"/>
                <w:szCs w:val="22"/>
                <w:lang w:val="en-GB"/>
              </w:rPr>
              <w:t xml:space="preserve">[Note: In case of </w:t>
            </w:r>
            <w:r w:rsidRPr="00547B30">
              <w:rPr>
                <w:rFonts w:ascii="Arial" w:hAnsi="Arial" w:cs="Arial"/>
                <w:b/>
                <w:i/>
                <w:sz w:val="22"/>
                <w:szCs w:val="22"/>
                <w:lang w:val="en-GB"/>
              </w:rPr>
              <w:t>Multiple Dropping</w:t>
            </w:r>
            <w:r w:rsidRPr="00547B30">
              <w:rPr>
                <w:rFonts w:ascii="Arial" w:hAnsi="Arial" w:cs="Arial"/>
                <w:i/>
                <w:sz w:val="22"/>
                <w:szCs w:val="22"/>
                <w:lang w:val="en-GB"/>
              </w:rPr>
              <w:t xml:space="preserve"> state below the addresses of the Primary Place and Secondary Places] – </w:t>
            </w:r>
            <w:r w:rsidRPr="00547B30">
              <w:rPr>
                <w:rFonts w:ascii="Arial" w:hAnsi="Arial" w:cs="Arial"/>
                <w:b/>
                <w:i/>
                <w:sz w:val="22"/>
                <w:szCs w:val="22"/>
                <w:lang w:val="en-GB"/>
              </w:rPr>
              <w:t>Not Applicable.</w:t>
            </w:r>
          </w:p>
        </w:tc>
      </w:tr>
      <w:tr w:rsidR="002C6A3B" w:rsidRPr="00547B30" w14:paraId="766E0CB8" w14:textId="77777777" w:rsidTr="00406701">
        <w:trPr>
          <w:trHeight w:val="1358"/>
        </w:trPr>
        <w:tc>
          <w:tcPr>
            <w:tcW w:w="1620" w:type="dxa"/>
            <w:shd w:val="clear" w:color="auto" w:fill="auto"/>
          </w:tcPr>
          <w:p w14:paraId="3E0F26F5" w14:textId="77777777" w:rsidR="001206FC" w:rsidRPr="00547B30" w:rsidRDefault="001206FC" w:rsidP="001206FC">
            <w:pPr>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ITT 38.4</w:t>
            </w:r>
          </w:p>
        </w:tc>
        <w:tc>
          <w:tcPr>
            <w:tcW w:w="7920" w:type="dxa"/>
            <w:shd w:val="clear" w:color="auto" w:fill="auto"/>
          </w:tcPr>
          <w:p w14:paraId="665669A1" w14:textId="77777777" w:rsidR="000E730D" w:rsidRPr="00547B30" w:rsidRDefault="000E730D" w:rsidP="000E730D">
            <w:pPr>
              <w:tabs>
                <w:tab w:val="right" w:pos="7254"/>
              </w:tabs>
              <w:spacing w:before="120" w:after="120"/>
              <w:jc w:val="both"/>
              <w:rPr>
                <w:rFonts w:ascii="Arial" w:hAnsi="Arial" w:cs="Arial"/>
                <w:lang w:val="en-GB"/>
              </w:rPr>
            </w:pPr>
            <w:r w:rsidRPr="00547B30">
              <w:rPr>
                <w:rFonts w:ascii="Arial" w:hAnsi="Arial" w:cs="Arial"/>
                <w:sz w:val="22"/>
                <w:szCs w:val="22"/>
                <w:lang w:val="en-GB"/>
              </w:rPr>
              <w:t xml:space="preserve">The deadline for the hand-delivering of the Tenders at the </w:t>
            </w:r>
            <w:r w:rsidRPr="00547B30">
              <w:rPr>
                <w:rFonts w:ascii="Arial" w:hAnsi="Arial" w:cs="Arial"/>
                <w:b/>
                <w:sz w:val="22"/>
                <w:szCs w:val="22"/>
                <w:lang w:val="en-GB"/>
              </w:rPr>
              <w:t>Primary Place</w:t>
            </w:r>
            <w:r w:rsidRPr="00547B30">
              <w:rPr>
                <w:rFonts w:ascii="Arial" w:hAnsi="Arial" w:cs="Arial"/>
                <w:sz w:val="22"/>
                <w:szCs w:val="22"/>
                <w:lang w:val="en-GB"/>
              </w:rPr>
              <w:t xml:space="preserve"> is: </w:t>
            </w:r>
            <w:r w:rsidRPr="00547B30">
              <w:rPr>
                <w:rFonts w:ascii="Arial" w:hAnsi="Arial" w:cs="Arial"/>
                <w:sz w:val="21"/>
                <w:szCs w:val="21"/>
                <w:lang w:val="en-GB"/>
              </w:rPr>
              <w:t>Activating Village Courts in Bangladesh Project Phase II, IDB Bhaban (Level 12), Sher-e-Bangla Nagar, Agargaon, Dhaka.</w:t>
            </w:r>
          </w:p>
          <w:p w14:paraId="1C1F4385" w14:textId="427C60FA" w:rsidR="001206FC" w:rsidRPr="00547B30" w:rsidRDefault="000E730D">
            <w:pPr>
              <w:tabs>
                <w:tab w:val="right" w:pos="7254"/>
              </w:tabs>
              <w:spacing w:before="120" w:after="120"/>
              <w:jc w:val="both"/>
              <w:rPr>
                <w:rFonts w:ascii="Arial" w:hAnsi="Arial" w:cs="Arial"/>
                <w:b/>
                <w:sz w:val="22"/>
                <w:szCs w:val="22"/>
                <w:lang w:val="en-GB"/>
              </w:rPr>
            </w:pPr>
            <w:r w:rsidRPr="00547B30">
              <w:rPr>
                <w:rFonts w:ascii="Arial" w:hAnsi="Arial" w:cs="Arial"/>
                <w:b/>
                <w:iCs/>
                <w:sz w:val="22"/>
                <w:szCs w:val="22"/>
                <w:lang w:val="en-GB"/>
              </w:rPr>
              <w:t xml:space="preserve">Time &amp; Date: </w:t>
            </w:r>
            <w:r w:rsidR="00E56184" w:rsidRPr="00547B30">
              <w:rPr>
                <w:rFonts w:ascii="Arial" w:eastAsia="Times New Roman" w:hAnsi="Arial" w:cs="Arial"/>
                <w:b/>
                <w:sz w:val="22"/>
                <w:szCs w:val="22"/>
                <w:lang w:val="en-GB"/>
              </w:rPr>
              <w:t>12</w:t>
            </w:r>
            <w:r w:rsidR="00E56184" w:rsidRPr="00547B30">
              <w:rPr>
                <w:rFonts w:ascii="Arial" w:hAnsi="Arial" w:cs="Arial"/>
                <w:b/>
                <w:iCs/>
                <w:sz w:val="22"/>
                <w:szCs w:val="22"/>
                <w:lang w:val="en-GB"/>
              </w:rPr>
              <w:t>:00 pm &amp; 08</w:t>
            </w:r>
            <w:r w:rsidR="00E56184" w:rsidRPr="00406701">
              <w:rPr>
                <w:rFonts w:ascii="Arial" w:hAnsi="Arial" w:cs="Arial"/>
                <w:b/>
                <w:iCs/>
                <w:sz w:val="22"/>
                <w:szCs w:val="22"/>
                <w:lang w:val="en-GB"/>
              </w:rPr>
              <w:t xml:space="preserve"> May 2019.</w:t>
            </w:r>
          </w:p>
        </w:tc>
      </w:tr>
      <w:tr w:rsidR="002C6A3B" w:rsidRPr="00547B30" w14:paraId="2E79CA2E" w14:textId="77777777" w:rsidTr="00C62DB3">
        <w:tc>
          <w:tcPr>
            <w:tcW w:w="9540" w:type="dxa"/>
            <w:gridSpan w:val="2"/>
            <w:shd w:val="clear" w:color="auto" w:fill="auto"/>
          </w:tcPr>
          <w:p w14:paraId="76EAF304" w14:textId="11D85534" w:rsidR="001206FC" w:rsidRPr="00547B30" w:rsidRDefault="001206FC" w:rsidP="001206FC">
            <w:pPr>
              <w:pStyle w:val="Heading2"/>
              <w:rPr>
                <w:rFonts w:ascii="Arial" w:eastAsia="Times New Roman" w:hAnsi="Arial"/>
                <w:lang w:val="en-GB"/>
              </w:rPr>
            </w:pPr>
            <w:bookmarkStart w:id="447" w:name="_Toc49569825"/>
            <w:bookmarkStart w:id="448" w:name="_Toc49591387"/>
            <w:bookmarkStart w:id="449" w:name="_Toc49591735"/>
            <w:bookmarkStart w:id="450" w:name="_Toc478033083"/>
            <w:r w:rsidRPr="00547B30">
              <w:rPr>
                <w:rFonts w:ascii="Arial" w:eastAsia="Times New Roman" w:hAnsi="Arial"/>
                <w:lang w:val="en-GB"/>
              </w:rPr>
              <w:t>F.</w:t>
            </w:r>
            <w:r w:rsidRPr="00547B30">
              <w:rPr>
                <w:rFonts w:ascii="Arial" w:eastAsia="Times New Roman" w:hAnsi="Arial"/>
                <w:lang w:val="en-GB"/>
              </w:rPr>
              <w:tab/>
              <w:t>Opening and Evaluation</w:t>
            </w:r>
            <w:bookmarkEnd w:id="447"/>
            <w:bookmarkEnd w:id="448"/>
            <w:bookmarkEnd w:id="449"/>
            <w:r w:rsidRPr="00547B30">
              <w:rPr>
                <w:rFonts w:ascii="Arial" w:eastAsia="Times New Roman" w:hAnsi="Arial"/>
                <w:lang w:val="en-GB"/>
              </w:rPr>
              <w:t xml:space="preserve"> of Tenders</w:t>
            </w:r>
            <w:bookmarkEnd w:id="450"/>
          </w:p>
        </w:tc>
      </w:tr>
      <w:tr w:rsidR="002C6A3B" w:rsidRPr="00547B30" w14:paraId="0A45F59F" w14:textId="77777777" w:rsidTr="00C62DB3">
        <w:tc>
          <w:tcPr>
            <w:tcW w:w="1620" w:type="dxa"/>
            <w:shd w:val="clear" w:color="auto" w:fill="auto"/>
          </w:tcPr>
          <w:p w14:paraId="114E0594" w14:textId="77777777" w:rsidR="001206FC" w:rsidRPr="00547B30" w:rsidRDefault="001206FC" w:rsidP="001206FC">
            <w:pPr>
              <w:tabs>
                <w:tab w:val="right" w:pos="7434"/>
              </w:tabs>
              <w:spacing w:before="120" w:after="120"/>
              <w:rPr>
                <w:rFonts w:ascii="Arial" w:eastAsia="Times New Roman" w:hAnsi="Arial" w:cs="Arial"/>
                <w:b/>
                <w:sz w:val="22"/>
                <w:szCs w:val="22"/>
                <w:lang w:val="en-GB"/>
              </w:rPr>
            </w:pPr>
            <w:smartTag w:uri="urn:schemas-microsoft-com:office:smarttags" w:element="stockticker">
              <w:r w:rsidRPr="00547B30">
                <w:rPr>
                  <w:rFonts w:ascii="Arial" w:eastAsia="Times New Roman" w:hAnsi="Arial" w:cs="Arial"/>
                  <w:b/>
                  <w:sz w:val="22"/>
                  <w:szCs w:val="22"/>
                  <w:lang w:val="en-GB"/>
                </w:rPr>
                <w:t>ITT</w:t>
              </w:r>
            </w:smartTag>
            <w:r w:rsidRPr="00547B30">
              <w:rPr>
                <w:rFonts w:ascii="Arial" w:eastAsia="Times New Roman" w:hAnsi="Arial" w:cs="Arial"/>
                <w:b/>
                <w:sz w:val="22"/>
                <w:szCs w:val="22"/>
                <w:lang w:val="en-GB"/>
              </w:rPr>
              <w:t xml:space="preserve"> 44.1</w:t>
            </w:r>
          </w:p>
        </w:tc>
        <w:tc>
          <w:tcPr>
            <w:tcW w:w="7920" w:type="dxa"/>
            <w:shd w:val="clear" w:color="auto" w:fill="auto"/>
          </w:tcPr>
          <w:p w14:paraId="7938C173" w14:textId="77777777" w:rsidR="00F940DA" w:rsidRPr="00547B30" w:rsidRDefault="00F940DA" w:rsidP="00F940DA">
            <w:pPr>
              <w:tabs>
                <w:tab w:val="right" w:pos="7254"/>
              </w:tabs>
              <w:spacing w:before="120" w:after="120"/>
              <w:rPr>
                <w:rFonts w:ascii="Arial" w:hAnsi="Arial" w:cs="Arial"/>
                <w:sz w:val="22"/>
                <w:szCs w:val="22"/>
                <w:lang w:val="en-GB"/>
              </w:rPr>
            </w:pPr>
            <w:r w:rsidRPr="00547B30">
              <w:rPr>
                <w:rFonts w:ascii="Arial" w:hAnsi="Arial" w:cs="Arial"/>
                <w:sz w:val="22"/>
                <w:szCs w:val="22"/>
                <w:lang w:val="en-GB"/>
              </w:rPr>
              <w:t>The Tender opening shall take place at (</w:t>
            </w:r>
            <w:r w:rsidRPr="00547B30">
              <w:rPr>
                <w:rFonts w:ascii="Arial" w:hAnsi="Arial" w:cs="Arial"/>
                <w:i/>
                <w:sz w:val="22"/>
                <w:szCs w:val="22"/>
                <w:lang w:val="en-GB"/>
              </w:rPr>
              <w:t xml:space="preserve">always the </w:t>
            </w:r>
            <w:r w:rsidRPr="00547B30">
              <w:rPr>
                <w:rFonts w:ascii="Arial" w:hAnsi="Arial" w:cs="Arial"/>
                <w:b/>
                <w:i/>
                <w:sz w:val="22"/>
                <w:szCs w:val="22"/>
                <w:lang w:val="en-GB"/>
              </w:rPr>
              <w:t>primary place</w:t>
            </w:r>
            <w:r w:rsidRPr="00547B30">
              <w:rPr>
                <w:rFonts w:ascii="Arial" w:hAnsi="Arial" w:cs="Arial"/>
                <w:sz w:val="22"/>
                <w:szCs w:val="22"/>
                <w:lang w:val="en-GB"/>
              </w:rPr>
              <w:t>):</w:t>
            </w:r>
          </w:p>
          <w:p w14:paraId="11624BF2" w14:textId="77777777" w:rsidR="00F940DA" w:rsidRPr="00547B30" w:rsidRDefault="00F940DA" w:rsidP="00F940DA">
            <w:pPr>
              <w:tabs>
                <w:tab w:val="right" w:pos="7254"/>
              </w:tabs>
              <w:spacing w:before="120" w:after="120"/>
              <w:jc w:val="both"/>
              <w:rPr>
                <w:rFonts w:ascii="Arial" w:hAnsi="Arial" w:cs="Arial"/>
                <w:sz w:val="21"/>
                <w:szCs w:val="21"/>
                <w:lang w:val="en-GB"/>
              </w:rPr>
            </w:pPr>
            <w:r w:rsidRPr="00547B30">
              <w:rPr>
                <w:rFonts w:ascii="Arial" w:hAnsi="Arial" w:cs="Arial"/>
                <w:sz w:val="22"/>
                <w:szCs w:val="22"/>
                <w:lang w:val="en-GB"/>
              </w:rPr>
              <w:t xml:space="preserve">Address: </w:t>
            </w:r>
            <w:r w:rsidRPr="00547B30">
              <w:rPr>
                <w:rFonts w:ascii="Arial" w:hAnsi="Arial" w:cs="Arial"/>
                <w:sz w:val="21"/>
                <w:szCs w:val="21"/>
                <w:lang w:val="en-GB"/>
              </w:rPr>
              <w:t>Activating Village Courts in Bangladesh Project Phase II, IDB Bhaban (Level 12), Sher-e-Bangla Nagar, Agargaon, Dhaka</w:t>
            </w:r>
            <w:r w:rsidR="00D00ECC" w:rsidRPr="00547B30">
              <w:rPr>
                <w:rFonts w:ascii="Arial" w:hAnsi="Arial" w:cs="Arial"/>
                <w:sz w:val="21"/>
                <w:szCs w:val="21"/>
                <w:lang w:val="en-GB"/>
              </w:rPr>
              <w:t>.</w:t>
            </w:r>
          </w:p>
          <w:p w14:paraId="03083D70" w14:textId="77777777" w:rsidR="00D00ECC" w:rsidRPr="00547B30" w:rsidRDefault="00D00ECC" w:rsidP="00F940DA">
            <w:pPr>
              <w:tabs>
                <w:tab w:val="right" w:pos="7254"/>
              </w:tabs>
              <w:spacing w:before="120" w:after="120"/>
              <w:jc w:val="both"/>
              <w:rPr>
                <w:rFonts w:ascii="Arial" w:hAnsi="Arial" w:cs="Arial"/>
                <w:lang w:val="en-GB"/>
              </w:rPr>
            </w:pPr>
            <w:r w:rsidRPr="00547B30">
              <w:rPr>
                <w:rFonts w:ascii="Arial" w:hAnsi="Arial" w:cs="Arial"/>
                <w:sz w:val="21"/>
                <w:szCs w:val="21"/>
                <w:lang w:val="en-GB"/>
              </w:rPr>
              <w:t>Evaluation will be made lot-wise</w:t>
            </w:r>
            <w:r w:rsidR="00C9177A" w:rsidRPr="00547B30">
              <w:rPr>
                <w:rFonts w:ascii="Arial" w:hAnsi="Arial" w:cs="Arial"/>
                <w:sz w:val="21"/>
                <w:szCs w:val="21"/>
                <w:lang w:val="en-GB"/>
              </w:rPr>
              <w:t xml:space="preserve"> </w:t>
            </w:r>
            <w:r w:rsidR="00C9177A" w:rsidRPr="00406701">
              <w:rPr>
                <w:rFonts w:ascii="Arial" w:hAnsi="Arial" w:cs="Arial"/>
                <w:sz w:val="21"/>
                <w:szCs w:val="21"/>
                <w:lang w:val="en-GB"/>
              </w:rPr>
              <w:t>and the contract will be awarded to the lowest responsive bidder(s).</w:t>
            </w:r>
            <w:r w:rsidR="00C9177A" w:rsidRPr="00547B30">
              <w:rPr>
                <w:rFonts w:ascii="Arial" w:hAnsi="Arial" w:cs="Arial"/>
                <w:sz w:val="21"/>
                <w:szCs w:val="21"/>
                <w:lang w:val="en-GB"/>
              </w:rPr>
              <w:t xml:space="preserve"> </w:t>
            </w:r>
          </w:p>
          <w:p w14:paraId="6E299FD7" w14:textId="77777777" w:rsidR="00F940DA" w:rsidRPr="00547B30" w:rsidRDefault="00F940DA" w:rsidP="00F940DA">
            <w:pPr>
              <w:spacing w:before="120" w:after="120"/>
              <w:rPr>
                <w:rFonts w:ascii="Arial" w:hAnsi="Arial" w:cs="Arial"/>
                <w:i/>
                <w:lang w:val="en-GB"/>
              </w:rPr>
            </w:pPr>
            <w:r w:rsidRPr="00547B30">
              <w:rPr>
                <w:rFonts w:ascii="Arial" w:hAnsi="Arial" w:cs="Arial"/>
                <w:sz w:val="22"/>
                <w:szCs w:val="22"/>
                <w:lang w:val="en-GB"/>
              </w:rPr>
              <w:t>Attention</w:t>
            </w:r>
            <w:r w:rsidRPr="00547B30">
              <w:rPr>
                <w:rFonts w:ascii="Arial" w:hAnsi="Arial" w:cs="Arial"/>
                <w:i/>
                <w:sz w:val="22"/>
                <w:szCs w:val="22"/>
                <w:lang w:val="en-GB"/>
              </w:rPr>
              <w:t>:</w:t>
            </w:r>
            <w:r w:rsidRPr="00547B30">
              <w:rPr>
                <w:rFonts w:ascii="Arial" w:hAnsi="Arial" w:cs="Arial"/>
                <w:b/>
                <w:iCs/>
                <w:sz w:val="22"/>
                <w:szCs w:val="22"/>
                <w:lang w:val="en-GB"/>
              </w:rPr>
              <w:t xml:space="preserve"> </w:t>
            </w:r>
            <w:r w:rsidRPr="00547B30">
              <w:rPr>
                <w:rFonts w:ascii="Arial" w:hAnsi="Arial" w:cs="Arial"/>
                <w:sz w:val="21"/>
                <w:szCs w:val="21"/>
                <w:lang w:val="en-GB"/>
              </w:rPr>
              <w:t>Mr. Sarder M. Asaduzzaman, National Project Coordinator</w:t>
            </w:r>
          </w:p>
          <w:p w14:paraId="4DE5F71D" w14:textId="77777777" w:rsidR="001206FC" w:rsidRPr="00547B30" w:rsidRDefault="00F940DA" w:rsidP="00F940DA">
            <w:pPr>
              <w:tabs>
                <w:tab w:val="right" w:pos="7254"/>
              </w:tabs>
              <w:spacing w:before="120" w:after="120"/>
              <w:rPr>
                <w:rFonts w:ascii="Arial" w:eastAsia="Times New Roman" w:hAnsi="Arial" w:cs="Arial"/>
                <w:sz w:val="22"/>
                <w:szCs w:val="22"/>
                <w:lang w:val="en-GB"/>
              </w:rPr>
            </w:pPr>
            <w:r w:rsidRPr="00547B30">
              <w:rPr>
                <w:rFonts w:ascii="Arial" w:hAnsi="Arial" w:cs="Arial"/>
                <w:i/>
                <w:iCs/>
                <w:sz w:val="22"/>
                <w:szCs w:val="22"/>
                <w:lang w:val="en-GB"/>
              </w:rPr>
              <w:t xml:space="preserve">In case of any unavoidable circumstances, the schedule dropping day &amp; opening day will be bodily shifted at the following working days.  </w:t>
            </w:r>
          </w:p>
        </w:tc>
      </w:tr>
      <w:tr w:rsidR="002C6A3B" w:rsidRPr="00547B30" w14:paraId="3AC618D9" w14:textId="77777777" w:rsidTr="00C62DB3">
        <w:tc>
          <w:tcPr>
            <w:tcW w:w="1620" w:type="dxa"/>
            <w:shd w:val="clear" w:color="auto" w:fill="auto"/>
          </w:tcPr>
          <w:p w14:paraId="38EC7F52" w14:textId="77777777" w:rsidR="001206FC" w:rsidRPr="00547B30" w:rsidRDefault="001206FC" w:rsidP="001206FC">
            <w:pPr>
              <w:tabs>
                <w:tab w:val="right" w:pos="7434"/>
              </w:tabs>
              <w:spacing w:before="120" w:after="120"/>
              <w:rPr>
                <w:rFonts w:ascii="Arial" w:eastAsia="Times New Roman" w:hAnsi="Arial" w:cs="Arial"/>
                <w:b/>
                <w:sz w:val="22"/>
                <w:szCs w:val="22"/>
                <w:lang w:val="en-GB"/>
              </w:rPr>
            </w:pPr>
            <w:r w:rsidRPr="00547B30">
              <w:rPr>
                <w:rFonts w:ascii="Arial" w:eastAsia="Times New Roman" w:hAnsi="Arial" w:cs="Arial"/>
                <w:b/>
                <w:sz w:val="22"/>
                <w:szCs w:val="22"/>
                <w:lang w:val="en-GB"/>
              </w:rPr>
              <w:t>ITT 52.6</w:t>
            </w:r>
          </w:p>
        </w:tc>
        <w:tc>
          <w:tcPr>
            <w:tcW w:w="7920" w:type="dxa"/>
            <w:shd w:val="clear" w:color="auto" w:fill="auto"/>
          </w:tcPr>
          <w:p w14:paraId="63DD4D38" w14:textId="77777777" w:rsidR="001206FC" w:rsidRPr="00547B30" w:rsidRDefault="001206FC" w:rsidP="001206FC">
            <w:pPr>
              <w:keepNext/>
              <w:keepLines/>
              <w:spacing w:before="60" w:after="60"/>
              <w:rPr>
                <w:rFonts w:ascii="Arial" w:eastAsia="Times New Roman" w:hAnsi="Arial" w:cs="Arial"/>
                <w:lang w:val="en-GB"/>
              </w:rPr>
            </w:pPr>
            <w:r w:rsidRPr="00547B30">
              <w:rPr>
                <w:rFonts w:ascii="Arial" w:eastAsia="Times New Roman" w:hAnsi="Arial" w:cs="Arial"/>
                <w:sz w:val="22"/>
                <w:szCs w:val="22"/>
                <w:lang w:val="en-GB"/>
              </w:rPr>
              <w:t>The applicable economic factors, for the purposes of evaluation of Tenders shall be</w:t>
            </w:r>
            <w:r w:rsidRPr="00547B30">
              <w:rPr>
                <w:rFonts w:ascii="Arial" w:eastAsia="Times New Roman" w:hAnsi="Arial" w:cs="Arial"/>
                <w:lang w:val="en-GB"/>
              </w:rPr>
              <w:t>:</w:t>
            </w:r>
          </w:p>
          <w:p w14:paraId="3BE854C8" w14:textId="77777777" w:rsidR="001206FC" w:rsidRPr="00547B30" w:rsidRDefault="001206FC" w:rsidP="00DE52CC">
            <w:pPr>
              <w:numPr>
                <w:ilvl w:val="0"/>
                <w:numId w:val="44"/>
              </w:numPr>
              <w:tabs>
                <w:tab w:val="clear" w:pos="720"/>
                <w:tab w:val="num" w:pos="617"/>
                <w:tab w:val="right" w:pos="7254"/>
              </w:tabs>
              <w:spacing w:before="120" w:after="120"/>
              <w:ind w:left="617" w:hanging="360"/>
              <w:rPr>
                <w:rFonts w:ascii="Arial" w:eastAsia="Times New Roman" w:hAnsi="Arial" w:cs="Arial"/>
                <w:b/>
                <w:sz w:val="22"/>
                <w:szCs w:val="22"/>
                <w:u w:val="single"/>
                <w:lang w:val="en-GB"/>
              </w:rPr>
            </w:pPr>
            <w:r w:rsidRPr="00547B30">
              <w:rPr>
                <w:rFonts w:ascii="Arial" w:eastAsia="Times New Roman" w:hAnsi="Arial" w:cs="Arial"/>
                <w:b/>
                <w:sz w:val="22"/>
                <w:szCs w:val="22"/>
                <w:u w:val="single"/>
                <w:lang w:val="en-GB"/>
              </w:rPr>
              <w:t>Adjustment for Deviations in the  Delivery and Completion Schedule</w:t>
            </w:r>
          </w:p>
          <w:p w14:paraId="5B0944A9" w14:textId="77777777" w:rsidR="00007B47" w:rsidRPr="00547B30" w:rsidRDefault="001206FC" w:rsidP="00007B47">
            <w:pPr>
              <w:autoSpaceDE w:val="0"/>
              <w:autoSpaceDN w:val="0"/>
              <w:adjustRightInd w:val="0"/>
              <w:ind w:left="617"/>
              <w:jc w:val="both"/>
              <w:rPr>
                <w:rFonts w:ascii="Arial" w:eastAsia="Times New Roman" w:hAnsi="Arial" w:cs="Arial"/>
                <w:sz w:val="22"/>
                <w:szCs w:val="22"/>
                <w:lang w:val="en-GB"/>
              </w:rPr>
            </w:pPr>
            <w:r w:rsidRPr="00547B30">
              <w:rPr>
                <w:rFonts w:eastAsia="Times New Roman"/>
                <w:b/>
                <w:bCs/>
                <w:sz w:val="22"/>
                <w:szCs w:val="22"/>
                <w:lang w:eastAsia="en-US"/>
              </w:rPr>
              <w:t>“</w:t>
            </w:r>
            <w:r w:rsidRPr="00547B30">
              <w:rPr>
                <w:rFonts w:ascii="Arial" w:eastAsia="Times New Roman" w:hAnsi="Arial" w:cs="Arial"/>
                <w:sz w:val="22"/>
                <w:szCs w:val="22"/>
                <w:lang w:val="en-GB"/>
              </w:rPr>
              <w:t>The Goods covered by this Tendering process are required to be delivered in accordance with, and completed within, the Delivery and Completion Schedule specified in Section 6, Schedule of Requirements. No credit will be given for earlier completion. Tender offering late contract performance schedules within acceptable period will be accepted but the Tenders shall be adjusted in the evaluation by adding to the</w:t>
            </w:r>
            <w:r w:rsidR="0028365C" w:rsidRPr="00547B30">
              <w:rPr>
                <w:rFonts w:ascii="Arial" w:eastAsia="Times New Roman" w:hAnsi="Arial" w:cs="Arial"/>
                <w:sz w:val="22"/>
                <w:szCs w:val="22"/>
                <w:lang w:val="en-GB"/>
              </w:rPr>
              <w:t xml:space="preserve"> Tender Price at the   rate of 0.5%</w:t>
            </w:r>
            <w:r w:rsidRPr="00547B30">
              <w:rPr>
                <w:rFonts w:eastAsia="Times New Roman"/>
                <w:bCs/>
                <w:sz w:val="22"/>
                <w:szCs w:val="22"/>
                <w:lang w:eastAsia="en-US"/>
              </w:rPr>
              <w:t xml:space="preserve"> of</w:t>
            </w:r>
            <w:r w:rsidRPr="00547B30">
              <w:rPr>
                <w:rFonts w:eastAsia="Times New Roman"/>
                <w:b/>
                <w:bCs/>
                <w:sz w:val="22"/>
                <w:szCs w:val="22"/>
                <w:lang w:eastAsia="en-US"/>
              </w:rPr>
              <w:t xml:space="preserve"> </w:t>
            </w:r>
            <w:r w:rsidRPr="00547B30">
              <w:rPr>
                <w:rFonts w:ascii="Arial" w:eastAsia="Times New Roman" w:hAnsi="Arial" w:cs="Arial"/>
                <w:sz w:val="22"/>
                <w:szCs w:val="22"/>
                <w:lang w:val="en-GB"/>
              </w:rPr>
              <w:t xml:space="preserve">the Tender Price for each day of delay. Tender offering delivery schedules beyond </w:t>
            </w:r>
            <w:r w:rsidR="00CA3F32" w:rsidRPr="00547B30">
              <w:rPr>
                <w:rFonts w:ascii="Arial" w:eastAsia="Times New Roman" w:hAnsi="Arial" w:cs="Arial"/>
                <w:sz w:val="22"/>
                <w:szCs w:val="22"/>
                <w:lang w:val="en-GB"/>
              </w:rPr>
              <w:t>3</w:t>
            </w:r>
            <w:r w:rsidR="0028365C" w:rsidRPr="00547B30">
              <w:rPr>
                <w:rFonts w:ascii="Arial" w:eastAsia="Times New Roman" w:hAnsi="Arial" w:cs="Arial"/>
                <w:sz w:val="22"/>
                <w:szCs w:val="22"/>
                <w:lang w:val="en-GB"/>
              </w:rPr>
              <w:t xml:space="preserve">0 days </w:t>
            </w:r>
            <w:r w:rsidRPr="00547B30">
              <w:rPr>
                <w:rFonts w:ascii="Arial" w:eastAsia="Times New Roman" w:hAnsi="Arial" w:cs="Arial"/>
                <w:sz w:val="22"/>
                <w:szCs w:val="22"/>
                <w:lang w:val="en-GB"/>
              </w:rPr>
              <w:t>of the date specified in Section 6, Schedule of Requirement, shall be rejected.”</w:t>
            </w:r>
          </w:p>
          <w:p w14:paraId="0D9BF697" w14:textId="77777777" w:rsidR="00007B47" w:rsidRPr="00547B30" w:rsidRDefault="00007B47" w:rsidP="00007B47">
            <w:pPr>
              <w:autoSpaceDE w:val="0"/>
              <w:autoSpaceDN w:val="0"/>
              <w:adjustRightInd w:val="0"/>
              <w:jc w:val="both"/>
              <w:rPr>
                <w:rFonts w:eastAsia="Times New Roman"/>
                <w:b/>
                <w:bCs/>
                <w:sz w:val="22"/>
                <w:szCs w:val="22"/>
                <w:lang w:eastAsia="en-US"/>
              </w:rPr>
            </w:pPr>
          </w:p>
          <w:p w14:paraId="334FC79D" w14:textId="77777777" w:rsidR="001206FC" w:rsidRPr="00547B30" w:rsidRDefault="001206FC" w:rsidP="00DE52CC">
            <w:pPr>
              <w:numPr>
                <w:ilvl w:val="0"/>
                <w:numId w:val="44"/>
              </w:numPr>
              <w:tabs>
                <w:tab w:val="clear" w:pos="720"/>
                <w:tab w:val="num" w:pos="527"/>
                <w:tab w:val="right" w:pos="7254"/>
              </w:tabs>
              <w:spacing w:before="120" w:after="120"/>
              <w:ind w:left="527" w:hanging="270"/>
              <w:rPr>
                <w:rFonts w:ascii="Arial" w:eastAsia="Times New Roman" w:hAnsi="Arial" w:cs="Arial"/>
                <w:b/>
                <w:sz w:val="22"/>
                <w:szCs w:val="22"/>
                <w:u w:val="single"/>
                <w:lang w:val="en-GB"/>
              </w:rPr>
            </w:pPr>
            <w:r w:rsidRPr="00547B30">
              <w:rPr>
                <w:rFonts w:ascii="Arial" w:eastAsia="Times New Roman" w:hAnsi="Arial" w:cs="Arial"/>
                <w:b/>
                <w:sz w:val="22"/>
                <w:szCs w:val="22"/>
                <w:u w:val="single"/>
                <w:lang w:val="en-GB"/>
              </w:rPr>
              <w:t xml:space="preserve">Cost of major replacement components, mandatory spare parts, and service </w:t>
            </w:r>
          </w:p>
          <w:p w14:paraId="0298CB91" w14:textId="6DA2B54D" w:rsidR="001206FC" w:rsidRPr="00547B30" w:rsidRDefault="001206FC" w:rsidP="00406701">
            <w:pPr>
              <w:autoSpaceDE w:val="0"/>
              <w:autoSpaceDN w:val="0"/>
              <w:adjustRightInd w:val="0"/>
              <w:jc w:val="both"/>
              <w:rPr>
                <w:rFonts w:ascii="Arial" w:eastAsia="Times New Roman" w:hAnsi="Arial" w:cs="Arial"/>
                <w:b/>
                <w:bCs/>
                <w:i/>
                <w:iCs/>
                <w:lang w:val="en-GB"/>
              </w:rPr>
            </w:pPr>
            <w:r w:rsidRPr="00547B30">
              <w:rPr>
                <w:rFonts w:ascii="Arial" w:eastAsia="Times New Roman" w:hAnsi="Arial" w:cs="Arial"/>
                <w:sz w:val="22"/>
                <w:szCs w:val="22"/>
                <w:lang w:val="en-GB"/>
              </w:rPr>
              <w:lastRenderedPageBreak/>
              <w:t xml:space="preserve">List of high-usage and high-value items of components and spare parts </w:t>
            </w:r>
            <w:r w:rsidRPr="00547B30">
              <w:rPr>
                <w:rFonts w:ascii="Arial" w:eastAsia="Times New Roman" w:hAnsi="Arial" w:cs="Arial"/>
                <w:b/>
                <w:sz w:val="22"/>
                <w:szCs w:val="22"/>
                <w:lang w:val="en-GB"/>
              </w:rPr>
              <w:t>[</w:t>
            </w:r>
            <w:r w:rsidRPr="00547B30">
              <w:rPr>
                <w:rFonts w:ascii="Arial" w:eastAsia="Times New Roman" w:hAnsi="Arial" w:cs="Arial"/>
                <w:b/>
                <w:i/>
                <w:sz w:val="22"/>
                <w:szCs w:val="22"/>
                <w:lang w:val="en-GB"/>
              </w:rPr>
              <w:t>specify (spare parts, tools, major assemblies, estimated quantities</w:t>
            </w:r>
            <w:r w:rsidRPr="00547B30">
              <w:rPr>
                <w:rFonts w:ascii="Arial" w:eastAsia="Times New Roman" w:hAnsi="Arial" w:cs="Arial"/>
                <w:b/>
                <w:sz w:val="22"/>
                <w:szCs w:val="22"/>
                <w:lang w:val="en-GB"/>
              </w:rPr>
              <w:t>)</w:t>
            </w:r>
            <w:r w:rsidRPr="00547B30">
              <w:rPr>
                <w:rFonts w:eastAsia="Times New Roman"/>
                <w:b/>
                <w:bCs/>
                <w:sz w:val="22"/>
                <w:szCs w:val="22"/>
                <w:lang w:eastAsia="en-US"/>
              </w:rPr>
              <w:t>]</w:t>
            </w:r>
            <w:r w:rsidRPr="00547B30">
              <w:rPr>
                <w:rFonts w:eastAsia="Times New Roman"/>
                <w:bCs/>
                <w:sz w:val="22"/>
                <w:szCs w:val="22"/>
                <w:lang w:eastAsia="en-US"/>
              </w:rPr>
              <w:t xml:space="preserve"> </w:t>
            </w:r>
            <w:r w:rsidRPr="00547B30">
              <w:rPr>
                <w:rFonts w:ascii="Arial" w:eastAsia="Times New Roman" w:hAnsi="Arial" w:cs="Arial"/>
                <w:sz w:val="22"/>
                <w:szCs w:val="22"/>
                <w:lang w:val="en-GB"/>
              </w:rPr>
              <w:t xml:space="preserve">of usage in the initial period </w:t>
            </w:r>
            <w:r w:rsidRPr="00547B30">
              <w:rPr>
                <w:rFonts w:ascii="Arial" w:eastAsia="Times New Roman" w:hAnsi="Arial" w:cs="Arial"/>
                <w:b/>
                <w:sz w:val="22"/>
                <w:szCs w:val="22"/>
                <w:lang w:val="en-GB"/>
              </w:rPr>
              <w:t>[</w:t>
            </w:r>
            <w:r w:rsidRPr="00547B30">
              <w:rPr>
                <w:rFonts w:ascii="Arial" w:eastAsia="Times New Roman" w:hAnsi="Arial" w:cs="Arial"/>
                <w:b/>
                <w:i/>
                <w:sz w:val="22"/>
                <w:szCs w:val="22"/>
                <w:lang w:val="en-GB"/>
              </w:rPr>
              <w:t>specify period</w:t>
            </w:r>
            <w:r w:rsidRPr="00547B30">
              <w:rPr>
                <w:rFonts w:ascii="Arial" w:eastAsia="Times New Roman" w:hAnsi="Arial" w:cs="Arial"/>
                <w:b/>
                <w:sz w:val="22"/>
                <w:szCs w:val="22"/>
                <w:lang w:val="en-GB"/>
              </w:rPr>
              <w:t>]</w:t>
            </w:r>
            <w:r w:rsidRPr="00547B30">
              <w:rPr>
                <w:rFonts w:ascii="Arial" w:eastAsia="Times New Roman" w:hAnsi="Arial" w:cs="Arial"/>
                <w:sz w:val="22"/>
                <w:szCs w:val="22"/>
                <w:lang w:val="en-GB"/>
              </w:rPr>
              <w:t xml:space="preserve"> of operation.  The total cost of these items and quantities will be computed from spare parts unit prices submitted by the Tenderer and added to the Tender price, for evaluation purposes only.</w:t>
            </w:r>
            <w:r w:rsidR="006657F0" w:rsidRPr="00547B30">
              <w:rPr>
                <w:rFonts w:ascii="Arial" w:hAnsi="Arial" w:cs="Arial"/>
                <w:b/>
                <w:bCs/>
                <w:i/>
                <w:iCs/>
                <w:lang w:val="en-GB"/>
              </w:rPr>
              <w:t xml:space="preserve">- </w:t>
            </w:r>
            <w:r w:rsidR="00007B47" w:rsidRPr="00547B30">
              <w:rPr>
                <w:rFonts w:ascii="Arial" w:hAnsi="Arial" w:cs="Arial"/>
                <w:b/>
                <w:bCs/>
                <w:i/>
                <w:iCs/>
                <w:lang w:val="en-GB"/>
              </w:rPr>
              <w:t>Not applicable</w:t>
            </w:r>
          </w:p>
        </w:tc>
      </w:tr>
      <w:tr w:rsidR="002C6A3B" w:rsidRPr="00547B30" w14:paraId="0152CA22" w14:textId="77777777" w:rsidTr="00C62DB3">
        <w:tc>
          <w:tcPr>
            <w:tcW w:w="9540" w:type="dxa"/>
            <w:gridSpan w:val="2"/>
            <w:shd w:val="clear" w:color="auto" w:fill="auto"/>
          </w:tcPr>
          <w:p w14:paraId="5CB405E3" w14:textId="3BE9E0CA" w:rsidR="001206FC" w:rsidRPr="00547B30" w:rsidRDefault="001206FC" w:rsidP="001206FC">
            <w:pPr>
              <w:pStyle w:val="Heading2"/>
              <w:rPr>
                <w:rFonts w:ascii="Arial" w:eastAsia="Times New Roman" w:hAnsi="Arial"/>
                <w:lang w:val="en-GB"/>
              </w:rPr>
            </w:pPr>
            <w:bookmarkStart w:id="451" w:name="_Toc505659534"/>
            <w:bookmarkStart w:id="452" w:name="_Toc506185682"/>
            <w:bookmarkStart w:id="453" w:name="_Toc37047324"/>
            <w:bookmarkStart w:id="454" w:name="_Toc49504253"/>
            <w:bookmarkStart w:id="455" w:name="_Toc49504687"/>
            <w:bookmarkStart w:id="456" w:name="_Toc49504806"/>
            <w:bookmarkStart w:id="457" w:name="_Toc49569826"/>
            <w:bookmarkStart w:id="458" w:name="_Toc49591388"/>
            <w:bookmarkStart w:id="459" w:name="_Toc49591736"/>
            <w:bookmarkStart w:id="460" w:name="_Toc478033084"/>
            <w:r w:rsidRPr="00547B30">
              <w:rPr>
                <w:rFonts w:ascii="Arial" w:eastAsia="Times New Roman" w:hAnsi="Arial"/>
                <w:lang w:val="en-GB"/>
              </w:rPr>
              <w:lastRenderedPageBreak/>
              <w:t>G.</w:t>
            </w:r>
            <w:r w:rsidRPr="00547B30">
              <w:rPr>
                <w:rFonts w:ascii="Arial" w:eastAsia="Times New Roman" w:hAnsi="Arial"/>
                <w:lang w:val="en-GB"/>
              </w:rPr>
              <w:tab/>
              <w:t>Award</w:t>
            </w:r>
            <w:bookmarkEnd w:id="451"/>
            <w:bookmarkEnd w:id="452"/>
            <w:bookmarkEnd w:id="453"/>
            <w:bookmarkEnd w:id="454"/>
            <w:bookmarkEnd w:id="455"/>
            <w:bookmarkEnd w:id="456"/>
            <w:bookmarkEnd w:id="457"/>
            <w:bookmarkEnd w:id="458"/>
            <w:bookmarkEnd w:id="459"/>
            <w:r w:rsidRPr="00547B30">
              <w:rPr>
                <w:rFonts w:ascii="Arial" w:eastAsia="Times New Roman" w:hAnsi="Arial"/>
                <w:lang w:val="en-GB"/>
              </w:rPr>
              <w:t xml:space="preserve"> of Contract</w:t>
            </w:r>
            <w:bookmarkEnd w:id="460"/>
          </w:p>
        </w:tc>
      </w:tr>
      <w:tr w:rsidR="002C6A3B" w:rsidRPr="00547B30" w14:paraId="20C2C9C5" w14:textId="77777777" w:rsidTr="00C62DB3">
        <w:tc>
          <w:tcPr>
            <w:tcW w:w="1620" w:type="dxa"/>
            <w:shd w:val="clear" w:color="auto" w:fill="auto"/>
          </w:tcPr>
          <w:p w14:paraId="602126B5" w14:textId="77777777" w:rsidR="001206FC" w:rsidRPr="00547B30" w:rsidRDefault="001206FC" w:rsidP="001206FC">
            <w:pPr>
              <w:tabs>
                <w:tab w:val="right" w:pos="7434"/>
              </w:tabs>
              <w:spacing w:before="120" w:after="120"/>
              <w:jc w:val="both"/>
              <w:rPr>
                <w:rFonts w:ascii="Arial" w:eastAsia="Times New Roman" w:hAnsi="Arial" w:cs="Arial"/>
                <w:b/>
                <w:sz w:val="22"/>
                <w:szCs w:val="22"/>
                <w:lang w:val="en-GB"/>
              </w:rPr>
            </w:pPr>
            <w:smartTag w:uri="urn:schemas-microsoft-com:office:smarttags" w:element="stockticker">
              <w:r w:rsidRPr="00547B30">
                <w:rPr>
                  <w:rFonts w:ascii="Arial" w:eastAsia="Times New Roman" w:hAnsi="Arial" w:cs="Arial"/>
                  <w:b/>
                  <w:sz w:val="22"/>
                  <w:szCs w:val="22"/>
                  <w:lang w:val="en-GB"/>
                </w:rPr>
                <w:t>ITT</w:t>
              </w:r>
            </w:smartTag>
            <w:r w:rsidRPr="00547B30">
              <w:rPr>
                <w:rFonts w:ascii="Arial" w:eastAsia="Times New Roman" w:hAnsi="Arial" w:cs="Arial"/>
                <w:b/>
                <w:sz w:val="22"/>
                <w:szCs w:val="22"/>
                <w:lang w:val="en-GB"/>
              </w:rPr>
              <w:t xml:space="preserve"> 6</w:t>
            </w:r>
            <w:r w:rsidR="00834E2B" w:rsidRPr="00547B30">
              <w:rPr>
                <w:rFonts w:ascii="Arial" w:eastAsia="Times New Roman" w:hAnsi="Arial" w:cs="Arial"/>
                <w:b/>
                <w:sz w:val="22"/>
                <w:szCs w:val="22"/>
                <w:lang w:val="en-GB"/>
              </w:rPr>
              <w:t>1</w:t>
            </w:r>
            <w:r w:rsidRPr="00547B30">
              <w:rPr>
                <w:rFonts w:ascii="Arial" w:eastAsia="Times New Roman" w:hAnsi="Arial" w:cs="Arial"/>
                <w:b/>
                <w:sz w:val="22"/>
                <w:szCs w:val="22"/>
                <w:lang w:val="en-GB"/>
              </w:rPr>
              <w:t>.1</w:t>
            </w:r>
          </w:p>
        </w:tc>
        <w:tc>
          <w:tcPr>
            <w:tcW w:w="7920" w:type="dxa"/>
            <w:shd w:val="clear" w:color="auto" w:fill="auto"/>
          </w:tcPr>
          <w:p w14:paraId="72D6DBF9" w14:textId="38A12891" w:rsidR="001206FC" w:rsidRPr="00547B30" w:rsidRDefault="001206FC" w:rsidP="001206FC">
            <w:pPr>
              <w:tabs>
                <w:tab w:val="right" w:pos="7254"/>
              </w:tabs>
              <w:spacing w:before="120" w:after="120"/>
              <w:jc w:val="both"/>
              <w:rPr>
                <w:rFonts w:ascii="Arial" w:eastAsia="Times New Roman" w:hAnsi="Arial" w:cs="Arial"/>
                <w:sz w:val="22"/>
                <w:szCs w:val="22"/>
                <w:lang w:val="en-GB"/>
              </w:rPr>
            </w:pPr>
            <w:r w:rsidRPr="00547B30">
              <w:rPr>
                <w:rFonts w:ascii="Arial" w:eastAsia="Times New Roman" w:hAnsi="Arial" w:cs="Arial"/>
                <w:sz w:val="22"/>
                <w:szCs w:val="22"/>
                <w:lang w:val="en-GB"/>
              </w:rPr>
              <w:t xml:space="preserve">The maximum percentage by which quantities per item may be increased is </w:t>
            </w:r>
            <w:r w:rsidR="00C31A47" w:rsidRPr="00547B30">
              <w:rPr>
                <w:rFonts w:ascii="Arial" w:eastAsia="Times New Roman" w:hAnsi="Arial" w:cs="Arial"/>
                <w:sz w:val="22"/>
                <w:szCs w:val="22"/>
                <w:lang w:val="en-GB"/>
              </w:rPr>
              <w:t>2</w:t>
            </w:r>
            <w:r w:rsidR="00E56184" w:rsidRPr="00547B30">
              <w:rPr>
                <w:rFonts w:ascii="Arial" w:eastAsia="Times New Roman" w:hAnsi="Arial" w:cs="Arial"/>
                <w:sz w:val="22"/>
                <w:szCs w:val="22"/>
                <w:lang w:val="en-GB"/>
              </w:rPr>
              <w:t>5</w:t>
            </w:r>
            <w:r w:rsidR="00C31A47" w:rsidRPr="00547B30">
              <w:rPr>
                <w:rFonts w:ascii="Arial" w:eastAsia="Times New Roman" w:hAnsi="Arial" w:cs="Arial"/>
                <w:sz w:val="22"/>
                <w:szCs w:val="22"/>
                <w:lang w:val="en-GB"/>
              </w:rPr>
              <w:t>%</w:t>
            </w:r>
            <w:r w:rsidRPr="00547B30">
              <w:rPr>
                <w:rFonts w:ascii="Arial" w:eastAsia="Times New Roman" w:hAnsi="Arial" w:cs="Arial"/>
                <w:sz w:val="22"/>
                <w:szCs w:val="22"/>
                <w:lang w:val="en-GB"/>
              </w:rPr>
              <w:t xml:space="preserve"> at the time of Contract Award.</w:t>
            </w:r>
          </w:p>
          <w:p w14:paraId="37C1CC2E" w14:textId="199E2309" w:rsidR="001206FC" w:rsidRPr="00547B30" w:rsidRDefault="001206FC" w:rsidP="00D417B2">
            <w:pPr>
              <w:tabs>
                <w:tab w:val="right" w:pos="7254"/>
              </w:tabs>
              <w:spacing w:before="120" w:after="120"/>
              <w:jc w:val="both"/>
              <w:rPr>
                <w:rFonts w:ascii="Arial" w:eastAsia="Times New Roman" w:hAnsi="Arial" w:cs="Arial"/>
                <w:iCs/>
                <w:sz w:val="18"/>
                <w:szCs w:val="18"/>
                <w:lang w:val="en-GB"/>
              </w:rPr>
            </w:pPr>
            <w:r w:rsidRPr="00547B30">
              <w:rPr>
                <w:rFonts w:ascii="Arial" w:eastAsia="Times New Roman" w:hAnsi="Arial" w:cs="Arial"/>
                <w:sz w:val="22"/>
                <w:szCs w:val="22"/>
                <w:lang w:val="en-GB"/>
              </w:rPr>
              <w:t xml:space="preserve">The maximum percentage by which quantities per item may be decreased is </w:t>
            </w:r>
            <w:r w:rsidR="00C31A47" w:rsidRPr="00547B30">
              <w:rPr>
                <w:rFonts w:ascii="Arial" w:eastAsia="Times New Roman" w:hAnsi="Arial" w:cs="Arial"/>
                <w:sz w:val="22"/>
                <w:szCs w:val="22"/>
                <w:lang w:val="en-GB"/>
              </w:rPr>
              <w:t>2</w:t>
            </w:r>
            <w:r w:rsidR="00E56184" w:rsidRPr="00547B30">
              <w:rPr>
                <w:rFonts w:ascii="Arial" w:eastAsia="Times New Roman" w:hAnsi="Arial" w:cs="Arial"/>
                <w:sz w:val="22"/>
                <w:szCs w:val="22"/>
                <w:lang w:val="en-GB"/>
              </w:rPr>
              <w:t>5</w:t>
            </w:r>
            <w:r w:rsidR="00C31A47" w:rsidRPr="00547B30">
              <w:rPr>
                <w:rFonts w:ascii="Arial" w:eastAsia="Times New Roman" w:hAnsi="Arial" w:cs="Arial"/>
                <w:sz w:val="22"/>
                <w:szCs w:val="22"/>
                <w:lang w:val="en-GB"/>
              </w:rPr>
              <w:t>%</w:t>
            </w:r>
            <w:r w:rsidRPr="00547B30">
              <w:rPr>
                <w:rFonts w:ascii="Arial" w:eastAsia="Times New Roman" w:hAnsi="Arial" w:cs="Arial"/>
                <w:sz w:val="22"/>
                <w:szCs w:val="22"/>
                <w:lang w:val="en-GB"/>
              </w:rPr>
              <w:t xml:space="preserve"> at the time of Contract Award.</w:t>
            </w:r>
          </w:p>
        </w:tc>
      </w:tr>
      <w:tr w:rsidR="002C6A3B" w:rsidRPr="00547B30" w14:paraId="102A7B03" w14:textId="77777777" w:rsidTr="00406701">
        <w:trPr>
          <w:trHeight w:val="908"/>
        </w:trPr>
        <w:tc>
          <w:tcPr>
            <w:tcW w:w="1620" w:type="dxa"/>
            <w:shd w:val="clear" w:color="auto" w:fill="auto"/>
          </w:tcPr>
          <w:p w14:paraId="6BC341DC" w14:textId="77777777" w:rsidR="001206FC" w:rsidRPr="00547B30" w:rsidRDefault="001206FC" w:rsidP="001206FC">
            <w:pPr>
              <w:tabs>
                <w:tab w:val="right" w:pos="7434"/>
              </w:tabs>
              <w:spacing w:before="120" w:after="120"/>
              <w:jc w:val="both"/>
              <w:rPr>
                <w:rFonts w:ascii="Arial" w:eastAsia="Times New Roman" w:hAnsi="Arial" w:cs="Arial"/>
                <w:b/>
                <w:sz w:val="22"/>
                <w:szCs w:val="22"/>
                <w:lang w:val="en-GB"/>
              </w:rPr>
            </w:pPr>
            <w:smartTag w:uri="urn:schemas-microsoft-com:office:smarttags" w:element="stockticker">
              <w:r w:rsidRPr="00547B30">
                <w:rPr>
                  <w:rFonts w:ascii="Arial" w:eastAsia="Times New Roman" w:hAnsi="Arial" w:cs="Arial"/>
                  <w:b/>
                  <w:sz w:val="22"/>
                  <w:szCs w:val="22"/>
                  <w:lang w:val="en-GB"/>
                </w:rPr>
                <w:t>ITT</w:t>
              </w:r>
            </w:smartTag>
            <w:r w:rsidRPr="00547B30">
              <w:rPr>
                <w:rFonts w:ascii="Arial" w:eastAsia="Times New Roman" w:hAnsi="Arial" w:cs="Arial"/>
                <w:b/>
                <w:sz w:val="22"/>
                <w:szCs w:val="22"/>
                <w:lang w:val="en-GB"/>
              </w:rPr>
              <w:t xml:space="preserve"> 6</w:t>
            </w:r>
            <w:r w:rsidR="00834E2B" w:rsidRPr="00547B30">
              <w:rPr>
                <w:rFonts w:ascii="Arial" w:eastAsia="Times New Roman" w:hAnsi="Arial" w:cs="Arial"/>
                <w:b/>
                <w:sz w:val="22"/>
                <w:szCs w:val="22"/>
                <w:lang w:val="en-GB"/>
              </w:rPr>
              <w:t>3</w:t>
            </w:r>
            <w:r w:rsidRPr="00547B30">
              <w:rPr>
                <w:rFonts w:ascii="Arial" w:eastAsia="Times New Roman" w:hAnsi="Arial" w:cs="Arial"/>
                <w:b/>
                <w:sz w:val="22"/>
                <w:szCs w:val="22"/>
                <w:lang w:val="en-GB"/>
              </w:rPr>
              <w:t>.1</w:t>
            </w:r>
          </w:p>
        </w:tc>
        <w:tc>
          <w:tcPr>
            <w:tcW w:w="7920" w:type="dxa"/>
            <w:shd w:val="clear" w:color="auto" w:fill="auto"/>
          </w:tcPr>
          <w:p w14:paraId="3CC29713" w14:textId="032DEBC0" w:rsidR="001206FC" w:rsidRPr="00547B30" w:rsidRDefault="001206FC" w:rsidP="001206FC">
            <w:pPr>
              <w:tabs>
                <w:tab w:val="right" w:pos="7164"/>
              </w:tabs>
              <w:spacing w:before="120" w:after="120"/>
              <w:jc w:val="both"/>
              <w:rPr>
                <w:rFonts w:ascii="Arial" w:eastAsia="Times New Roman" w:hAnsi="Arial" w:cs="Arial"/>
                <w:i/>
                <w:iCs/>
                <w:sz w:val="22"/>
                <w:szCs w:val="22"/>
                <w:lang w:val="en-GB"/>
              </w:rPr>
            </w:pPr>
            <w:r w:rsidRPr="00547B30">
              <w:rPr>
                <w:rFonts w:ascii="Arial" w:eastAsia="Times New Roman" w:hAnsi="Arial" w:cs="Arial"/>
                <w:sz w:val="22"/>
                <w:szCs w:val="22"/>
                <w:lang w:val="en-GB"/>
              </w:rPr>
              <w:t>The amount of Performance Security shall be ten (10</w:t>
            </w:r>
            <w:r w:rsidR="009F4D41" w:rsidRPr="00547B30">
              <w:rPr>
                <w:rFonts w:ascii="Arial" w:eastAsia="Times New Roman" w:hAnsi="Arial" w:cs="Arial"/>
                <w:sz w:val="22"/>
                <w:szCs w:val="22"/>
                <w:lang w:val="en-GB"/>
              </w:rPr>
              <w:t>%</w:t>
            </w:r>
            <w:r w:rsidRPr="00547B30">
              <w:rPr>
                <w:rFonts w:ascii="Arial" w:eastAsia="Times New Roman" w:hAnsi="Arial" w:cs="Arial"/>
                <w:sz w:val="22"/>
                <w:szCs w:val="22"/>
                <w:lang w:val="en-GB"/>
              </w:rPr>
              <w:t>) percent of the Contract Price</w:t>
            </w:r>
            <w:r w:rsidR="00F16632" w:rsidRPr="00547B30">
              <w:rPr>
                <w:rFonts w:ascii="Arial" w:eastAsia="Times New Roman" w:hAnsi="Arial" w:cs="Arial"/>
                <w:sz w:val="22"/>
                <w:szCs w:val="22"/>
                <w:lang w:val="en-GB"/>
              </w:rPr>
              <w:t xml:space="preserve"> as per ITT Clause 63</w:t>
            </w:r>
            <w:r w:rsidRPr="00547B30">
              <w:rPr>
                <w:rFonts w:ascii="Arial" w:eastAsia="Times New Roman" w:hAnsi="Arial" w:cs="Arial"/>
                <w:sz w:val="22"/>
                <w:szCs w:val="22"/>
                <w:lang w:val="en-GB"/>
              </w:rPr>
              <w:t>.</w:t>
            </w:r>
          </w:p>
        </w:tc>
      </w:tr>
      <w:tr w:rsidR="002C6A3B" w:rsidRPr="00547B30" w14:paraId="68D21D9E" w14:textId="77777777" w:rsidTr="00C62DB3">
        <w:trPr>
          <w:trHeight w:val="1038"/>
        </w:trPr>
        <w:tc>
          <w:tcPr>
            <w:tcW w:w="1620" w:type="dxa"/>
            <w:shd w:val="clear" w:color="auto" w:fill="auto"/>
          </w:tcPr>
          <w:p w14:paraId="48BDE407" w14:textId="77777777" w:rsidR="001206FC" w:rsidRPr="00547B30" w:rsidRDefault="007F1E7A" w:rsidP="001206FC">
            <w:pPr>
              <w:tabs>
                <w:tab w:val="right" w:pos="7434"/>
              </w:tabs>
              <w:spacing w:before="120" w:after="120"/>
              <w:jc w:val="both"/>
              <w:rPr>
                <w:rFonts w:ascii="Arial" w:eastAsia="Times New Roman" w:hAnsi="Arial" w:cs="Arial"/>
                <w:b/>
                <w:sz w:val="22"/>
                <w:szCs w:val="22"/>
                <w:lang w:val="en-GB"/>
              </w:rPr>
            </w:pPr>
            <w:r w:rsidRPr="00547B30">
              <w:rPr>
                <w:rFonts w:ascii="Arial" w:eastAsia="Times New Roman" w:hAnsi="Arial" w:cs="Arial"/>
                <w:b/>
                <w:sz w:val="22"/>
                <w:szCs w:val="22"/>
                <w:lang w:val="en-GB"/>
              </w:rPr>
              <w:t>ITT 63</w:t>
            </w:r>
            <w:r w:rsidR="001206FC" w:rsidRPr="00547B30">
              <w:rPr>
                <w:rFonts w:ascii="Arial" w:eastAsia="Times New Roman" w:hAnsi="Arial" w:cs="Arial"/>
                <w:b/>
                <w:sz w:val="22"/>
                <w:szCs w:val="22"/>
                <w:lang w:val="en-GB"/>
              </w:rPr>
              <w:t>.3</w:t>
            </w:r>
          </w:p>
        </w:tc>
        <w:tc>
          <w:tcPr>
            <w:tcW w:w="7920" w:type="dxa"/>
            <w:shd w:val="clear" w:color="auto" w:fill="auto"/>
          </w:tcPr>
          <w:p w14:paraId="37E1B463" w14:textId="6D116E8A" w:rsidR="00052EFE" w:rsidRPr="00547B30" w:rsidRDefault="001206FC" w:rsidP="00663FE2">
            <w:pPr>
              <w:tabs>
                <w:tab w:val="right" w:pos="7164"/>
              </w:tabs>
              <w:spacing w:before="120" w:after="120"/>
              <w:jc w:val="both"/>
              <w:rPr>
                <w:rFonts w:ascii="Arial" w:eastAsia="Times New Roman" w:hAnsi="Arial" w:cs="Arial"/>
                <w:sz w:val="22"/>
                <w:szCs w:val="22"/>
                <w:lang w:val="en-GB"/>
              </w:rPr>
            </w:pPr>
            <w:r w:rsidRPr="00547B30">
              <w:rPr>
                <w:rFonts w:ascii="Arial" w:eastAsia="Times New Roman" w:hAnsi="Arial" w:cs="Arial"/>
                <w:sz w:val="22"/>
                <w:szCs w:val="22"/>
                <w:lang w:val="en-GB"/>
              </w:rPr>
              <w:t xml:space="preserve">The </w:t>
            </w:r>
            <w:r w:rsidR="007F1E7A" w:rsidRPr="00547B30">
              <w:rPr>
                <w:rFonts w:ascii="Arial" w:eastAsia="Times New Roman" w:hAnsi="Arial" w:cs="Arial"/>
                <w:sz w:val="22"/>
                <w:szCs w:val="22"/>
                <w:lang w:val="en-GB"/>
              </w:rPr>
              <w:t xml:space="preserve">deduction of </w:t>
            </w:r>
            <w:r w:rsidRPr="00547B30">
              <w:rPr>
                <w:rFonts w:ascii="Arial" w:eastAsia="Times New Roman" w:hAnsi="Arial" w:cs="Arial"/>
                <w:sz w:val="22"/>
                <w:szCs w:val="22"/>
                <w:lang w:val="en-GB"/>
              </w:rPr>
              <w:t>Security Deposit</w:t>
            </w:r>
            <w:r w:rsidR="00663FE2" w:rsidRPr="00547B30">
              <w:rPr>
                <w:rFonts w:ascii="Arial" w:eastAsia="Times New Roman" w:hAnsi="Arial" w:cs="Arial"/>
                <w:sz w:val="22"/>
                <w:szCs w:val="22"/>
                <w:lang w:val="en-GB"/>
              </w:rPr>
              <w:t xml:space="preserve"> @ ten (10</w:t>
            </w:r>
            <w:r w:rsidR="009F4D41" w:rsidRPr="00547B30">
              <w:rPr>
                <w:rFonts w:ascii="Arial" w:eastAsia="Times New Roman" w:hAnsi="Arial" w:cs="Arial"/>
                <w:sz w:val="22"/>
                <w:szCs w:val="22"/>
                <w:lang w:val="en-GB"/>
              </w:rPr>
              <w:t>%</w:t>
            </w:r>
            <w:r w:rsidR="00663FE2" w:rsidRPr="00547B30">
              <w:rPr>
                <w:rFonts w:ascii="Arial" w:eastAsia="Times New Roman" w:hAnsi="Arial" w:cs="Arial"/>
                <w:sz w:val="22"/>
                <w:szCs w:val="22"/>
                <w:lang w:val="en-GB"/>
              </w:rPr>
              <w:t>) percent</w:t>
            </w:r>
            <w:r w:rsidR="007F1E7A" w:rsidRPr="00547B30">
              <w:rPr>
                <w:rFonts w:ascii="Arial" w:eastAsia="Times New Roman" w:hAnsi="Arial" w:cs="Arial"/>
                <w:sz w:val="22"/>
                <w:szCs w:val="22"/>
                <w:lang w:val="en-GB"/>
              </w:rPr>
              <w:t>,</w:t>
            </w:r>
            <w:r w:rsidRPr="00547B30">
              <w:rPr>
                <w:rFonts w:ascii="Arial" w:eastAsia="Times New Roman" w:hAnsi="Arial" w:cs="Arial"/>
                <w:sz w:val="22"/>
                <w:szCs w:val="22"/>
                <w:lang w:val="en-GB"/>
              </w:rPr>
              <w:t xml:space="preserve"> </w:t>
            </w:r>
            <w:r w:rsidR="007F1E7A" w:rsidRPr="00547B30">
              <w:rPr>
                <w:rFonts w:ascii="Arial" w:eastAsia="Times New Roman" w:hAnsi="Arial" w:cs="Arial"/>
                <w:sz w:val="22"/>
                <w:szCs w:val="22"/>
                <w:lang w:val="en-GB"/>
              </w:rPr>
              <w:t xml:space="preserve">in lieu of the Performance Security, from the successful Tenderer’s payable invoices during Contract implementation, if awarded the Contract, is allowed </w:t>
            </w:r>
            <w:r w:rsidR="00663FE2" w:rsidRPr="00547B30">
              <w:rPr>
                <w:rFonts w:ascii="Arial" w:eastAsia="Times New Roman" w:hAnsi="Arial" w:cs="Arial"/>
                <w:sz w:val="22"/>
                <w:szCs w:val="22"/>
                <w:lang w:val="en-GB"/>
              </w:rPr>
              <w:t xml:space="preserve">when </w:t>
            </w:r>
            <w:r w:rsidR="007F1E7A" w:rsidRPr="00547B30">
              <w:rPr>
                <w:rFonts w:ascii="Arial" w:eastAsia="Times New Roman" w:hAnsi="Arial" w:cs="Arial"/>
                <w:sz w:val="22"/>
                <w:szCs w:val="22"/>
                <w:lang w:val="en-GB"/>
              </w:rPr>
              <w:t xml:space="preserve">the Bidder is </w:t>
            </w:r>
            <w:r w:rsidR="007F1E7A" w:rsidRPr="00547B30">
              <w:rPr>
                <w:rFonts w:ascii="Arial" w:hAnsi="Arial" w:cs="Arial"/>
                <w:sz w:val="22"/>
                <w:szCs w:val="22"/>
                <w:lang w:val="en-GB"/>
              </w:rPr>
              <w:t>Government-owned enterprise in Bangladesh</w:t>
            </w:r>
            <w:r w:rsidR="007F1E7A" w:rsidRPr="00547B30">
              <w:rPr>
                <w:rFonts w:ascii="Arial" w:eastAsia="Times New Roman" w:hAnsi="Arial" w:cs="Arial"/>
                <w:sz w:val="22"/>
                <w:szCs w:val="22"/>
                <w:lang w:val="en-GB"/>
              </w:rPr>
              <w:t xml:space="preserve">.  </w:t>
            </w:r>
          </w:p>
        </w:tc>
      </w:tr>
      <w:tr w:rsidR="002C6A3B" w:rsidRPr="00547B30" w14:paraId="4EDC914A" w14:textId="77777777" w:rsidTr="00C62DB3">
        <w:trPr>
          <w:trHeight w:val="1276"/>
        </w:trPr>
        <w:tc>
          <w:tcPr>
            <w:tcW w:w="1620" w:type="dxa"/>
            <w:shd w:val="clear" w:color="auto" w:fill="auto"/>
          </w:tcPr>
          <w:p w14:paraId="5FC72691" w14:textId="77777777" w:rsidR="001206FC" w:rsidRPr="00547B30" w:rsidRDefault="001206FC" w:rsidP="001206FC">
            <w:pPr>
              <w:tabs>
                <w:tab w:val="right" w:pos="7434"/>
              </w:tabs>
              <w:spacing w:before="120" w:after="120"/>
              <w:jc w:val="both"/>
              <w:rPr>
                <w:rFonts w:ascii="Arial" w:eastAsia="Times New Roman" w:hAnsi="Arial" w:cs="Arial"/>
                <w:b/>
                <w:sz w:val="22"/>
                <w:szCs w:val="22"/>
                <w:lang w:val="en-GB"/>
              </w:rPr>
            </w:pPr>
            <w:r w:rsidRPr="00547B30">
              <w:rPr>
                <w:rFonts w:ascii="Arial" w:eastAsia="Times New Roman" w:hAnsi="Arial" w:cs="Arial"/>
                <w:b/>
                <w:sz w:val="22"/>
                <w:szCs w:val="22"/>
                <w:lang w:val="en-GB"/>
              </w:rPr>
              <w:t xml:space="preserve">ITT </w:t>
            </w:r>
            <w:r w:rsidR="00B633AD" w:rsidRPr="00547B30">
              <w:rPr>
                <w:rFonts w:ascii="Arial" w:eastAsia="Times New Roman" w:hAnsi="Arial" w:cs="Arial"/>
                <w:b/>
                <w:sz w:val="22"/>
                <w:szCs w:val="22"/>
                <w:lang w:val="en-GB"/>
              </w:rPr>
              <w:t>70</w:t>
            </w:r>
            <w:r w:rsidRPr="00547B30">
              <w:rPr>
                <w:rFonts w:ascii="Arial" w:eastAsia="Times New Roman" w:hAnsi="Arial" w:cs="Arial"/>
                <w:b/>
                <w:sz w:val="22"/>
                <w:szCs w:val="22"/>
                <w:lang w:val="en-GB"/>
              </w:rPr>
              <w:t>.1</w:t>
            </w:r>
          </w:p>
        </w:tc>
        <w:tc>
          <w:tcPr>
            <w:tcW w:w="7920" w:type="dxa"/>
            <w:shd w:val="clear" w:color="auto" w:fill="auto"/>
          </w:tcPr>
          <w:p w14:paraId="761F5F4A" w14:textId="77777777" w:rsidR="00052EFE" w:rsidRPr="00547B30" w:rsidRDefault="00052EFE" w:rsidP="002C6A3B">
            <w:pPr>
              <w:tabs>
                <w:tab w:val="right" w:pos="7164"/>
              </w:tabs>
              <w:spacing w:before="120" w:after="120"/>
              <w:jc w:val="both"/>
              <w:rPr>
                <w:rFonts w:ascii="Arial" w:eastAsia="Times New Roman" w:hAnsi="Arial" w:cs="Arial"/>
                <w:sz w:val="22"/>
                <w:szCs w:val="22"/>
                <w:lang w:val="en-GB"/>
              </w:rPr>
            </w:pPr>
            <w:r w:rsidRPr="00547B30">
              <w:rPr>
                <w:rFonts w:ascii="Arial" w:eastAsia="Times New Roman" w:hAnsi="Arial" w:cs="Arial"/>
                <w:sz w:val="22"/>
                <w:szCs w:val="22"/>
                <w:lang w:val="en-GB"/>
              </w:rPr>
              <w:t xml:space="preserve">The name of the Adjudicator and his/her appointment: The name of the Adjudicator and his/her appointment to be decided jointly in line with the provision of GCC rules and applicable laws of Bangladesh. </w:t>
            </w:r>
          </w:p>
          <w:p w14:paraId="2C979930" w14:textId="77777777" w:rsidR="001206FC" w:rsidRPr="00547B30" w:rsidRDefault="001206FC" w:rsidP="001206FC">
            <w:pPr>
              <w:tabs>
                <w:tab w:val="right" w:pos="7164"/>
              </w:tabs>
              <w:spacing w:before="120" w:after="120"/>
              <w:jc w:val="both"/>
              <w:rPr>
                <w:rFonts w:ascii="Arial" w:eastAsia="Times New Roman" w:hAnsi="Arial" w:cs="Arial"/>
                <w:sz w:val="18"/>
                <w:szCs w:val="18"/>
                <w:lang w:val="en-GB"/>
              </w:rPr>
            </w:pPr>
          </w:p>
        </w:tc>
      </w:tr>
    </w:tbl>
    <w:p w14:paraId="7EBEAF54" w14:textId="77777777" w:rsidR="002708CD" w:rsidRPr="00547B30" w:rsidRDefault="002708CD">
      <w:pPr>
        <w:rPr>
          <w:rFonts w:ascii="Arial" w:hAnsi="Arial" w:cs="Arial"/>
          <w:lang w:val="en-GB"/>
        </w:rPr>
        <w:sectPr w:rsidR="002708CD" w:rsidRPr="00547B30" w:rsidSect="000137ED">
          <w:footerReference w:type="default" r:id="rId10"/>
          <w:type w:val="nextColumn"/>
          <w:pgSz w:w="11909" w:h="16834" w:code="9"/>
          <w:pgMar w:top="1440" w:right="1440" w:bottom="1440" w:left="1440" w:header="720" w:footer="720" w:gutter="0"/>
          <w:cols w:space="720"/>
        </w:sectPr>
      </w:pPr>
    </w:p>
    <w:tbl>
      <w:tblPr>
        <w:tblW w:w="9612" w:type="dxa"/>
        <w:tblInd w:w="-144" w:type="dxa"/>
        <w:tblLayout w:type="fixed"/>
        <w:tblLook w:val="0000" w:firstRow="0" w:lastRow="0" w:firstColumn="0" w:lastColumn="0" w:noHBand="0" w:noVBand="0"/>
      </w:tblPr>
      <w:tblGrid>
        <w:gridCol w:w="2052"/>
        <w:gridCol w:w="7560"/>
      </w:tblGrid>
      <w:tr w:rsidR="002C6A3B" w:rsidRPr="00547B30" w14:paraId="189A2C83" w14:textId="77777777" w:rsidTr="00CC5219">
        <w:tc>
          <w:tcPr>
            <w:tcW w:w="9612" w:type="dxa"/>
            <w:gridSpan w:val="2"/>
          </w:tcPr>
          <w:p w14:paraId="7459157C" w14:textId="77777777" w:rsidR="002708CD" w:rsidRPr="00547B30" w:rsidRDefault="002708CD" w:rsidP="007666D8">
            <w:pPr>
              <w:pStyle w:val="Heading1"/>
              <w:spacing w:before="240" w:after="240"/>
              <w:rPr>
                <w:rFonts w:ascii="Arial" w:hAnsi="Arial" w:cs="Arial"/>
                <w:sz w:val="32"/>
                <w:lang w:val="en-GB"/>
              </w:rPr>
            </w:pPr>
            <w:bookmarkStart w:id="462" w:name="_Toc478033085"/>
            <w:bookmarkStart w:id="463" w:name="_Toc438266930"/>
            <w:bookmarkStart w:id="464" w:name="_Toc438267904"/>
            <w:bookmarkStart w:id="465" w:name="_Toc438366671"/>
            <w:r w:rsidRPr="00547B30">
              <w:rPr>
                <w:rFonts w:ascii="Arial" w:hAnsi="Arial" w:cs="Arial"/>
                <w:sz w:val="32"/>
                <w:lang w:val="en-GB"/>
              </w:rPr>
              <w:lastRenderedPageBreak/>
              <w:t>Section 3.</w:t>
            </w:r>
            <w:r w:rsidRPr="00547B30">
              <w:rPr>
                <w:rFonts w:ascii="Arial" w:hAnsi="Arial" w:cs="Arial"/>
                <w:sz w:val="32"/>
                <w:lang w:val="en-GB"/>
              </w:rPr>
              <w:tab/>
              <w:t>General Conditions of Contract</w:t>
            </w:r>
            <w:bookmarkEnd w:id="462"/>
          </w:p>
        </w:tc>
      </w:tr>
      <w:tr w:rsidR="002C6A3B" w:rsidRPr="00547B30" w14:paraId="6F9528EC" w14:textId="77777777" w:rsidTr="00CC5219">
        <w:trPr>
          <w:trHeight w:val="7020"/>
        </w:trPr>
        <w:tc>
          <w:tcPr>
            <w:tcW w:w="2052" w:type="dxa"/>
          </w:tcPr>
          <w:p w14:paraId="6DAA57CF" w14:textId="77777777" w:rsidR="002708CD" w:rsidRPr="00547B30" w:rsidRDefault="002708CD" w:rsidP="00DE52CC">
            <w:pPr>
              <w:numPr>
                <w:ilvl w:val="0"/>
                <w:numId w:val="97"/>
              </w:numPr>
              <w:tabs>
                <w:tab w:val="clear" w:pos="720"/>
                <w:tab w:val="num" w:pos="387"/>
              </w:tabs>
              <w:spacing w:before="120"/>
              <w:ind w:left="414" w:hanging="342"/>
              <w:outlineLvl w:val="2"/>
              <w:rPr>
                <w:rStyle w:val="Heading3Char"/>
                <w:bCs w:val="0"/>
                <w:sz w:val="22"/>
                <w:szCs w:val="22"/>
              </w:rPr>
            </w:pPr>
            <w:bookmarkStart w:id="466" w:name="_Toc35418441"/>
            <w:bookmarkStart w:id="467" w:name="_Toc49504257"/>
            <w:bookmarkStart w:id="468" w:name="_Toc49504690"/>
            <w:bookmarkStart w:id="469" w:name="_Toc49504808"/>
            <w:bookmarkStart w:id="470" w:name="_Toc49569828"/>
            <w:bookmarkStart w:id="471" w:name="_Toc49591390"/>
            <w:bookmarkStart w:id="472" w:name="_Toc49591738"/>
            <w:bookmarkStart w:id="473" w:name="_Toc68232658"/>
            <w:bookmarkStart w:id="474" w:name="_Toc478033086"/>
            <w:r w:rsidRPr="00547B30">
              <w:rPr>
                <w:rStyle w:val="Heading3Char"/>
                <w:rFonts w:ascii="Arial" w:hAnsi="Arial"/>
                <w:b/>
                <w:bCs w:val="0"/>
                <w:sz w:val="22"/>
                <w:szCs w:val="22"/>
              </w:rPr>
              <w:t>Definitions</w:t>
            </w:r>
            <w:bookmarkEnd w:id="466"/>
            <w:bookmarkEnd w:id="467"/>
            <w:bookmarkEnd w:id="468"/>
            <w:bookmarkEnd w:id="469"/>
            <w:bookmarkEnd w:id="470"/>
            <w:bookmarkEnd w:id="471"/>
            <w:bookmarkEnd w:id="472"/>
            <w:bookmarkEnd w:id="473"/>
            <w:bookmarkEnd w:id="474"/>
          </w:p>
        </w:tc>
        <w:tc>
          <w:tcPr>
            <w:tcW w:w="7560" w:type="dxa"/>
          </w:tcPr>
          <w:p w14:paraId="3AF77F35" w14:textId="77777777" w:rsidR="002708CD" w:rsidRPr="00547B30" w:rsidRDefault="00EA38B7" w:rsidP="00DE52CC">
            <w:pPr>
              <w:pStyle w:val="Sub-ClauseText"/>
              <w:numPr>
                <w:ilvl w:val="1"/>
                <w:numId w:val="50"/>
              </w:numPr>
              <w:tabs>
                <w:tab w:val="clear" w:pos="360"/>
                <w:tab w:val="num" w:pos="567"/>
              </w:tabs>
              <w:spacing w:before="100" w:after="100"/>
              <w:ind w:left="585" w:hanging="576"/>
              <w:rPr>
                <w:rFonts w:ascii="Arial" w:hAnsi="Arial" w:cs="Arial"/>
                <w:sz w:val="22"/>
                <w:szCs w:val="22"/>
                <w:lang w:val="en-GB"/>
              </w:rPr>
            </w:pPr>
            <w:r w:rsidRPr="00547B30">
              <w:rPr>
                <w:rFonts w:ascii="Arial" w:hAnsi="Arial" w:cs="Arial"/>
                <w:sz w:val="22"/>
                <w:szCs w:val="22"/>
                <w:lang w:val="en-GB"/>
              </w:rPr>
              <w:t>In the Conditions of Contract, which include Particular Conditions and these General Conditions, t</w:t>
            </w:r>
            <w:r w:rsidR="002708CD" w:rsidRPr="00547B30">
              <w:rPr>
                <w:rFonts w:ascii="Arial" w:hAnsi="Arial" w:cs="Arial"/>
                <w:sz w:val="22"/>
                <w:szCs w:val="22"/>
                <w:lang w:val="en-GB"/>
              </w:rPr>
              <w:t>he following words and expressions shall have the meaning hereby assigned to them. Boldface type is used to identify the defined term:</w:t>
            </w:r>
          </w:p>
          <w:p w14:paraId="43D7FA62" w14:textId="77777777" w:rsidR="007827F1" w:rsidRPr="00547B30" w:rsidRDefault="007827F1" w:rsidP="00DE52CC">
            <w:pPr>
              <w:numPr>
                <w:ilvl w:val="2"/>
                <w:numId w:val="50"/>
              </w:numPr>
              <w:tabs>
                <w:tab w:val="clear" w:pos="1080"/>
                <w:tab w:val="num" w:pos="1170"/>
              </w:tabs>
              <w:spacing w:before="240" w:after="120"/>
              <w:ind w:left="1196" w:hanging="634"/>
              <w:jc w:val="both"/>
              <w:rPr>
                <w:rFonts w:ascii="Arial" w:hAnsi="Arial" w:cs="Arial"/>
                <w:sz w:val="22"/>
                <w:szCs w:val="22"/>
                <w:lang w:val="en-GB"/>
              </w:rPr>
            </w:pPr>
            <w:r w:rsidRPr="00547B30">
              <w:rPr>
                <w:rFonts w:ascii="Arial" w:hAnsi="Arial" w:cs="Arial"/>
                <w:b/>
                <w:sz w:val="22"/>
                <w:szCs w:val="22"/>
                <w:lang w:val="en-GB"/>
              </w:rPr>
              <w:t>Adjudicator</w:t>
            </w:r>
            <w:r w:rsidRPr="00547B30">
              <w:rPr>
                <w:rFonts w:ascii="Arial" w:hAnsi="Arial" w:cs="Arial"/>
                <w:sz w:val="22"/>
                <w:szCs w:val="22"/>
                <w:lang w:val="en-GB"/>
              </w:rPr>
              <w:t xml:space="preserve"> is the expert appointed jointly by the Procuring Entity and the Contractor to resolve disputes in the first instance, as provided for in GCC Sub Clause 42.2.</w:t>
            </w:r>
          </w:p>
          <w:p w14:paraId="4FAD4B2E" w14:textId="77777777" w:rsidR="002708CD" w:rsidRPr="00547B30" w:rsidRDefault="002708CD" w:rsidP="00DE52CC">
            <w:pPr>
              <w:numPr>
                <w:ilvl w:val="2"/>
                <w:numId w:val="50"/>
              </w:numPr>
              <w:tabs>
                <w:tab w:val="clear" w:pos="1080"/>
                <w:tab w:val="num" w:pos="1170"/>
              </w:tabs>
              <w:spacing w:before="240" w:after="120"/>
              <w:ind w:left="1196" w:hanging="634"/>
              <w:jc w:val="both"/>
              <w:rPr>
                <w:rFonts w:ascii="Arial" w:hAnsi="Arial" w:cs="Arial"/>
                <w:sz w:val="22"/>
                <w:szCs w:val="22"/>
                <w:lang w:val="en-GB"/>
              </w:rPr>
            </w:pPr>
            <w:r w:rsidRPr="00547B30">
              <w:rPr>
                <w:rFonts w:ascii="Arial" w:hAnsi="Arial" w:cs="Arial"/>
                <w:b/>
                <w:bCs/>
                <w:sz w:val="22"/>
                <w:szCs w:val="22"/>
                <w:lang w:val="en-GB"/>
              </w:rPr>
              <w:t xml:space="preserve">Completion Schedule </w:t>
            </w:r>
            <w:r w:rsidRPr="00547B30">
              <w:rPr>
                <w:rFonts w:ascii="Arial" w:hAnsi="Arial" w:cs="Arial"/>
                <w:sz w:val="22"/>
                <w:szCs w:val="22"/>
                <w:lang w:val="en-GB"/>
              </w:rPr>
              <w:t xml:space="preserve">means the fulfilment of the Related Services by the Supplier in accordance with the terms and conditions set forth in the Contract; </w:t>
            </w:r>
          </w:p>
          <w:p w14:paraId="462A0BC9" w14:textId="77777777" w:rsidR="002708CD" w:rsidRPr="00547B30" w:rsidRDefault="002708CD" w:rsidP="00DE52CC">
            <w:pPr>
              <w:numPr>
                <w:ilvl w:val="2"/>
                <w:numId w:val="50"/>
              </w:numPr>
              <w:tabs>
                <w:tab w:val="clear" w:pos="1080"/>
                <w:tab w:val="num" w:pos="1179"/>
              </w:tabs>
              <w:spacing w:before="100" w:after="100"/>
              <w:ind w:left="1197" w:hanging="630"/>
              <w:jc w:val="both"/>
              <w:rPr>
                <w:rFonts w:ascii="Arial" w:hAnsi="Arial" w:cs="Arial"/>
                <w:sz w:val="22"/>
                <w:szCs w:val="22"/>
                <w:lang w:val="en-GB"/>
              </w:rPr>
            </w:pPr>
            <w:bookmarkStart w:id="475" w:name="_Toc49406285"/>
            <w:bookmarkStart w:id="476" w:name="_Toc49412047"/>
            <w:r w:rsidRPr="00547B30">
              <w:rPr>
                <w:rFonts w:ascii="Arial" w:hAnsi="Arial" w:cs="Arial"/>
                <w:b/>
                <w:bCs/>
                <w:sz w:val="22"/>
                <w:szCs w:val="22"/>
                <w:lang w:val="en-GB"/>
              </w:rPr>
              <w:t>Contract</w:t>
            </w:r>
            <w:r w:rsidRPr="00547B30">
              <w:rPr>
                <w:rFonts w:ascii="Arial" w:hAnsi="Arial" w:cs="Arial"/>
                <w:sz w:val="22"/>
                <w:szCs w:val="22"/>
                <w:lang w:val="en-GB"/>
              </w:rPr>
              <w:t xml:space="preserve"> </w:t>
            </w:r>
            <w:r w:rsidRPr="00547B30">
              <w:rPr>
                <w:rFonts w:ascii="Arial" w:hAnsi="Arial" w:cs="Arial"/>
                <w:b/>
                <w:bCs/>
                <w:sz w:val="22"/>
                <w:szCs w:val="22"/>
                <w:lang w:val="en-GB"/>
              </w:rPr>
              <w:t>Agreement</w:t>
            </w:r>
            <w:r w:rsidRPr="00547B30">
              <w:rPr>
                <w:rFonts w:ascii="Arial" w:hAnsi="Arial" w:cs="Arial"/>
                <w:sz w:val="22"/>
                <w:szCs w:val="22"/>
                <w:lang w:val="en-GB"/>
              </w:rPr>
              <w:t xml:space="preserve"> means the Agreement entered into between the </w:t>
            </w:r>
            <w:r w:rsidR="00097679" w:rsidRPr="00547B30">
              <w:rPr>
                <w:rFonts w:ascii="Arial" w:hAnsi="Arial" w:cs="Arial"/>
                <w:sz w:val="22"/>
                <w:szCs w:val="22"/>
                <w:lang w:val="en-GB"/>
              </w:rPr>
              <w:t>Procuring Entity</w:t>
            </w:r>
            <w:r w:rsidRPr="00547B30">
              <w:rPr>
                <w:rFonts w:ascii="Arial" w:hAnsi="Arial" w:cs="Arial"/>
                <w:sz w:val="22"/>
                <w:szCs w:val="22"/>
                <w:lang w:val="en-GB"/>
              </w:rPr>
              <w:t xml:space="preserve"> and the Supplier, together with the Contract Documents referred to therein, including all attachments, appendices, and all documents incorporated by reference therein</w:t>
            </w:r>
            <w:bookmarkEnd w:id="475"/>
            <w:bookmarkEnd w:id="476"/>
            <w:r w:rsidRPr="00547B30">
              <w:rPr>
                <w:rFonts w:ascii="Arial" w:hAnsi="Arial" w:cs="Arial"/>
                <w:sz w:val="22"/>
                <w:szCs w:val="22"/>
                <w:lang w:val="en-GB"/>
              </w:rPr>
              <w:t>;</w:t>
            </w:r>
          </w:p>
          <w:p w14:paraId="56130352" w14:textId="77777777" w:rsidR="002708CD" w:rsidRPr="00547B30" w:rsidRDefault="002708CD" w:rsidP="00DE52CC">
            <w:pPr>
              <w:numPr>
                <w:ilvl w:val="2"/>
                <w:numId w:val="50"/>
              </w:numPr>
              <w:tabs>
                <w:tab w:val="clear" w:pos="1080"/>
                <w:tab w:val="num" w:pos="1170"/>
              </w:tabs>
              <w:spacing w:before="100" w:after="100"/>
              <w:ind w:left="1197" w:hanging="630"/>
              <w:jc w:val="both"/>
              <w:rPr>
                <w:rFonts w:ascii="Arial" w:hAnsi="Arial" w:cs="Arial"/>
                <w:sz w:val="22"/>
                <w:szCs w:val="22"/>
                <w:lang w:val="en-GB"/>
              </w:rPr>
            </w:pPr>
            <w:bookmarkStart w:id="477" w:name="_Toc49406286"/>
            <w:bookmarkStart w:id="478" w:name="_Toc49412048"/>
            <w:r w:rsidRPr="00547B30">
              <w:rPr>
                <w:rFonts w:ascii="Arial" w:hAnsi="Arial" w:cs="Arial"/>
                <w:b/>
                <w:bCs/>
                <w:sz w:val="22"/>
                <w:szCs w:val="22"/>
                <w:lang w:val="en-GB"/>
              </w:rPr>
              <w:t>Contract Documents</w:t>
            </w:r>
            <w:r w:rsidRPr="00547B30">
              <w:rPr>
                <w:rFonts w:ascii="Arial" w:hAnsi="Arial" w:cs="Arial"/>
                <w:sz w:val="22"/>
                <w:szCs w:val="22"/>
                <w:lang w:val="en-GB"/>
              </w:rPr>
              <w:t xml:space="preserve"> means the documents listed in the Contract Agreement, including any amendments thereto</w:t>
            </w:r>
            <w:bookmarkEnd w:id="477"/>
            <w:bookmarkEnd w:id="478"/>
            <w:r w:rsidRPr="00547B30">
              <w:rPr>
                <w:rFonts w:ascii="Arial" w:hAnsi="Arial" w:cs="Arial"/>
                <w:sz w:val="22"/>
                <w:szCs w:val="22"/>
                <w:lang w:val="en-GB"/>
              </w:rPr>
              <w:t>;</w:t>
            </w:r>
          </w:p>
          <w:p w14:paraId="327350CF" w14:textId="77777777" w:rsidR="002B0C28" w:rsidRPr="00547B30" w:rsidRDefault="002708CD" w:rsidP="00DE52CC">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79" w:name="_Toc49406287"/>
            <w:bookmarkStart w:id="480" w:name="_Toc49412049"/>
            <w:r w:rsidRPr="00547B30">
              <w:rPr>
                <w:rFonts w:ascii="Arial" w:hAnsi="Arial" w:cs="Arial"/>
                <w:b/>
                <w:bCs/>
                <w:sz w:val="22"/>
                <w:szCs w:val="22"/>
                <w:lang w:val="en-GB"/>
              </w:rPr>
              <w:t>Contract Price</w:t>
            </w:r>
            <w:r w:rsidRPr="00547B30">
              <w:rPr>
                <w:rFonts w:ascii="Arial" w:hAnsi="Arial" w:cs="Arial"/>
                <w:sz w:val="22"/>
                <w:szCs w:val="22"/>
                <w:lang w:val="en-GB"/>
              </w:rPr>
              <w:t xml:space="preserve"> </w:t>
            </w:r>
            <w:r w:rsidR="00123EF0" w:rsidRPr="00547B30">
              <w:rPr>
                <w:rFonts w:ascii="Arial" w:hAnsi="Arial" w:cs="Arial"/>
                <w:sz w:val="22"/>
                <w:szCs w:val="22"/>
              </w:rPr>
              <w:t>means the</w:t>
            </w:r>
            <w:r w:rsidR="00AC08DB" w:rsidRPr="00547B30">
              <w:rPr>
                <w:rFonts w:ascii="Arial" w:hAnsi="Arial" w:cs="Arial"/>
                <w:sz w:val="22"/>
                <w:szCs w:val="22"/>
              </w:rPr>
              <w:t xml:space="preserve"> price stated in the Notification of Award and thereafter as adjusted in accordance with the provisions of the Contract</w:t>
            </w:r>
            <w:r w:rsidR="00123EF0" w:rsidRPr="00547B30">
              <w:rPr>
                <w:rFonts w:ascii="Arial" w:hAnsi="Arial" w:cs="Arial"/>
                <w:sz w:val="22"/>
                <w:szCs w:val="22"/>
              </w:rPr>
              <w:t>;</w:t>
            </w:r>
          </w:p>
          <w:p w14:paraId="0CEFDDE2" w14:textId="77777777" w:rsidR="002B0C28" w:rsidRPr="00547B30" w:rsidRDefault="002B0C28" w:rsidP="00DE52CC">
            <w:pPr>
              <w:numPr>
                <w:ilvl w:val="2"/>
                <w:numId w:val="50"/>
              </w:numPr>
              <w:tabs>
                <w:tab w:val="clear" w:pos="1080"/>
                <w:tab w:val="num" w:pos="1197"/>
              </w:tabs>
              <w:spacing w:before="100" w:after="100"/>
              <w:ind w:left="1197" w:hanging="630"/>
              <w:jc w:val="both"/>
              <w:rPr>
                <w:rFonts w:ascii="Arial" w:hAnsi="Arial" w:cs="Arial"/>
                <w:sz w:val="22"/>
                <w:szCs w:val="22"/>
                <w:lang w:val="en-GB"/>
              </w:rPr>
            </w:pPr>
            <w:r w:rsidRPr="00547B30">
              <w:rPr>
                <w:rFonts w:ascii="Arial" w:hAnsi="Arial" w:cs="Arial"/>
                <w:b/>
                <w:bCs/>
                <w:sz w:val="22"/>
                <w:szCs w:val="22"/>
                <w:lang w:val="en-GB"/>
              </w:rPr>
              <w:t xml:space="preserve">Cost </w:t>
            </w:r>
            <w:r w:rsidRPr="00547B30">
              <w:rPr>
                <w:rFonts w:ascii="Arial" w:hAnsi="Arial" w:cs="Arial"/>
                <w:bCs/>
                <w:sz w:val="22"/>
                <w:szCs w:val="22"/>
                <w:lang w:val="en-GB"/>
              </w:rPr>
              <w:t xml:space="preserve">means all expenditures reasonably incurred or to be incurred by the Contractor, whether on or off the </w:t>
            </w:r>
            <w:r w:rsidR="003B44A5" w:rsidRPr="00547B30">
              <w:rPr>
                <w:rFonts w:ascii="Arial" w:hAnsi="Arial" w:cs="Arial"/>
                <w:bCs/>
                <w:sz w:val="22"/>
                <w:szCs w:val="22"/>
                <w:lang w:val="en-GB"/>
              </w:rPr>
              <w:t>point of delivery</w:t>
            </w:r>
            <w:r w:rsidRPr="00547B30">
              <w:rPr>
                <w:rFonts w:ascii="Arial" w:hAnsi="Arial" w:cs="Arial"/>
                <w:bCs/>
                <w:sz w:val="22"/>
                <w:szCs w:val="22"/>
                <w:lang w:val="en-GB"/>
              </w:rPr>
              <w:t xml:space="preserve">, including overhead, </w:t>
            </w:r>
            <w:r w:rsidRPr="00547B30">
              <w:rPr>
                <w:rFonts w:ascii="Arial" w:hAnsi="Arial" w:cs="Arial"/>
                <w:sz w:val="22"/>
                <w:szCs w:val="22"/>
                <w:lang w:val="en-GB"/>
              </w:rPr>
              <w:t xml:space="preserve">taxes, duties, fees and such other similar levies including corresponding incidental charges and premiums for banking and insurances, as applicable. </w:t>
            </w:r>
          </w:p>
          <w:p w14:paraId="691FE1EB" w14:textId="77777777" w:rsidR="002708CD" w:rsidRPr="00547B30" w:rsidRDefault="002708CD" w:rsidP="00DE52CC">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81" w:name="_Toc49406288"/>
            <w:bookmarkStart w:id="482" w:name="_Toc49412050"/>
            <w:bookmarkEnd w:id="479"/>
            <w:bookmarkEnd w:id="480"/>
            <w:r w:rsidRPr="00547B30">
              <w:rPr>
                <w:rFonts w:ascii="Arial" w:hAnsi="Arial" w:cs="Arial"/>
                <w:b/>
                <w:bCs/>
                <w:sz w:val="22"/>
                <w:szCs w:val="22"/>
                <w:lang w:val="en-GB"/>
              </w:rPr>
              <w:t>Day</w:t>
            </w:r>
            <w:r w:rsidRPr="00547B30">
              <w:rPr>
                <w:rFonts w:ascii="Arial" w:hAnsi="Arial" w:cs="Arial"/>
                <w:sz w:val="22"/>
                <w:szCs w:val="22"/>
                <w:lang w:val="en-GB"/>
              </w:rPr>
              <w:t xml:space="preserve"> </w:t>
            </w:r>
            <w:r w:rsidR="00123EF0" w:rsidRPr="00547B30">
              <w:rPr>
                <w:rFonts w:ascii="Arial" w:hAnsi="Arial" w:cs="Arial"/>
                <w:sz w:val="22"/>
                <w:szCs w:val="22"/>
              </w:rPr>
              <w:t>means calendar days unless otherwise specified as working days</w:t>
            </w:r>
            <w:bookmarkEnd w:id="481"/>
            <w:bookmarkEnd w:id="482"/>
            <w:r w:rsidRPr="00547B30">
              <w:rPr>
                <w:rFonts w:ascii="Arial" w:hAnsi="Arial" w:cs="Arial"/>
                <w:sz w:val="22"/>
                <w:szCs w:val="22"/>
                <w:lang w:val="en-GB"/>
              </w:rPr>
              <w:t>;</w:t>
            </w:r>
          </w:p>
          <w:p w14:paraId="072AE4C4" w14:textId="77777777" w:rsidR="002708CD" w:rsidRPr="00547B30" w:rsidRDefault="002708CD" w:rsidP="00DE52CC">
            <w:pPr>
              <w:numPr>
                <w:ilvl w:val="2"/>
                <w:numId w:val="50"/>
              </w:numPr>
              <w:tabs>
                <w:tab w:val="clear" w:pos="1080"/>
                <w:tab w:val="num" w:pos="1170"/>
              </w:tabs>
              <w:spacing w:before="100" w:after="100"/>
              <w:ind w:left="1197" w:hanging="630"/>
              <w:jc w:val="both"/>
              <w:rPr>
                <w:rFonts w:ascii="Arial" w:hAnsi="Arial" w:cs="Arial"/>
                <w:sz w:val="22"/>
                <w:szCs w:val="22"/>
                <w:lang w:val="en-GB"/>
              </w:rPr>
            </w:pPr>
            <w:bookmarkStart w:id="483" w:name="_Toc49406289"/>
            <w:bookmarkStart w:id="484" w:name="_Toc49412051"/>
            <w:r w:rsidRPr="00547B30">
              <w:rPr>
                <w:rFonts w:ascii="Arial" w:hAnsi="Arial" w:cs="Arial"/>
                <w:b/>
                <w:bCs/>
                <w:sz w:val="22"/>
                <w:szCs w:val="22"/>
                <w:lang w:val="en-GB"/>
              </w:rPr>
              <w:t>Delivery</w:t>
            </w:r>
            <w:r w:rsidRPr="00547B30">
              <w:rPr>
                <w:rFonts w:ascii="Arial" w:hAnsi="Arial" w:cs="Arial"/>
                <w:sz w:val="22"/>
                <w:szCs w:val="22"/>
                <w:lang w:val="en-GB"/>
              </w:rPr>
              <w:t xml:space="preserve"> means the transfer of ownership of the Goods from the Supplier to the </w:t>
            </w:r>
            <w:r w:rsidR="00097679" w:rsidRPr="00547B30">
              <w:rPr>
                <w:rFonts w:ascii="Arial" w:hAnsi="Arial" w:cs="Arial"/>
                <w:sz w:val="22"/>
                <w:szCs w:val="22"/>
                <w:lang w:val="en-GB"/>
              </w:rPr>
              <w:t>Procuring Entity</w:t>
            </w:r>
            <w:r w:rsidRPr="00547B30">
              <w:rPr>
                <w:rFonts w:ascii="Arial" w:hAnsi="Arial" w:cs="Arial"/>
                <w:sz w:val="22"/>
                <w:szCs w:val="22"/>
                <w:lang w:val="en-GB"/>
              </w:rPr>
              <w:t xml:space="preserve"> in accordance with the terms and conditions set forth in the Contract</w:t>
            </w:r>
            <w:bookmarkEnd w:id="483"/>
            <w:bookmarkEnd w:id="484"/>
            <w:r w:rsidRPr="00547B30">
              <w:rPr>
                <w:rFonts w:ascii="Arial" w:hAnsi="Arial" w:cs="Arial"/>
                <w:sz w:val="22"/>
                <w:szCs w:val="22"/>
                <w:lang w:val="en-GB"/>
              </w:rPr>
              <w:t>;</w:t>
            </w:r>
          </w:p>
          <w:p w14:paraId="1396F85D" w14:textId="77777777" w:rsidR="007827F1" w:rsidRPr="00547B30" w:rsidRDefault="007827F1" w:rsidP="00DE52CC">
            <w:pPr>
              <w:numPr>
                <w:ilvl w:val="2"/>
                <w:numId w:val="50"/>
              </w:numPr>
              <w:tabs>
                <w:tab w:val="clear" w:pos="1080"/>
                <w:tab w:val="num" w:pos="1170"/>
              </w:tabs>
              <w:spacing w:before="100" w:after="100"/>
              <w:ind w:left="1197" w:hanging="630"/>
              <w:jc w:val="both"/>
              <w:rPr>
                <w:rFonts w:ascii="Arial" w:hAnsi="Arial" w:cs="Arial"/>
                <w:sz w:val="22"/>
                <w:szCs w:val="22"/>
              </w:rPr>
            </w:pPr>
            <w:r w:rsidRPr="00547B30">
              <w:rPr>
                <w:rFonts w:ascii="Arial" w:hAnsi="Arial" w:cs="Arial"/>
                <w:b/>
                <w:bCs/>
                <w:sz w:val="22"/>
                <w:szCs w:val="22"/>
                <w:lang w:val="en-GB"/>
              </w:rPr>
              <w:t xml:space="preserve">Force Majeure </w:t>
            </w:r>
            <w:r w:rsidRPr="00547B30">
              <w:rPr>
                <w:rFonts w:ascii="Arial" w:hAnsi="Arial" w:cs="Arial"/>
                <w:sz w:val="22"/>
                <w:szCs w:val="22"/>
              </w:rPr>
              <w:t>means an event or situation beyond the control of the Supplier that is not foreseeable, is unavoidable, and its origins not due to negligence or lack of care on the part of the Contractor; such events may include, but not be limited to, acts of the Government in its sovereign capacity, wars or revolutions, fires, floods, epidemics, quarantine restrictions, and freight embargoes</w:t>
            </w:r>
            <w:r w:rsidRPr="00547B30">
              <w:rPr>
                <w:rFonts w:ascii="Arial" w:hAnsi="Arial" w:cs="Arial"/>
                <w:bCs/>
                <w:sz w:val="22"/>
                <w:szCs w:val="22"/>
                <w:lang w:val="en-GB"/>
              </w:rPr>
              <w:t xml:space="preserve"> or more as included in GCC Clause 36</w:t>
            </w:r>
            <w:r w:rsidRPr="00547B30">
              <w:rPr>
                <w:rFonts w:ascii="Arial" w:hAnsi="Arial" w:cs="Arial"/>
                <w:sz w:val="22"/>
                <w:szCs w:val="22"/>
              </w:rPr>
              <w:t>;</w:t>
            </w:r>
          </w:p>
          <w:p w14:paraId="21C2D45D" w14:textId="77777777" w:rsidR="002708CD" w:rsidRPr="00547B30" w:rsidRDefault="002708CD" w:rsidP="00DE52CC">
            <w:pPr>
              <w:numPr>
                <w:ilvl w:val="2"/>
                <w:numId w:val="50"/>
              </w:numPr>
              <w:tabs>
                <w:tab w:val="clear" w:pos="1080"/>
                <w:tab w:val="num" w:pos="1170"/>
              </w:tabs>
              <w:spacing w:before="100" w:after="100"/>
              <w:ind w:left="1197" w:hanging="630"/>
              <w:jc w:val="both"/>
              <w:rPr>
                <w:rFonts w:ascii="Arial" w:hAnsi="Arial" w:cs="Arial"/>
                <w:sz w:val="22"/>
                <w:szCs w:val="22"/>
                <w:lang w:val="en-GB"/>
              </w:rPr>
            </w:pPr>
            <w:bookmarkStart w:id="485" w:name="_Toc49406291"/>
            <w:bookmarkStart w:id="486" w:name="_Toc49412053"/>
            <w:r w:rsidRPr="00547B30">
              <w:rPr>
                <w:rFonts w:ascii="Arial" w:hAnsi="Arial" w:cs="Arial"/>
                <w:b/>
                <w:bCs/>
                <w:sz w:val="22"/>
                <w:szCs w:val="22"/>
                <w:lang w:val="en-GB"/>
              </w:rPr>
              <w:t>GCC</w:t>
            </w:r>
            <w:r w:rsidRPr="00547B30">
              <w:rPr>
                <w:rFonts w:ascii="Arial" w:hAnsi="Arial" w:cs="Arial"/>
                <w:sz w:val="22"/>
                <w:szCs w:val="22"/>
                <w:lang w:val="en-GB"/>
              </w:rPr>
              <w:t xml:space="preserve"> mean the General Conditions of Contract</w:t>
            </w:r>
            <w:bookmarkEnd w:id="485"/>
            <w:bookmarkEnd w:id="486"/>
            <w:r w:rsidRPr="00547B30">
              <w:rPr>
                <w:rFonts w:ascii="Arial" w:hAnsi="Arial" w:cs="Arial"/>
                <w:sz w:val="22"/>
                <w:szCs w:val="22"/>
                <w:lang w:val="en-GB"/>
              </w:rPr>
              <w:t>;</w:t>
            </w:r>
          </w:p>
          <w:p w14:paraId="4A59BFB0" w14:textId="77777777" w:rsidR="002708CD" w:rsidRPr="00547B30" w:rsidRDefault="002708CD" w:rsidP="00DE52CC">
            <w:pPr>
              <w:numPr>
                <w:ilvl w:val="2"/>
                <w:numId w:val="50"/>
              </w:numPr>
              <w:tabs>
                <w:tab w:val="clear" w:pos="1080"/>
                <w:tab w:val="num" w:pos="1197"/>
              </w:tabs>
              <w:spacing w:before="100" w:after="100"/>
              <w:ind w:left="1197" w:hanging="630"/>
              <w:jc w:val="both"/>
              <w:rPr>
                <w:rFonts w:ascii="Arial" w:hAnsi="Arial" w:cs="Arial"/>
                <w:b/>
                <w:sz w:val="22"/>
                <w:szCs w:val="22"/>
                <w:lang w:val="en-GB"/>
              </w:rPr>
            </w:pPr>
            <w:bookmarkStart w:id="487" w:name="_Toc49406292"/>
            <w:bookmarkStart w:id="488" w:name="_Toc49412054"/>
            <w:r w:rsidRPr="00547B30">
              <w:rPr>
                <w:rFonts w:ascii="Arial" w:hAnsi="Arial" w:cs="Arial"/>
                <w:b/>
                <w:bCs/>
                <w:sz w:val="22"/>
                <w:szCs w:val="22"/>
                <w:lang w:val="en-GB"/>
              </w:rPr>
              <w:t>Goods</w:t>
            </w:r>
            <w:r w:rsidRPr="00547B30">
              <w:rPr>
                <w:rFonts w:ascii="Arial" w:hAnsi="Arial" w:cs="Arial"/>
                <w:sz w:val="22"/>
                <w:szCs w:val="22"/>
                <w:lang w:val="en-GB"/>
              </w:rPr>
              <w:t xml:space="preserve"> </w:t>
            </w:r>
            <w:r w:rsidR="00123EF0" w:rsidRPr="00547B30">
              <w:rPr>
                <w:rFonts w:ascii="Arial" w:hAnsi="Arial" w:cs="Arial"/>
                <w:sz w:val="22"/>
                <w:szCs w:val="22"/>
              </w:rPr>
              <w:t>means raw materials, products and equipment and objects in solid, liquid or gaseous form, electricity, and related Services if the value of such Services does not exceed that of the Goods themselves</w:t>
            </w:r>
            <w:r w:rsidR="00123EF0" w:rsidRPr="00547B30">
              <w:rPr>
                <w:rFonts w:ascii="Arial" w:hAnsi="Arial" w:cs="Arial"/>
                <w:sz w:val="22"/>
                <w:szCs w:val="22"/>
                <w:lang w:val="en-GB"/>
              </w:rPr>
              <w:t xml:space="preserve"> </w:t>
            </w:r>
            <w:r w:rsidR="00943387" w:rsidRPr="00547B30">
              <w:rPr>
                <w:rFonts w:ascii="Arial" w:hAnsi="Arial" w:cs="Arial"/>
                <w:sz w:val="22"/>
                <w:szCs w:val="22"/>
                <w:lang w:val="en-GB"/>
              </w:rPr>
              <w:t>;</w:t>
            </w:r>
            <w:bookmarkEnd w:id="487"/>
            <w:bookmarkEnd w:id="488"/>
          </w:p>
          <w:p w14:paraId="701B9CD9" w14:textId="77777777" w:rsidR="002708CD" w:rsidRPr="00547B30" w:rsidRDefault="002708CD" w:rsidP="00DE52CC">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89" w:name="_Toc49406293"/>
            <w:bookmarkStart w:id="490" w:name="_Toc49412055"/>
            <w:r w:rsidRPr="00547B30">
              <w:rPr>
                <w:rFonts w:ascii="Arial" w:hAnsi="Arial" w:cs="Arial"/>
                <w:b/>
                <w:bCs/>
                <w:sz w:val="22"/>
                <w:szCs w:val="22"/>
                <w:lang w:val="en-GB"/>
              </w:rPr>
              <w:t>Government</w:t>
            </w:r>
            <w:r w:rsidRPr="00547B30">
              <w:rPr>
                <w:rFonts w:ascii="Arial" w:hAnsi="Arial" w:cs="Arial"/>
                <w:sz w:val="22"/>
                <w:szCs w:val="22"/>
                <w:lang w:val="en-GB"/>
              </w:rPr>
              <w:t xml:space="preserve"> means the Government of the People’s Republic of </w:t>
            </w:r>
            <w:smartTag w:uri="urn:schemas-microsoft-com:office:smarttags" w:element="country-region">
              <w:smartTag w:uri="urn:schemas-microsoft-com:office:smarttags" w:element="place">
                <w:r w:rsidRPr="00547B30">
                  <w:rPr>
                    <w:rFonts w:ascii="Arial" w:hAnsi="Arial" w:cs="Arial"/>
                    <w:sz w:val="22"/>
                    <w:szCs w:val="22"/>
                    <w:lang w:val="en-GB"/>
                  </w:rPr>
                  <w:t>Bangladesh</w:t>
                </w:r>
              </w:smartTag>
            </w:smartTag>
            <w:bookmarkEnd w:id="489"/>
            <w:bookmarkEnd w:id="490"/>
            <w:r w:rsidRPr="00547B30">
              <w:rPr>
                <w:rFonts w:ascii="Arial" w:hAnsi="Arial" w:cs="Arial"/>
                <w:sz w:val="22"/>
                <w:szCs w:val="22"/>
                <w:lang w:val="en-GB"/>
              </w:rPr>
              <w:t>;</w:t>
            </w:r>
          </w:p>
          <w:p w14:paraId="6E5D2FD5" w14:textId="77777777" w:rsidR="00F14B2D" w:rsidRPr="00547B30" w:rsidRDefault="00F14B2D" w:rsidP="00EC6D6C">
            <w:pPr>
              <w:spacing w:before="100" w:after="100"/>
              <w:ind w:left="567"/>
              <w:jc w:val="both"/>
              <w:rPr>
                <w:rFonts w:ascii="Arial" w:hAnsi="Arial" w:cs="Arial"/>
                <w:sz w:val="14"/>
                <w:szCs w:val="22"/>
                <w:lang w:val="en-GB"/>
              </w:rPr>
            </w:pPr>
          </w:p>
          <w:p w14:paraId="0800FA17" w14:textId="77777777" w:rsidR="007827F1" w:rsidRPr="00406701" w:rsidRDefault="007827F1" w:rsidP="00DE52CC">
            <w:pPr>
              <w:numPr>
                <w:ilvl w:val="2"/>
                <w:numId w:val="50"/>
              </w:numPr>
              <w:tabs>
                <w:tab w:val="clear" w:pos="1080"/>
                <w:tab w:val="num" w:pos="1197"/>
              </w:tabs>
              <w:spacing w:before="100" w:after="100"/>
              <w:ind w:left="1197" w:hanging="630"/>
              <w:jc w:val="both"/>
              <w:rPr>
                <w:rFonts w:ascii="Arial" w:hAnsi="Arial" w:cs="Arial"/>
                <w:sz w:val="22"/>
                <w:szCs w:val="22"/>
                <w:lang w:val="en-GB"/>
              </w:rPr>
            </w:pPr>
            <w:r w:rsidRPr="00547B30">
              <w:rPr>
                <w:rFonts w:ascii="Arial" w:hAnsi="Arial" w:cs="Arial"/>
                <w:b/>
                <w:bCs/>
                <w:sz w:val="22"/>
                <w:szCs w:val="22"/>
                <w:lang w:val="en-GB"/>
              </w:rPr>
              <w:lastRenderedPageBreak/>
              <w:t xml:space="preserve">Head of the Procuring Entity </w:t>
            </w:r>
            <w:r w:rsidRPr="00406701">
              <w:rPr>
                <w:rFonts w:ascii="Arial" w:hAnsi="Arial" w:cs="Arial"/>
                <w:sz w:val="22"/>
                <w:szCs w:val="22"/>
              </w:rPr>
              <w:t>means the Secretary of a Ministry or a Division, the Head of a Government Department or Directorate; or the Chief Executive</w:t>
            </w:r>
            <w:r w:rsidR="00B404CD" w:rsidRPr="00406701">
              <w:rPr>
                <w:rFonts w:ascii="Arial" w:hAnsi="Arial" w:cs="Arial"/>
                <w:sz w:val="22"/>
                <w:szCs w:val="22"/>
              </w:rPr>
              <w:t>; or as applicable</w:t>
            </w:r>
            <w:r w:rsidRPr="00406701">
              <w:rPr>
                <w:rFonts w:ascii="Arial" w:hAnsi="Arial" w:cs="Arial"/>
                <w:sz w:val="22"/>
                <w:szCs w:val="22"/>
              </w:rPr>
              <w:t>,</w:t>
            </w:r>
            <w:r w:rsidR="00B404CD" w:rsidRPr="00406701">
              <w:rPr>
                <w:rFonts w:ascii="Arial" w:hAnsi="Arial" w:cs="Arial"/>
                <w:sz w:val="22"/>
                <w:szCs w:val="22"/>
              </w:rPr>
              <w:t xml:space="preserve"> Divisional Commissioner, Deputy Commissioner, Zilla Judge;</w:t>
            </w:r>
            <w:r w:rsidRPr="00406701">
              <w:rPr>
                <w:rFonts w:ascii="Arial" w:hAnsi="Arial" w:cs="Arial"/>
                <w:sz w:val="22"/>
                <w:szCs w:val="22"/>
              </w:rPr>
              <w:t xml:space="preserve"> </w:t>
            </w:r>
            <w:r w:rsidR="00B404CD" w:rsidRPr="00406701">
              <w:rPr>
                <w:rFonts w:ascii="Arial" w:hAnsi="Arial" w:cs="Arial"/>
                <w:sz w:val="22"/>
                <w:szCs w:val="22"/>
              </w:rPr>
              <w:t xml:space="preserve">or </w:t>
            </w:r>
            <w:r w:rsidRPr="00406701">
              <w:rPr>
                <w:rFonts w:ascii="Arial" w:hAnsi="Arial" w:cs="Arial"/>
                <w:sz w:val="22"/>
                <w:szCs w:val="22"/>
              </w:rPr>
              <w:t>by whatever designation called, of a local Government agency, an autonomous or semi-autonomous body or a corporation, or a corporate body established under the Companies Act;</w:t>
            </w:r>
          </w:p>
          <w:p w14:paraId="2886F3A3" w14:textId="77777777" w:rsidR="002708CD" w:rsidRPr="00547B30" w:rsidRDefault="00097679" w:rsidP="00DE52CC">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91" w:name="_Toc49406294"/>
            <w:bookmarkStart w:id="492" w:name="_Toc49412056"/>
            <w:r w:rsidRPr="00547B30">
              <w:rPr>
                <w:rFonts w:ascii="Arial" w:hAnsi="Arial" w:cs="Arial"/>
                <w:b/>
                <w:bCs/>
                <w:sz w:val="22"/>
                <w:szCs w:val="22"/>
                <w:lang w:val="en-GB"/>
              </w:rPr>
              <w:t>Procuring Entity</w:t>
            </w:r>
            <w:r w:rsidR="002708CD" w:rsidRPr="00547B30">
              <w:rPr>
                <w:rFonts w:ascii="Arial" w:hAnsi="Arial" w:cs="Arial"/>
                <w:sz w:val="22"/>
                <w:szCs w:val="22"/>
                <w:lang w:val="en-GB"/>
              </w:rPr>
              <w:t xml:space="preserve"> means</w:t>
            </w:r>
            <w:r w:rsidR="00563182" w:rsidRPr="00547B30">
              <w:rPr>
                <w:rFonts w:ascii="Arial" w:hAnsi="Arial" w:cs="Arial"/>
                <w:sz w:val="22"/>
                <w:szCs w:val="22"/>
              </w:rPr>
              <w:t xml:space="preserve"> a Entity having administrative and financial powers to undertake Procurement of Goods, Works or Services using public funds</w:t>
            </w:r>
            <w:r w:rsidR="00563182" w:rsidRPr="00406701">
              <w:rPr>
                <w:rFonts w:ascii="Arial" w:hAnsi="Arial" w:cs="Arial"/>
                <w:sz w:val="22"/>
                <w:szCs w:val="22"/>
              </w:rPr>
              <w:fldChar w:fldCharType="begin"/>
            </w:r>
            <w:r w:rsidR="00563182" w:rsidRPr="00547B30">
              <w:rPr>
                <w:sz w:val="22"/>
                <w:szCs w:val="22"/>
              </w:rPr>
              <w:instrText xml:space="preserve"> XE "</w:instrText>
            </w:r>
            <w:r w:rsidR="00563182" w:rsidRPr="00547B30">
              <w:rPr>
                <w:rFonts w:ascii="Arial" w:hAnsi="Arial" w:cs="Arial"/>
                <w:sz w:val="22"/>
                <w:szCs w:val="22"/>
              </w:rPr>
              <w:instrText>public funds</w:instrText>
            </w:r>
            <w:r w:rsidR="00563182" w:rsidRPr="00547B30">
              <w:rPr>
                <w:sz w:val="22"/>
                <w:szCs w:val="22"/>
              </w:rPr>
              <w:instrText xml:space="preserve">" \i </w:instrText>
            </w:r>
            <w:r w:rsidR="00563182" w:rsidRPr="00406701">
              <w:rPr>
                <w:rFonts w:ascii="Arial" w:hAnsi="Arial" w:cs="Arial"/>
                <w:sz w:val="22"/>
                <w:szCs w:val="22"/>
              </w:rPr>
              <w:fldChar w:fldCharType="end"/>
            </w:r>
            <w:r w:rsidR="00773CD9" w:rsidRPr="00547B30">
              <w:rPr>
                <w:rFonts w:ascii="Arial" w:hAnsi="Arial" w:cs="Arial"/>
                <w:sz w:val="22"/>
                <w:szCs w:val="22"/>
              </w:rPr>
              <w:t xml:space="preserve">, as specified in the </w:t>
            </w:r>
            <w:r w:rsidR="00773CD9" w:rsidRPr="00547B30">
              <w:rPr>
                <w:rFonts w:ascii="Arial" w:hAnsi="Arial" w:cs="Arial"/>
                <w:b/>
                <w:sz w:val="22"/>
                <w:szCs w:val="22"/>
              </w:rPr>
              <w:t>PCC</w:t>
            </w:r>
            <w:bookmarkEnd w:id="491"/>
            <w:bookmarkEnd w:id="492"/>
            <w:r w:rsidR="002708CD" w:rsidRPr="00547B30">
              <w:rPr>
                <w:rFonts w:ascii="Arial" w:hAnsi="Arial" w:cs="Arial"/>
                <w:sz w:val="22"/>
                <w:szCs w:val="22"/>
                <w:lang w:val="en-GB"/>
              </w:rPr>
              <w:t>;</w:t>
            </w:r>
          </w:p>
          <w:p w14:paraId="5C3D7F4B" w14:textId="77777777" w:rsidR="002708CD" w:rsidRPr="00547B30" w:rsidRDefault="002708CD" w:rsidP="00DE52CC">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93" w:name="_Toc49406295"/>
            <w:bookmarkStart w:id="494" w:name="_Toc49412057"/>
            <w:r w:rsidRPr="00547B30">
              <w:rPr>
                <w:rFonts w:ascii="Arial" w:hAnsi="Arial" w:cs="Arial"/>
                <w:b/>
                <w:bCs/>
                <w:sz w:val="22"/>
                <w:szCs w:val="22"/>
                <w:lang w:val="en-GB"/>
              </w:rPr>
              <w:t>Related Services</w:t>
            </w:r>
            <w:r w:rsidRPr="00547B30">
              <w:rPr>
                <w:rFonts w:ascii="Arial" w:hAnsi="Arial" w:cs="Arial"/>
                <w:sz w:val="22"/>
                <w:szCs w:val="22"/>
                <w:lang w:val="en-GB"/>
              </w:rPr>
              <w:t xml:space="preserve"> </w:t>
            </w:r>
            <w:r w:rsidR="00563182" w:rsidRPr="00547B30">
              <w:rPr>
                <w:rFonts w:ascii="Arial" w:hAnsi="Arial" w:cs="Arial"/>
                <w:sz w:val="22"/>
                <w:szCs w:val="22"/>
              </w:rPr>
              <w:t>means Services linked to the supply of Goods contracts</w:t>
            </w:r>
            <w:bookmarkEnd w:id="493"/>
            <w:bookmarkEnd w:id="494"/>
            <w:r w:rsidRPr="00547B30">
              <w:rPr>
                <w:rFonts w:ascii="Arial" w:hAnsi="Arial" w:cs="Arial"/>
                <w:sz w:val="22"/>
                <w:szCs w:val="22"/>
                <w:lang w:val="en-GB"/>
              </w:rPr>
              <w:t>;</w:t>
            </w:r>
          </w:p>
          <w:p w14:paraId="3E493A3C" w14:textId="77777777" w:rsidR="002708CD" w:rsidRPr="00547B30" w:rsidRDefault="002708CD" w:rsidP="00DE52CC">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95" w:name="_Toc49406296"/>
            <w:bookmarkStart w:id="496" w:name="_Toc49412058"/>
            <w:r w:rsidRPr="00547B30">
              <w:rPr>
                <w:rFonts w:ascii="Arial" w:hAnsi="Arial" w:cs="Arial"/>
                <w:b/>
                <w:bCs/>
                <w:sz w:val="22"/>
                <w:szCs w:val="22"/>
                <w:lang w:val="en-GB"/>
              </w:rPr>
              <w:t>PCC</w:t>
            </w:r>
            <w:r w:rsidRPr="00547B30">
              <w:rPr>
                <w:rFonts w:ascii="Arial" w:hAnsi="Arial" w:cs="Arial"/>
                <w:sz w:val="22"/>
                <w:szCs w:val="22"/>
                <w:lang w:val="en-GB"/>
              </w:rPr>
              <w:t xml:space="preserve"> means the Particular Conditions of Contract</w:t>
            </w:r>
            <w:bookmarkEnd w:id="495"/>
            <w:bookmarkEnd w:id="496"/>
            <w:r w:rsidRPr="00547B30">
              <w:rPr>
                <w:rFonts w:ascii="Arial" w:hAnsi="Arial" w:cs="Arial"/>
                <w:sz w:val="22"/>
                <w:szCs w:val="22"/>
                <w:lang w:val="en-GB"/>
              </w:rPr>
              <w:t>;</w:t>
            </w:r>
          </w:p>
          <w:p w14:paraId="1A4BEF68" w14:textId="77777777" w:rsidR="002708CD" w:rsidRPr="00547B30" w:rsidRDefault="002708CD" w:rsidP="00DE52CC">
            <w:pPr>
              <w:numPr>
                <w:ilvl w:val="2"/>
                <w:numId w:val="50"/>
              </w:numPr>
              <w:tabs>
                <w:tab w:val="clear" w:pos="1080"/>
                <w:tab w:val="num" w:pos="1197"/>
              </w:tabs>
              <w:spacing w:before="100" w:after="100"/>
              <w:ind w:left="1197" w:hanging="630"/>
              <w:jc w:val="both"/>
              <w:rPr>
                <w:rFonts w:ascii="Arial" w:hAnsi="Arial" w:cs="Arial"/>
                <w:i/>
                <w:sz w:val="22"/>
                <w:szCs w:val="22"/>
                <w:lang w:val="en-GB"/>
              </w:rPr>
            </w:pPr>
            <w:bookmarkStart w:id="497" w:name="_Toc49406297"/>
            <w:bookmarkStart w:id="498" w:name="_Toc49412059"/>
            <w:r w:rsidRPr="00547B30">
              <w:rPr>
                <w:rFonts w:ascii="Arial" w:hAnsi="Arial" w:cs="Arial"/>
                <w:b/>
                <w:bCs/>
                <w:sz w:val="22"/>
                <w:szCs w:val="22"/>
                <w:lang w:val="en-GB"/>
              </w:rPr>
              <w:t>Subcontractor</w:t>
            </w:r>
            <w:bookmarkEnd w:id="497"/>
            <w:bookmarkEnd w:id="498"/>
            <w:r w:rsidR="0007730C" w:rsidRPr="00547B30">
              <w:rPr>
                <w:rFonts w:ascii="Arial" w:hAnsi="Arial" w:cs="Arial"/>
                <w:i/>
                <w:sz w:val="22"/>
                <w:szCs w:val="22"/>
                <w:lang w:val="en-GB"/>
              </w:rPr>
              <w:t xml:space="preserve"> </w:t>
            </w:r>
            <w:r w:rsidR="0007730C" w:rsidRPr="00547B30">
              <w:rPr>
                <w:rFonts w:ascii="Arial" w:hAnsi="Arial" w:cs="Arial"/>
                <w:sz w:val="22"/>
                <w:szCs w:val="22"/>
              </w:rPr>
              <w:t>means any natural person, private or government entity, or a combination of the above, to whom any part of the Goods to be supplied or execution of any part of the Related Services is subcontracted by the Supplier</w:t>
            </w:r>
            <w:r w:rsidR="00943387" w:rsidRPr="00547B30">
              <w:rPr>
                <w:rFonts w:ascii="Arial" w:hAnsi="Arial" w:cs="Arial"/>
                <w:sz w:val="22"/>
                <w:szCs w:val="22"/>
              </w:rPr>
              <w:t>;</w:t>
            </w:r>
          </w:p>
          <w:p w14:paraId="6E2C39ED" w14:textId="77777777" w:rsidR="002708CD" w:rsidRPr="00547B30" w:rsidRDefault="002708CD" w:rsidP="00DE52CC">
            <w:pPr>
              <w:numPr>
                <w:ilvl w:val="2"/>
                <w:numId w:val="50"/>
              </w:numPr>
              <w:tabs>
                <w:tab w:val="clear" w:pos="1080"/>
                <w:tab w:val="num" w:pos="1197"/>
              </w:tabs>
              <w:spacing w:before="100" w:after="100"/>
              <w:ind w:left="1197" w:hanging="630"/>
              <w:jc w:val="both"/>
              <w:rPr>
                <w:rFonts w:ascii="Arial" w:hAnsi="Arial" w:cs="Arial"/>
                <w:sz w:val="22"/>
                <w:szCs w:val="22"/>
                <w:lang w:val="en-GB"/>
              </w:rPr>
            </w:pPr>
            <w:bookmarkStart w:id="499" w:name="_Toc49406298"/>
            <w:bookmarkStart w:id="500" w:name="_Toc49412060"/>
            <w:r w:rsidRPr="00547B30">
              <w:rPr>
                <w:rFonts w:ascii="Arial" w:hAnsi="Arial" w:cs="Arial"/>
                <w:b/>
                <w:bCs/>
                <w:sz w:val="22"/>
                <w:szCs w:val="22"/>
                <w:lang w:val="en-GB"/>
              </w:rPr>
              <w:t>Supplier</w:t>
            </w:r>
            <w:r w:rsidRPr="00547B30">
              <w:rPr>
                <w:rFonts w:ascii="Arial" w:hAnsi="Arial" w:cs="Arial"/>
                <w:sz w:val="22"/>
                <w:szCs w:val="22"/>
                <w:lang w:val="en-GB"/>
              </w:rPr>
              <w:t xml:space="preserve"> </w:t>
            </w:r>
            <w:r w:rsidR="0007730C" w:rsidRPr="00547B30">
              <w:rPr>
                <w:rFonts w:ascii="Arial" w:hAnsi="Arial" w:cs="Arial"/>
                <w:sz w:val="22"/>
                <w:szCs w:val="22"/>
              </w:rPr>
              <w:t xml:space="preserve">means a Person under contract with a Procuring Entity </w:t>
            </w:r>
            <w:r w:rsidR="0007730C" w:rsidRPr="00547B30">
              <w:rPr>
                <w:rFonts w:ascii="Arial" w:hAnsi="Arial" w:cs="Arial"/>
                <w:bCs/>
                <w:sz w:val="22"/>
                <w:szCs w:val="22"/>
              </w:rPr>
              <w:t>for the supply of Goods and</w:t>
            </w:r>
            <w:r w:rsidR="00943387" w:rsidRPr="00547B30">
              <w:rPr>
                <w:rFonts w:ascii="Arial" w:hAnsi="Arial" w:cs="Arial"/>
                <w:bCs/>
                <w:sz w:val="22"/>
                <w:szCs w:val="22"/>
              </w:rPr>
              <w:t xml:space="preserve"> related </w:t>
            </w:r>
            <w:r w:rsidR="00116ECC" w:rsidRPr="00547B30">
              <w:rPr>
                <w:rFonts w:ascii="Arial" w:hAnsi="Arial" w:cs="Arial"/>
                <w:bCs/>
                <w:sz w:val="22"/>
                <w:szCs w:val="22"/>
              </w:rPr>
              <w:t>s</w:t>
            </w:r>
            <w:r w:rsidR="00943387" w:rsidRPr="00547B30">
              <w:rPr>
                <w:rFonts w:ascii="Arial" w:hAnsi="Arial" w:cs="Arial"/>
                <w:bCs/>
                <w:sz w:val="22"/>
                <w:szCs w:val="22"/>
              </w:rPr>
              <w:t>ervices under the Act</w:t>
            </w:r>
            <w:bookmarkEnd w:id="499"/>
            <w:bookmarkEnd w:id="500"/>
            <w:r w:rsidRPr="00547B30">
              <w:rPr>
                <w:rFonts w:ascii="Arial" w:hAnsi="Arial" w:cs="Arial"/>
                <w:sz w:val="22"/>
                <w:szCs w:val="22"/>
                <w:lang w:val="en-GB"/>
              </w:rPr>
              <w:t>;</w:t>
            </w:r>
          </w:p>
          <w:p w14:paraId="31B72E70" w14:textId="77777777" w:rsidR="009C1DC9" w:rsidRPr="00547B30" w:rsidRDefault="009C1DC9" w:rsidP="00DE52CC">
            <w:pPr>
              <w:numPr>
                <w:ilvl w:val="2"/>
                <w:numId w:val="50"/>
              </w:numPr>
              <w:tabs>
                <w:tab w:val="clear" w:pos="1080"/>
                <w:tab w:val="num" w:pos="1197"/>
              </w:tabs>
              <w:spacing w:before="100" w:after="120"/>
              <w:ind w:left="1196" w:hanging="634"/>
              <w:jc w:val="both"/>
              <w:rPr>
                <w:rFonts w:ascii="Arial" w:hAnsi="Arial" w:cs="Arial"/>
                <w:sz w:val="22"/>
                <w:szCs w:val="22"/>
              </w:rPr>
            </w:pPr>
            <w:r w:rsidRPr="00547B30">
              <w:rPr>
                <w:rFonts w:ascii="Arial" w:hAnsi="Arial" w:cs="Arial"/>
                <w:b/>
                <w:bCs/>
                <w:sz w:val="22"/>
                <w:szCs w:val="22"/>
                <w:lang w:val="en-GB"/>
              </w:rPr>
              <w:t>Site</w:t>
            </w:r>
            <w:r w:rsidRPr="00547B30">
              <w:rPr>
                <w:rFonts w:ascii="Arial" w:hAnsi="Arial" w:cs="Arial"/>
                <w:sz w:val="22"/>
                <w:szCs w:val="22"/>
              </w:rPr>
              <w:t xml:space="preserve"> means the point</w:t>
            </w:r>
            <w:r w:rsidR="00C3341F" w:rsidRPr="00547B30">
              <w:rPr>
                <w:rFonts w:ascii="Arial" w:hAnsi="Arial" w:cs="Arial"/>
                <w:sz w:val="22"/>
                <w:szCs w:val="22"/>
              </w:rPr>
              <w:t>(s)</w:t>
            </w:r>
            <w:r w:rsidRPr="00547B30">
              <w:rPr>
                <w:rFonts w:ascii="Arial" w:hAnsi="Arial" w:cs="Arial"/>
                <w:sz w:val="22"/>
                <w:szCs w:val="22"/>
              </w:rPr>
              <w:t xml:space="preserve"> of delivery named in the </w:t>
            </w:r>
            <w:r w:rsidRPr="00547B30">
              <w:rPr>
                <w:rFonts w:ascii="Arial" w:hAnsi="Arial" w:cs="Arial"/>
                <w:b/>
                <w:sz w:val="22"/>
                <w:szCs w:val="22"/>
              </w:rPr>
              <w:t>PCC</w:t>
            </w:r>
          </w:p>
          <w:p w14:paraId="5B7D438C" w14:textId="77777777" w:rsidR="003F30AB" w:rsidRPr="00547B30" w:rsidRDefault="00B23FAF" w:rsidP="00EC6D6C">
            <w:pPr>
              <w:spacing w:before="120" w:after="120"/>
              <w:ind w:left="1152" w:hanging="540"/>
              <w:jc w:val="both"/>
              <w:rPr>
                <w:rFonts w:ascii="Arial" w:hAnsi="Arial" w:cs="Arial"/>
                <w:sz w:val="22"/>
                <w:szCs w:val="22"/>
                <w:lang w:val="en-GB"/>
              </w:rPr>
            </w:pPr>
            <w:bookmarkStart w:id="501" w:name="_Toc49406300"/>
            <w:bookmarkStart w:id="502" w:name="_Toc49412062"/>
            <w:r w:rsidRPr="00547B30">
              <w:rPr>
                <w:rFonts w:ascii="Arial" w:hAnsi="Arial" w:cs="Arial"/>
                <w:bCs/>
                <w:sz w:val="22"/>
                <w:szCs w:val="22"/>
              </w:rPr>
              <w:t>(t)</w:t>
            </w:r>
            <w:r w:rsidRPr="00547B30">
              <w:rPr>
                <w:rFonts w:ascii="Arial" w:hAnsi="Arial" w:cs="Arial"/>
                <w:b/>
                <w:bCs/>
                <w:sz w:val="22"/>
                <w:szCs w:val="22"/>
              </w:rPr>
              <w:t xml:space="preserve">     </w:t>
            </w:r>
            <w:r w:rsidR="002708CD" w:rsidRPr="00547B30">
              <w:rPr>
                <w:rFonts w:ascii="Arial" w:hAnsi="Arial" w:cs="Arial"/>
                <w:b/>
                <w:bCs/>
                <w:sz w:val="22"/>
                <w:szCs w:val="22"/>
                <w:lang w:val="en-GB"/>
              </w:rPr>
              <w:t xml:space="preserve">Writing </w:t>
            </w:r>
            <w:r w:rsidR="0007730C" w:rsidRPr="00547B30">
              <w:rPr>
                <w:rFonts w:ascii="Arial" w:hAnsi="Arial" w:cs="Arial"/>
                <w:sz w:val="22"/>
                <w:szCs w:val="22"/>
              </w:rPr>
              <w:t>means communication written by hand or machine duly signed and includes properly authenticated messages by facsimile or electronic mail</w:t>
            </w:r>
            <w:r w:rsidR="007D1255" w:rsidRPr="00547B30">
              <w:rPr>
                <w:rFonts w:ascii="Arial" w:hAnsi="Arial" w:cs="Arial"/>
                <w:sz w:val="22"/>
                <w:szCs w:val="22"/>
              </w:rPr>
              <w:t>.</w:t>
            </w:r>
            <w:bookmarkEnd w:id="501"/>
            <w:bookmarkEnd w:id="502"/>
          </w:p>
        </w:tc>
      </w:tr>
      <w:tr w:rsidR="002C6A3B" w:rsidRPr="00547B30" w14:paraId="7CBF3676" w14:textId="77777777" w:rsidTr="00CC5219">
        <w:trPr>
          <w:trHeight w:val="1332"/>
        </w:trPr>
        <w:tc>
          <w:tcPr>
            <w:tcW w:w="2052" w:type="dxa"/>
            <w:vMerge w:val="restart"/>
            <w:shd w:val="clear" w:color="auto" w:fill="auto"/>
          </w:tcPr>
          <w:p w14:paraId="484FE87C" w14:textId="77777777" w:rsidR="009F20BA" w:rsidRPr="00547B30" w:rsidRDefault="009F20BA" w:rsidP="00DE52CC">
            <w:pPr>
              <w:numPr>
                <w:ilvl w:val="0"/>
                <w:numId w:val="97"/>
              </w:numPr>
              <w:tabs>
                <w:tab w:val="clear" w:pos="720"/>
                <w:tab w:val="num" w:pos="387"/>
              </w:tabs>
              <w:spacing w:before="120"/>
              <w:ind w:left="414" w:hanging="342"/>
              <w:outlineLvl w:val="2"/>
              <w:rPr>
                <w:rStyle w:val="Heading3Char"/>
                <w:rFonts w:ascii="Arial" w:hAnsi="Arial"/>
                <w:b/>
                <w:bCs w:val="0"/>
                <w:sz w:val="22"/>
                <w:szCs w:val="22"/>
              </w:rPr>
            </w:pPr>
            <w:bookmarkStart w:id="503" w:name="_Toc478033087"/>
            <w:r w:rsidRPr="00547B30">
              <w:rPr>
                <w:rStyle w:val="Heading3Char"/>
                <w:rFonts w:ascii="Arial" w:hAnsi="Arial"/>
                <w:b/>
                <w:bCs w:val="0"/>
                <w:sz w:val="22"/>
                <w:szCs w:val="22"/>
              </w:rPr>
              <w:lastRenderedPageBreak/>
              <w:t>Interpretation</w:t>
            </w:r>
            <w:bookmarkEnd w:id="503"/>
          </w:p>
        </w:tc>
        <w:tc>
          <w:tcPr>
            <w:tcW w:w="7560" w:type="dxa"/>
          </w:tcPr>
          <w:p w14:paraId="3C96B58A" w14:textId="77777777" w:rsidR="009F20BA" w:rsidRPr="00547B30" w:rsidRDefault="009F20BA" w:rsidP="00DE52CC">
            <w:pPr>
              <w:pStyle w:val="Sub-ClauseText"/>
              <w:numPr>
                <w:ilvl w:val="0"/>
                <w:numId w:val="114"/>
              </w:numPr>
              <w:tabs>
                <w:tab w:val="clear" w:pos="720"/>
                <w:tab w:val="num" w:pos="495"/>
              </w:tabs>
              <w:spacing w:before="80" w:after="80"/>
              <w:ind w:left="495" w:hanging="495"/>
              <w:rPr>
                <w:rFonts w:ascii="Arial" w:hAnsi="Arial" w:cs="Arial"/>
                <w:sz w:val="22"/>
                <w:szCs w:val="22"/>
                <w:lang w:val="en-GB"/>
              </w:rPr>
            </w:pPr>
            <w:r w:rsidRPr="00547B30">
              <w:rPr>
                <w:rFonts w:ascii="Arial" w:hAnsi="Arial" w:cs="Arial"/>
                <w:sz w:val="22"/>
                <w:szCs w:val="22"/>
                <w:lang w:val="en-GB"/>
              </w:rPr>
              <w:t xml:space="preserve">In interpreting the GCC, singular also means plural, male also means female or neuter, and the other way around.  </w:t>
            </w:r>
            <w:r w:rsidRPr="00547B30">
              <w:rPr>
                <w:rFonts w:ascii="Arial" w:hAnsi="Arial" w:cs="Arial"/>
                <w:bCs/>
                <w:sz w:val="22"/>
                <w:szCs w:val="22"/>
                <w:lang w:val="en-GB"/>
              </w:rPr>
              <w:t>Headings in the GCC shall not be deemed part thereof or be taken into consideration in the interpretation or construction thereof or of the Contract.</w:t>
            </w:r>
            <w:r w:rsidRPr="00547B30">
              <w:rPr>
                <w:rFonts w:ascii="Arial" w:hAnsi="Arial" w:cs="Arial"/>
                <w:sz w:val="22"/>
                <w:szCs w:val="22"/>
                <w:lang w:val="en-GB"/>
              </w:rPr>
              <w:t xml:space="preserve"> Words have their normal meaning under the English language unless specifically defined.</w:t>
            </w:r>
          </w:p>
        </w:tc>
      </w:tr>
      <w:tr w:rsidR="002C6A3B" w:rsidRPr="00547B30" w14:paraId="6B91AEBB" w14:textId="77777777" w:rsidTr="00CC5219">
        <w:trPr>
          <w:trHeight w:val="1332"/>
        </w:trPr>
        <w:tc>
          <w:tcPr>
            <w:tcW w:w="2052" w:type="dxa"/>
            <w:vMerge/>
            <w:shd w:val="clear" w:color="auto" w:fill="auto"/>
          </w:tcPr>
          <w:p w14:paraId="4E994A12" w14:textId="77777777" w:rsidR="009F20BA" w:rsidRPr="00547B30" w:rsidRDefault="009F20BA" w:rsidP="00EC6D6C">
            <w:pPr>
              <w:spacing w:before="120"/>
              <w:ind w:left="360"/>
              <w:outlineLvl w:val="2"/>
              <w:rPr>
                <w:rStyle w:val="Heading3Char"/>
                <w:rFonts w:ascii="Arial" w:hAnsi="Arial"/>
                <w:b/>
                <w:bCs w:val="0"/>
                <w:sz w:val="22"/>
                <w:szCs w:val="22"/>
              </w:rPr>
            </w:pPr>
          </w:p>
        </w:tc>
        <w:tc>
          <w:tcPr>
            <w:tcW w:w="7560" w:type="dxa"/>
          </w:tcPr>
          <w:p w14:paraId="69BB8275" w14:textId="77777777" w:rsidR="009F20BA" w:rsidRPr="00547B30" w:rsidRDefault="009F20BA" w:rsidP="00DE52CC">
            <w:pPr>
              <w:pStyle w:val="Sub-ClauseText"/>
              <w:numPr>
                <w:ilvl w:val="0"/>
                <w:numId w:val="114"/>
              </w:numPr>
              <w:tabs>
                <w:tab w:val="clear" w:pos="720"/>
                <w:tab w:val="num" w:pos="495"/>
              </w:tabs>
              <w:spacing w:before="80" w:after="80"/>
              <w:ind w:hanging="720"/>
              <w:rPr>
                <w:rFonts w:ascii="Arial" w:hAnsi="Arial" w:cs="Arial"/>
                <w:b/>
                <w:sz w:val="22"/>
                <w:szCs w:val="22"/>
                <w:lang w:val="en-GB"/>
              </w:rPr>
            </w:pPr>
            <w:r w:rsidRPr="00406701">
              <w:rPr>
                <w:rFonts w:ascii="Arial" w:hAnsi="Arial" w:cs="Arial"/>
                <w:b/>
                <w:sz w:val="22"/>
                <w:szCs w:val="22"/>
                <w:lang w:val="en-GB"/>
              </w:rPr>
              <w:t>Entire Agreement</w:t>
            </w:r>
          </w:p>
          <w:p w14:paraId="5988AE40" w14:textId="77777777" w:rsidR="009F20BA" w:rsidRPr="00547B30" w:rsidRDefault="004D460C" w:rsidP="00EC6D6C">
            <w:pPr>
              <w:pStyle w:val="Sub-ClauseText"/>
              <w:tabs>
                <w:tab w:val="num" w:pos="495"/>
              </w:tabs>
              <w:spacing w:before="80" w:after="80"/>
              <w:ind w:left="540" w:hanging="720"/>
              <w:rPr>
                <w:rFonts w:ascii="Arial" w:hAnsi="Arial" w:cs="Arial"/>
                <w:sz w:val="22"/>
                <w:szCs w:val="22"/>
                <w:lang w:val="en-GB"/>
              </w:rPr>
            </w:pPr>
            <w:r w:rsidRPr="00547B30">
              <w:rPr>
                <w:rFonts w:ascii="Arial" w:hAnsi="Arial" w:cs="Arial"/>
                <w:sz w:val="22"/>
                <w:szCs w:val="22"/>
                <w:lang w:val="en-GB"/>
              </w:rPr>
              <w:t>(</w:t>
            </w:r>
            <w:r w:rsidR="009F20BA" w:rsidRPr="00547B30">
              <w:rPr>
                <w:rFonts w:ascii="Arial" w:hAnsi="Arial" w:cs="Arial"/>
                <w:sz w:val="22"/>
                <w:szCs w:val="22"/>
                <w:lang w:val="en-GB"/>
              </w:rPr>
              <w:tab/>
              <w:t xml:space="preserve">The Contract constitutes the entire agreement between the Procuring Entity and the Supplier and supersedes all communications, negotiations and agreements (whether written or oral) of parties with respect thereto made prior to the date of Contract Agreement; except those stated under GCC Sub Clause </w:t>
            </w:r>
            <w:r w:rsidR="00A16EF7" w:rsidRPr="00547B30">
              <w:rPr>
                <w:rFonts w:ascii="Arial" w:hAnsi="Arial" w:cs="Arial"/>
                <w:sz w:val="22"/>
                <w:szCs w:val="22"/>
                <w:lang w:val="en-GB"/>
              </w:rPr>
              <w:t>7</w:t>
            </w:r>
            <w:r w:rsidR="009F20BA" w:rsidRPr="00547B30">
              <w:rPr>
                <w:rFonts w:ascii="Arial" w:hAnsi="Arial" w:cs="Arial"/>
                <w:sz w:val="22"/>
                <w:szCs w:val="22"/>
                <w:lang w:val="en-GB"/>
              </w:rPr>
              <w:t>.1(i).</w:t>
            </w:r>
          </w:p>
        </w:tc>
      </w:tr>
      <w:tr w:rsidR="002C6A3B" w:rsidRPr="00547B30" w14:paraId="46EDC91D" w14:textId="77777777" w:rsidTr="00CC5219">
        <w:trPr>
          <w:trHeight w:val="1332"/>
        </w:trPr>
        <w:tc>
          <w:tcPr>
            <w:tcW w:w="2052" w:type="dxa"/>
            <w:vMerge/>
            <w:shd w:val="clear" w:color="auto" w:fill="auto"/>
          </w:tcPr>
          <w:p w14:paraId="4EE921D6" w14:textId="77777777" w:rsidR="009F20BA" w:rsidRPr="00547B30" w:rsidRDefault="009F20BA" w:rsidP="00EC6D6C">
            <w:pPr>
              <w:spacing w:before="120"/>
              <w:ind w:left="360"/>
              <w:outlineLvl w:val="2"/>
              <w:rPr>
                <w:rStyle w:val="Heading3Char"/>
                <w:rFonts w:ascii="Arial" w:hAnsi="Arial"/>
                <w:b/>
                <w:bCs w:val="0"/>
                <w:sz w:val="22"/>
                <w:szCs w:val="22"/>
              </w:rPr>
            </w:pPr>
          </w:p>
        </w:tc>
        <w:tc>
          <w:tcPr>
            <w:tcW w:w="7560" w:type="dxa"/>
          </w:tcPr>
          <w:p w14:paraId="60C3E9C7" w14:textId="77777777" w:rsidR="009F20BA" w:rsidRPr="00547B30" w:rsidRDefault="009F20BA" w:rsidP="00DE52CC">
            <w:pPr>
              <w:pStyle w:val="Sub-ClauseText"/>
              <w:numPr>
                <w:ilvl w:val="0"/>
                <w:numId w:val="114"/>
              </w:numPr>
              <w:tabs>
                <w:tab w:val="clear" w:pos="720"/>
                <w:tab w:val="num" w:pos="495"/>
              </w:tabs>
              <w:spacing w:before="80" w:after="80"/>
              <w:ind w:hanging="720"/>
              <w:rPr>
                <w:rFonts w:ascii="Arial" w:hAnsi="Arial" w:cs="Arial"/>
                <w:b/>
                <w:sz w:val="22"/>
                <w:szCs w:val="22"/>
                <w:lang w:val="en-GB"/>
              </w:rPr>
            </w:pPr>
            <w:r w:rsidRPr="00406701">
              <w:rPr>
                <w:rFonts w:ascii="Arial" w:hAnsi="Arial" w:cs="Arial"/>
                <w:b/>
                <w:sz w:val="22"/>
                <w:szCs w:val="22"/>
                <w:lang w:val="en-GB"/>
              </w:rPr>
              <w:t>Amendment</w:t>
            </w:r>
          </w:p>
          <w:p w14:paraId="56EC6BBB" w14:textId="77777777" w:rsidR="009F20BA" w:rsidRPr="00547B30" w:rsidRDefault="009F20BA" w:rsidP="00EC6D6C">
            <w:pPr>
              <w:pStyle w:val="Sub-ClauseText"/>
              <w:tabs>
                <w:tab w:val="num" w:pos="495"/>
              </w:tabs>
              <w:spacing w:before="80" w:after="80"/>
              <w:ind w:left="540" w:hanging="720"/>
              <w:rPr>
                <w:rFonts w:ascii="Arial" w:hAnsi="Arial" w:cs="Arial"/>
                <w:sz w:val="22"/>
                <w:szCs w:val="22"/>
                <w:lang w:val="en-GB"/>
              </w:rPr>
            </w:pPr>
            <w:r w:rsidRPr="00547B30">
              <w:rPr>
                <w:rFonts w:ascii="Arial" w:hAnsi="Arial" w:cs="Arial"/>
                <w:sz w:val="22"/>
                <w:szCs w:val="22"/>
                <w:lang w:val="en-GB"/>
              </w:rPr>
              <w:t xml:space="preserve">( </w:t>
            </w:r>
            <w:r w:rsidRPr="00547B30">
              <w:rPr>
                <w:rFonts w:ascii="Arial" w:hAnsi="Arial" w:cs="Arial"/>
                <w:sz w:val="22"/>
                <w:szCs w:val="22"/>
                <w:lang w:val="en-GB"/>
              </w:rPr>
              <w:tab/>
              <w:t>No amendment or other variation of the Contract shall be valid unless it is in writing, is dated, expressly refers to the Contract, and is signed by a duly authorised representative of each party thereto.</w:t>
            </w:r>
          </w:p>
        </w:tc>
      </w:tr>
      <w:tr w:rsidR="002C6A3B" w:rsidRPr="00547B30" w14:paraId="17430B67" w14:textId="77777777" w:rsidTr="00CC5219">
        <w:trPr>
          <w:trHeight w:val="1332"/>
        </w:trPr>
        <w:tc>
          <w:tcPr>
            <w:tcW w:w="2052" w:type="dxa"/>
            <w:vMerge/>
            <w:shd w:val="clear" w:color="auto" w:fill="auto"/>
          </w:tcPr>
          <w:p w14:paraId="2B4931C2" w14:textId="77777777" w:rsidR="009F20BA" w:rsidRPr="00547B30" w:rsidRDefault="009F20BA" w:rsidP="00EC6D6C">
            <w:pPr>
              <w:spacing w:before="120"/>
              <w:ind w:left="360"/>
              <w:outlineLvl w:val="2"/>
              <w:rPr>
                <w:rStyle w:val="Heading3Char"/>
                <w:rFonts w:ascii="Arial" w:hAnsi="Arial"/>
                <w:b/>
                <w:bCs w:val="0"/>
                <w:sz w:val="22"/>
                <w:szCs w:val="22"/>
              </w:rPr>
            </w:pPr>
          </w:p>
        </w:tc>
        <w:tc>
          <w:tcPr>
            <w:tcW w:w="7560" w:type="dxa"/>
          </w:tcPr>
          <w:p w14:paraId="3206993F" w14:textId="77777777" w:rsidR="009F20BA" w:rsidRPr="00547B30" w:rsidRDefault="009F20BA" w:rsidP="00DE52CC">
            <w:pPr>
              <w:pStyle w:val="Sub-ClauseText"/>
              <w:numPr>
                <w:ilvl w:val="0"/>
                <w:numId w:val="114"/>
              </w:numPr>
              <w:tabs>
                <w:tab w:val="clear" w:pos="720"/>
                <w:tab w:val="num" w:pos="495"/>
              </w:tabs>
              <w:spacing w:before="80" w:after="80"/>
              <w:ind w:hanging="720"/>
              <w:rPr>
                <w:rFonts w:ascii="Arial" w:hAnsi="Arial" w:cs="Arial"/>
                <w:b/>
                <w:sz w:val="22"/>
                <w:szCs w:val="22"/>
                <w:lang w:val="en-GB"/>
              </w:rPr>
            </w:pPr>
            <w:r w:rsidRPr="00406701">
              <w:rPr>
                <w:rFonts w:ascii="Arial" w:hAnsi="Arial" w:cs="Arial"/>
                <w:b/>
                <w:sz w:val="22"/>
                <w:szCs w:val="22"/>
                <w:lang w:val="en-GB"/>
              </w:rPr>
              <w:t>Non-waiver</w:t>
            </w:r>
          </w:p>
          <w:p w14:paraId="4231E173" w14:textId="77777777" w:rsidR="009F20BA" w:rsidRPr="00547B30" w:rsidRDefault="00B116AA" w:rsidP="00DE52CC">
            <w:pPr>
              <w:numPr>
                <w:ilvl w:val="1"/>
                <w:numId w:val="9"/>
              </w:numPr>
              <w:tabs>
                <w:tab w:val="clear" w:pos="1980"/>
                <w:tab w:val="num" w:pos="495"/>
              </w:tabs>
              <w:spacing w:before="80" w:after="80"/>
              <w:ind w:left="1197" w:hanging="720"/>
              <w:jc w:val="both"/>
              <w:rPr>
                <w:rFonts w:ascii="Arial" w:hAnsi="Arial" w:cs="Arial"/>
                <w:sz w:val="22"/>
                <w:szCs w:val="22"/>
                <w:lang w:val="en-GB"/>
              </w:rPr>
            </w:pPr>
            <w:r w:rsidRPr="00547B30">
              <w:rPr>
                <w:rFonts w:ascii="Arial" w:hAnsi="Arial" w:cs="Arial"/>
                <w:sz w:val="22"/>
                <w:szCs w:val="22"/>
                <w:lang w:val="en-GB"/>
              </w:rPr>
              <w:t xml:space="preserve">Subject to GCC Sub </w:t>
            </w:r>
            <w:r w:rsidR="009F20BA" w:rsidRPr="00547B30">
              <w:rPr>
                <w:rFonts w:ascii="Arial" w:hAnsi="Arial" w:cs="Arial"/>
                <w:sz w:val="22"/>
                <w:szCs w:val="22"/>
                <w:lang w:val="en-GB"/>
              </w:rPr>
              <w:t xml:space="preserve">Clause </w:t>
            </w:r>
            <w:r w:rsidR="00A16EF7" w:rsidRPr="00547B30">
              <w:rPr>
                <w:rFonts w:ascii="Arial" w:hAnsi="Arial" w:cs="Arial"/>
                <w:sz w:val="22"/>
                <w:szCs w:val="22"/>
                <w:lang w:val="en-GB"/>
              </w:rPr>
              <w:t>2</w:t>
            </w:r>
            <w:r w:rsidR="009F20BA" w:rsidRPr="00547B30">
              <w:rPr>
                <w:rFonts w:ascii="Arial" w:hAnsi="Arial" w:cs="Arial"/>
                <w:sz w:val="22"/>
                <w:szCs w:val="22"/>
                <w:lang w:val="en-GB"/>
              </w:rPr>
              <w:t>.4(b),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0EA2D145" w14:textId="77777777" w:rsidR="009F20BA" w:rsidRPr="00547B30" w:rsidRDefault="009F20BA" w:rsidP="00DE52CC">
            <w:pPr>
              <w:numPr>
                <w:ilvl w:val="1"/>
                <w:numId w:val="9"/>
              </w:numPr>
              <w:tabs>
                <w:tab w:val="clear" w:pos="1980"/>
                <w:tab w:val="num" w:pos="495"/>
              </w:tabs>
              <w:spacing w:before="80" w:after="80"/>
              <w:ind w:left="1197" w:hanging="720"/>
              <w:jc w:val="both"/>
              <w:rPr>
                <w:rFonts w:ascii="Arial" w:hAnsi="Arial" w:cs="Arial"/>
                <w:sz w:val="22"/>
                <w:szCs w:val="22"/>
                <w:lang w:val="en-GB"/>
              </w:rPr>
            </w:pPr>
            <w:r w:rsidRPr="00547B30">
              <w:rPr>
                <w:rFonts w:ascii="Arial" w:hAnsi="Arial" w:cs="Arial"/>
                <w:sz w:val="22"/>
                <w:szCs w:val="22"/>
                <w:lang w:val="en-GB"/>
              </w:rPr>
              <w:lastRenderedPageBreak/>
              <w:t>Any waiver of a party’s rights, powers, or remedies under the Contract must be in writing, dated, and signed by an authorised representative of the party granting such waiver, and must specify the right and the extent to which it is being waived.</w:t>
            </w:r>
          </w:p>
        </w:tc>
      </w:tr>
      <w:tr w:rsidR="002C6A3B" w:rsidRPr="00547B30" w14:paraId="2AF85BF7" w14:textId="77777777" w:rsidTr="00CC5219">
        <w:trPr>
          <w:trHeight w:val="1332"/>
        </w:trPr>
        <w:tc>
          <w:tcPr>
            <w:tcW w:w="2052" w:type="dxa"/>
            <w:vMerge/>
            <w:shd w:val="clear" w:color="auto" w:fill="auto"/>
          </w:tcPr>
          <w:p w14:paraId="02191EE7" w14:textId="77777777" w:rsidR="009F20BA" w:rsidRPr="00547B30" w:rsidRDefault="009F20BA" w:rsidP="00EC6D6C">
            <w:pPr>
              <w:spacing w:before="120"/>
              <w:ind w:left="360"/>
              <w:outlineLvl w:val="2"/>
              <w:rPr>
                <w:rStyle w:val="Heading3Char"/>
                <w:rFonts w:ascii="Arial" w:hAnsi="Arial"/>
                <w:b/>
                <w:bCs w:val="0"/>
                <w:sz w:val="22"/>
                <w:szCs w:val="22"/>
              </w:rPr>
            </w:pPr>
          </w:p>
        </w:tc>
        <w:tc>
          <w:tcPr>
            <w:tcW w:w="7560" w:type="dxa"/>
          </w:tcPr>
          <w:p w14:paraId="18C3250A" w14:textId="77777777" w:rsidR="009F20BA" w:rsidRPr="00547B30" w:rsidRDefault="009F20BA" w:rsidP="00DE52CC">
            <w:pPr>
              <w:pStyle w:val="Sub-ClauseText"/>
              <w:numPr>
                <w:ilvl w:val="0"/>
                <w:numId w:val="114"/>
              </w:numPr>
              <w:tabs>
                <w:tab w:val="clear" w:pos="720"/>
                <w:tab w:val="num" w:pos="432"/>
              </w:tabs>
              <w:spacing w:before="80"/>
              <w:ind w:hanging="720"/>
              <w:rPr>
                <w:rFonts w:ascii="Arial" w:hAnsi="Arial" w:cs="Arial"/>
                <w:b/>
                <w:sz w:val="22"/>
                <w:szCs w:val="22"/>
                <w:lang w:val="en-GB"/>
              </w:rPr>
            </w:pPr>
            <w:r w:rsidRPr="00406701">
              <w:rPr>
                <w:rFonts w:ascii="Arial" w:hAnsi="Arial" w:cs="Arial"/>
                <w:b/>
                <w:sz w:val="22"/>
                <w:szCs w:val="22"/>
                <w:lang w:val="en-GB"/>
              </w:rPr>
              <w:t>Severability</w:t>
            </w:r>
            <w:r w:rsidR="004D460C" w:rsidRPr="00547B30">
              <w:rPr>
                <w:rFonts w:ascii="Arial" w:hAnsi="Arial" w:cs="Arial"/>
                <w:b/>
                <w:sz w:val="22"/>
                <w:szCs w:val="22"/>
                <w:lang w:val="en-GB"/>
              </w:rPr>
              <w:t xml:space="preserve">   </w:t>
            </w:r>
          </w:p>
          <w:p w14:paraId="1170AF0E" w14:textId="77777777" w:rsidR="009F20BA" w:rsidRPr="00547B30" w:rsidRDefault="00A95419" w:rsidP="00CC5219">
            <w:pPr>
              <w:pStyle w:val="Sub-ClauseText"/>
              <w:tabs>
                <w:tab w:val="left" w:pos="432"/>
              </w:tabs>
              <w:spacing w:before="80"/>
              <w:ind w:left="432" w:hanging="612"/>
              <w:rPr>
                <w:rFonts w:ascii="Arial" w:hAnsi="Arial" w:cs="Arial"/>
                <w:sz w:val="22"/>
                <w:szCs w:val="22"/>
                <w:lang w:val="en-GB"/>
              </w:rPr>
            </w:pPr>
            <w:r w:rsidRPr="00547B30">
              <w:rPr>
                <w:rFonts w:ascii="Arial" w:hAnsi="Arial" w:cs="Arial"/>
                <w:sz w:val="22"/>
                <w:szCs w:val="22"/>
                <w:lang w:val="en-GB"/>
              </w:rPr>
              <w:t xml:space="preserve">          </w:t>
            </w:r>
            <w:r w:rsidR="004D460C" w:rsidRPr="00547B30">
              <w:rPr>
                <w:rFonts w:ascii="Arial" w:hAnsi="Arial" w:cs="Arial"/>
                <w:sz w:val="22"/>
                <w:szCs w:val="22"/>
                <w:lang w:val="en-GB"/>
              </w:rPr>
              <w:t>I</w:t>
            </w:r>
            <w:r w:rsidR="009F20BA" w:rsidRPr="00547B30">
              <w:rPr>
                <w:rFonts w:ascii="Arial" w:hAnsi="Arial" w:cs="Arial"/>
                <w:sz w:val="22"/>
                <w:szCs w:val="22"/>
                <w:lang w:val="en-GB"/>
              </w:rPr>
              <w:t>f</w:t>
            </w:r>
            <w:r w:rsidR="004D460C" w:rsidRPr="00547B30">
              <w:rPr>
                <w:rFonts w:ascii="Arial" w:hAnsi="Arial" w:cs="Arial"/>
                <w:sz w:val="22"/>
                <w:szCs w:val="22"/>
                <w:lang w:val="en-GB"/>
              </w:rPr>
              <w:t xml:space="preserve"> </w:t>
            </w:r>
            <w:r w:rsidR="009F20BA" w:rsidRPr="00547B30">
              <w:rPr>
                <w:rFonts w:ascii="Arial" w:hAnsi="Arial" w:cs="Arial"/>
                <w:sz w:val="22"/>
                <w:szCs w:val="22"/>
                <w:lang w:val="en-GB"/>
              </w:rPr>
              <w:t>any provision or condition of the Contract is prohibited or rendered invalid or unenforceable, such prohibition, invalidity or unenforceability shall not affect the validity or enforceability of any other provisions and conditions of the Contract.</w:t>
            </w:r>
          </w:p>
        </w:tc>
      </w:tr>
      <w:tr w:rsidR="002C6A3B" w:rsidRPr="00547B30" w14:paraId="1D108FAF" w14:textId="77777777" w:rsidTr="00CC5219">
        <w:trPr>
          <w:trHeight w:val="873"/>
        </w:trPr>
        <w:tc>
          <w:tcPr>
            <w:tcW w:w="2052" w:type="dxa"/>
            <w:vMerge w:val="restart"/>
            <w:shd w:val="clear" w:color="auto" w:fill="auto"/>
          </w:tcPr>
          <w:p w14:paraId="14ECEF32" w14:textId="77777777" w:rsidR="00AC4F01" w:rsidRPr="00547B30" w:rsidRDefault="00AC4F01" w:rsidP="00DE52CC">
            <w:pPr>
              <w:numPr>
                <w:ilvl w:val="0"/>
                <w:numId w:val="97"/>
              </w:numPr>
              <w:tabs>
                <w:tab w:val="clear" w:pos="720"/>
                <w:tab w:val="num" w:pos="387"/>
              </w:tabs>
              <w:spacing w:before="120"/>
              <w:ind w:left="414" w:hanging="342"/>
              <w:outlineLvl w:val="2"/>
              <w:rPr>
                <w:rStyle w:val="Heading3Char"/>
                <w:rFonts w:ascii="Arial" w:hAnsi="Arial"/>
                <w:b/>
                <w:bCs w:val="0"/>
                <w:sz w:val="22"/>
                <w:szCs w:val="22"/>
              </w:rPr>
            </w:pPr>
            <w:bookmarkStart w:id="504" w:name="_Toc478033088"/>
            <w:r w:rsidRPr="00547B30">
              <w:rPr>
                <w:rStyle w:val="Heading3Char"/>
                <w:rFonts w:ascii="Arial" w:hAnsi="Arial"/>
                <w:b/>
                <w:bCs w:val="0"/>
                <w:sz w:val="22"/>
                <w:szCs w:val="22"/>
              </w:rPr>
              <w:t>Communications and Notices</w:t>
            </w:r>
            <w:bookmarkEnd w:id="504"/>
          </w:p>
        </w:tc>
        <w:tc>
          <w:tcPr>
            <w:tcW w:w="7560" w:type="dxa"/>
          </w:tcPr>
          <w:p w14:paraId="60A10A2F" w14:textId="77777777" w:rsidR="00AC4F01" w:rsidRPr="00547B30" w:rsidRDefault="00AC4F01" w:rsidP="00DE52CC">
            <w:pPr>
              <w:pStyle w:val="Sub-ClauseText"/>
              <w:numPr>
                <w:ilvl w:val="0"/>
                <w:numId w:val="115"/>
              </w:numPr>
              <w:tabs>
                <w:tab w:val="clear" w:pos="720"/>
                <w:tab w:val="num" w:pos="432"/>
              </w:tabs>
              <w:spacing w:after="0"/>
              <w:ind w:left="432" w:hanging="432"/>
              <w:rPr>
                <w:rFonts w:ascii="Arial" w:hAnsi="Arial" w:cs="Arial"/>
                <w:b/>
                <w:sz w:val="22"/>
                <w:szCs w:val="22"/>
                <w:lang w:val="en-GB"/>
              </w:rPr>
            </w:pPr>
            <w:r w:rsidRPr="00547B30">
              <w:rPr>
                <w:rFonts w:ascii="Arial" w:hAnsi="Arial" w:cs="Arial"/>
                <w:sz w:val="22"/>
                <w:szCs w:val="22"/>
                <w:lang w:val="en-GB"/>
              </w:rPr>
              <w:t xml:space="preserve">Communications between Parties (notice, request or consent required or permitted to be given or made by one party to the other) pursuant to the Contract shall be in writing to the addresses specified in the </w:t>
            </w:r>
            <w:r w:rsidRPr="00547B30">
              <w:rPr>
                <w:rFonts w:ascii="Arial" w:hAnsi="Arial" w:cs="Arial"/>
                <w:b/>
                <w:sz w:val="22"/>
                <w:szCs w:val="22"/>
                <w:lang w:val="en-GB"/>
              </w:rPr>
              <w:t>PCC</w:t>
            </w:r>
            <w:r w:rsidRPr="00547B30">
              <w:rPr>
                <w:rFonts w:ascii="Arial" w:hAnsi="Arial" w:cs="Arial"/>
                <w:sz w:val="22"/>
                <w:szCs w:val="22"/>
                <w:lang w:val="en-GB"/>
              </w:rPr>
              <w:t>.</w:t>
            </w:r>
          </w:p>
        </w:tc>
      </w:tr>
      <w:tr w:rsidR="002C6A3B" w:rsidRPr="00547B30" w14:paraId="7DA555E4" w14:textId="77777777" w:rsidTr="00CC5219">
        <w:trPr>
          <w:trHeight w:val="702"/>
        </w:trPr>
        <w:tc>
          <w:tcPr>
            <w:tcW w:w="2052" w:type="dxa"/>
            <w:vMerge/>
            <w:shd w:val="clear" w:color="auto" w:fill="auto"/>
          </w:tcPr>
          <w:p w14:paraId="1F64E18D" w14:textId="77777777" w:rsidR="00AC4F01" w:rsidRPr="00547B30" w:rsidRDefault="00AC4F01" w:rsidP="00EC6D6C">
            <w:pPr>
              <w:spacing w:before="120"/>
              <w:ind w:left="360"/>
              <w:outlineLvl w:val="2"/>
              <w:rPr>
                <w:rStyle w:val="Heading3Char"/>
                <w:rFonts w:ascii="Arial" w:hAnsi="Arial"/>
                <w:b/>
                <w:bCs w:val="0"/>
                <w:sz w:val="22"/>
                <w:szCs w:val="22"/>
              </w:rPr>
            </w:pPr>
          </w:p>
        </w:tc>
        <w:tc>
          <w:tcPr>
            <w:tcW w:w="7560" w:type="dxa"/>
          </w:tcPr>
          <w:p w14:paraId="7C2DA1CE" w14:textId="77777777" w:rsidR="00AC4F01" w:rsidRPr="00547B30" w:rsidRDefault="00AC4F01" w:rsidP="00DE52CC">
            <w:pPr>
              <w:pStyle w:val="Sub-ClauseText"/>
              <w:numPr>
                <w:ilvl w:val="0"/>
                <w:numId w:val="115"/>
              </w:numPr>
              <w:tabs>
                <w:tab w:val="clear" w:pos="720"/>
                <w:tab w:val="num" w:pos="432"/>
              </w:tabs>
              <w:spacing w:after="0"/>
              <w:ind w:left="432" w:hanging="432"/>
              <w:rPr>
                <w:rFonts w:ascii="Arial" w:hAnsi="Arial" w:cs="Arial"/>
                <w:b/>
                <w:sz w:val="22"/>
                <w:szCs w:val="22"/>
                <w:lang w:val="en-GB"/>
              </w:rPr>
            </w:pPr>
            <w:r w:rsidRPr="00406701">
              <w:rPr>
                <w:rFonts w:ascii="Arial" w:hAnsi="Arial" w:cs="Arial"/>
                <w:sz w:val="22"/>
                <w:szCs w:val="22"/>
                <w:lang w:val="en-GB"/>
              </w:rPr>
              <w:t>A notice shall be effective when delivered or on the notice’s effective date, whichever is later.</w:t>
            </w:r>
          </w:p>
        </w:tc>
      </w:tr>
      <w:tr w:rsidR="002C6A3B" w:rsidRPr="00547B30" w14:paraId="2E6570EE" w14:textId="77777777" w:rsidTr="00CC5219">
        <w:trPr>
          <w:trHeight w:val="738"/>
        </w:trPr>
        <w:tc>
          <w:tcPr>
            <w:tcW w:w="2052" w:type="dxa"/>
            <w:vMerge/>
            <w:shd w:val="clear" w:color="auto" w:fill="auto"/>
          </w:tcPr>
          <w:p w14:paraId="4ADD07FC" w14:textId="77777777" w:rsidR="00AC4F01" w:rsidRPr="00547B30" w:rsidRDefault="00AC4F01" w:rsidP="00EC6D6C">
            <w:pPr>
              <w:spacing w:before="120"/>
              <w:ind w:left="360"/>
              <w:outlineLvl w:val="2"/>
              <w:rPr>
                <w:rStyle w:val="Heading3Char"/>
                <w:rFonts w:ascii="Arial" w:hAnsi="Arial"/>
                <w:b/>
                <w:bCs w:val="0"/>
                <w:sz w:val="22"/>
                <w:szCs w:val="22"/>
              </w:rPr>
            </w:pPr>
          </w:p>
        </w:tc>
        <w:tc>
          <w:tcPr>
            <w:tcW w:w="7560" w:type="dxa"/>
          </w:tcPr>
          <w:p w14:paraId="1C8827A4" w14:textId="77777777" w:rsidR="00AC4F01" w:rsidRPr="00547B30" w:rsidRDefault="00AC4F01" w:rsidP="00DE52CC">
            <w:pPr>
              <w:pStyle w:val="Sub-ClauseText"/>
              <w:numPr>
                <w:ilvl w:val="0"/>
                <w:numId w:val="115"/>
              </w:numPr>
              <w:tabs>
                <w:tab w:val="clear" w:pos="720"/>
                <w:tab w:val="num" w:pos="432"/>
              </w:tabs>
              <w:spacing w:after="0"/>
              <w:ind w:left="432" w:hanging="432"/>
              <w:rPr>
                <w:rFonts w:ascii="Arial" w:hAnsi="Arial" w:cs="Arial"/>
                <w:b/>
                <w:sz w:val="22"/>
                <w:szCs w:val="22"/>
                <w:lang w:val="en-GB"/>
              </w:rPr>
            </w:pPr>
            <w:r w:rsidRPr="00406701">
              <w:rPr>
                <w:rFonts w:ascii="Arial" w:hAnsi="Arial" w:cs="Arial"/>
                <w:sz w:val="22"/>
                <w:szCs w:val="22"/>
                <w:lang w:val="en-GB"/>
              </w:rPr>
              <w:t>A Party may change its address for notice hereunder by giving the other Party notice of such change to the address.</w:t>
            </w:r>
          </w:p>
        </w:tc>
      </w:tr>
      <w:tr w:rsidR="002C6A3B" w:rsidRPr="00547B30" w14:paraId="7754B2D4" w14:textId="77777777" w:rsidTr="00CC5219">
        <w:trPr>
          <w:trHeight w:val="720"/>
          <w:hidden/>
        </w:trPr>
        <w:tc>
          <w:tcPr>
            <w:tcW w:w="2052" w:type="dxa"/>
            <w:shd w:val="clear" w:color="auto" w:fill="auto"/>
          </w:tcPr>
          <w:p w14:paraId="04AA36B4" w14:textId="77777777" w:rsidR="00AC4F01" w:rsidRPr="00547B30" w:rsidRDefault="00AC4F01" w:rsidP="00DE52CC">
            <w:pPr>
              <w:numPr>
                <w:ilvl w:val="0"/>
                <w:numId w:val="97"/>
              </w:numPr>
              <w:tabs>
                <w:tab w:val="clear" w:pos="720"/>
                <w:tab w:val="num" w:pos="387"/>
              </w:tabs>
              <w:spacing w:before="120"/>
              <w:ind w:left="414" w:hanging="342"/>
              <w:outlineLvl w:val="2"/>
              <w:rPr>
                <w:rStyle w:val="Heading3Char"/>
                <w:rFonts w:ascii="Arial" w:hAnsi="Arial"/>
                <w:b/>
                <w:bCs w:val="0"/>
                <w:sz w:val="22"/>
                <w:szCs w:val="22"/>
              </w:rPr>
            </w:pPr>
            <w:r w:rsidRPr="00406701">
              <w:rPr>
                <w:rFonts w:ascii="Arial" w:hAnsi="Arial" w:cs="Arial"/>
                <w:b/>
                <w:vanish/>
                <w:sz w:val="22"/>
                <w:szCs w:val="22"/>
              </w:rPr>
              <w:t>.ncluded under the Contract.ntractor which the Project manager certifiesn to be due</w:t>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r w:rsidRPr="00547B30">
              <w:rPr>
                <w:rFonts w:ascii="Arial" w:hAnsi="Arial" w:cs="Arial"/>
                <w:b/>
                <w:vanish/>
                <w:sz w:val="22"/>
                <w:szCs w:val="22"/>
              </w:rPr>
              <w:pgNum/>
            </w:r>
            <w:bookmarkStart w:id="505" w:name="_Toc313799863"/>
            <w:bookmarkStart w:id="506" w:name="_Toc478033089"/>
            <w:r w:rsidRPr="00547B30">
              <w:rPr>
                <w:rFonts w:ascii="Arial" w:hAnsi="Arial" w:cs="Arial"/>
                <w:b/>
                <w:sz w:val="22"/>
                <w:szCs w:val="22"/>
              </w:rPr>
              <w:t>Governing Law</w:t>
            </w:r>
            <w:bookmarkEnd w:id="505"/>
            <w:bookmarkEnd w:id="506"/>
          </w:p>
        </w:tc>
        <w:tc>
          <w:tcPr>
            <w:tcW w:w="7560" w:type="dxa"/>
          </w:tcPr>
          <w:p w14:paraId="11013B82" w14:textId="77777777" w:rsidR="00AC4F01" w:rsidRPr="00547B30" w:rsidRDefault="00AC4F01" w:rsidP="00DE52CC">
            <w:pPr>
              <w:pStyle w:val="Footer"/>
              <w:numPr>
                <w:ilvl w:val="1"/>
                <w:numId w:val="115"/>
              </w:numPr>
              <w:tabs>
                <w:tab w:val="clear" w:pos="1440"/>
                <w:tab w:val="num" w:pos="432"/>
              </w:tabs>
              <w:ind w:left="432" w:hanging="432"/>
              <w:rPr>
                <w:rFonts w:ascii="Arial" w:hAnsi="Arial" w:cs="Arial"/>
                <w:sz w:val="22"/>
                <w:szCs w:val="22"/>
                <w:lang w:val="en-GB"/>
              </w:rPr>
            </w:pPr>
            <w:r w:rsidRPr="00547B30">
              <w:rPr>
                <w:rFonts w:ascii="Arial" w:hAnsi="Arial" w:cs="Arial"/>
                <w:sz w:val="22"/>
                <w:szCs w:val="22"/>
                <w:lang w:val="en-GB"/>
              </w:rPr>
              <w:t xml:space="preserve">The Contract shall be governed by and interpreted in accordance with the laws of the People’s Republic of </w:t>
            </w:r>
            <w:smartTag w:uri="urn:schemas-microsoft-com:office:smarttags" w:element="country-region">
              <w:smartTag w:uri="urn:schemas-microsoft-com:office:smarttags" w:element="place">
                <w:r w:rsidRPr="00547B30">
                  <w:rPr>
                    <w:rFonts w:ascii="Arial" w:hAnsi="Arial" w:cs="Arial"/>
                    <w:sz w:val="22"/>
                    <w:szCs w:val="22"/>
                    <w:lang w:val="en-GB"/>
                  </w:rPr>
                  <w:t>Bangladesh</w:t>
                </w:r>
              </w:smartTag>
            </w:smartTag>
            <w:r w:rsidRPr="00547B30">
              <w:rPr>
                <w:rFonts w:ascii="Arial" w:hAnsi="Arial" w:cs="Arial"/>
                <w:sz w:val="22"/>
                <w:szCs w:val="22"/>
                <w:lang w:val="en-GB"/>
              </w:rPr>
              <w:t>.</w:t>
            </w:r>
          </w:p>
        </w:tc>
      </w:tr>
      <w:tr w:rsidR="002C6A3B" w:rsidRPr="00547B30" w14:paraId="5375494C" w14:textId="77777777" w:rsidTr="00CC5219">
        <w:trPr>
          <w:trHeight w:val="1332"/>
        </w:trPr>
        <w:tc>
          <w:tcPr>
            <w:tcW w:w="2052" w:type="dxa"/>
            <w:vMerge w:val="restart"/>
            <w:shd w:val="clear" w:color="auto" w:fill="auto"/>
          </w:tcPr>
          <w:p w14:paraId="075D6F99" w14:textId="77777777" w:rsidR="00B615FD" w:rsidRPr="00547B30" w:rsidRDefault="00B615FD" w:rsidP="00DE52CC">
            <w:pPr>
              <w:numPr>
                <w:ilvl w:val="0"/>
                <w:numId w:val="97"/>
              </w:numPr>
              <w:tabs>
                <w:tab w:val="clear" w:pos="720"/>
                <w:tab w:val="num" w:pos="387"/>
              </w:tabs>
              <w:spacing w:before="120"/>
              <w:ind w:left="414" w:hanging="342"/>
              <w:outlineLvl w:val="2"/>
              <w:rPr>
                <w:rStyle w:val="Heading3Char"/>
                <w:rFonts w:ascii="Arial" w:hAnsi="Arial"/>
                <w:b/>
                <w:bCs w:val="0"/>
                <w:sz w:val="22"/>
                <w:szCs w:val="22"/>
              </w:rPr>
            </w:pPr>
            <w:bookmarkStart w:id="507" w:name="_Toc478033090"/>
            <w:r w:rsidRPr="00547B30">
              <w:rPr>
                <w:rStyle w:val="Heading3Char"/>
                <w:rFonts w:ascii="Arial" w:hAnsi="Arial"/>
                <w:b/>
                <w:bCs w:val="0"/>
                <w:sz w:val="22"/>
                <w:szCs w:val="22"/>
              </w:rPr>
              <w:t>Governing Language</w:t>
            </w:r>
            <w:bookmarkEnd w:id="507"/>
            <w:r w:rsidRPr="00547B30">
              <w:rPr>
                <w:rStyle w:val="Heading3Char"/>
                <w:rFonts w:ascii="Arial" w:hAnsi="Arial"/>
                <w:b/>
                <w:bCs w:val="0"/>
                <w:sz w:val="22"/>
                <w:szCs w:val="22"/>
              </w:rPr>
              <w:t xml:space="preserve"> </w:t>
            </w:r>
          </w:p>
        </w:tc>
        <w:tc>
          <w:tcPr>
            <w:tcW w:w="7560" w:type="dxa"/>
          </w:tcPr>
          <w:p w14:paraId="268EE85F" w14:textId="77777777" w:rsidR="00B615FD" w:rsidRPr="00547B30" w:rsidRDefault="00B615FD" w:rsidP="00DE52CC">
            <w:pPr>
              <w:pStyle w:val="Sub-ClauseText"/>
              <w:numPr>
                <w:ilvl w:val="0"/>
                <w:numId w:val="116"/>
              </w:numPr>
              <w:tabs>
                <w:tab w:val="clear" w:pos="1440"/>
                <w:tab w:val="num" w:pos="432"/>
              </w:tabs>
              <w:spacing w:after="0"/>
              <w:ind w:left="432" w:hanging="432"/>
              <w:rPr>
                <w:rFonts w:ascii="Arial" w:hAnsi="Arial" w:cs="Arial"/>
                <w:sz w:val="22"/>
                <w:szCs w:val="22"/>
                <w:lang w:val="en-GB"/>
              </w:rPr>
            </w:pPr>
            <w:r w:rsidRPr="00547B30">
              <w:rPr>
                <w:rFonts w:ascii="Arial" w:hAnsi="Arial" w:cs="Arial"/>
                <w:sz w:val="22"/>
                <w:szCs w:val="22"/>
                <w:lang w:val="en-GB"/>
              </w:rPr>
              <w:t>The Contract shall be written in English language. Correspondence and documents relating to the Contract exchanged by the Supplier and the Procuring Entity may be written in English or Bangla language. Supporting documents and printed literature that are part of the Contract may be in another language provided they are accompanied by an accurate translation of the relevant passages in English language, in which case, for purposes of interpretation of the Contract, this translation shall govern.</w:t>
            </w:r>
          </w:p>
        </w:tc>
      </w:tr>
      <w:tr w:rsidR="002C6A3B" w:rsidRPr="00547B30" w14:paraId="06985A62" w14:textId="77777777" w:rsidTr="00CC5219">
        <w:trPr>
          <w:trHeight w:val="612"/>
        </w:trPr>
        <w:tc>
          <w:tcPr>
            <w:tcW w:w="2052" w:type="dxa"/>
            <w:vMerge/>
            <w:shd w:val="clear" w:color="auto" w:fill="auto"/>
          </w:tcPr>
          <w:p w14:paraId="5589B8B5" w14:textId="77777777" w:rsidR="00B615FD" w:rsidRPr="00547B30" w:rsidRDefault="00B615FD" w:rsidP="00AC4F01">
            <w:pPr>
              <w:spacing w:before="120"/>
              <w:ind w:left="360"/>
              <w:outlineLvl w:val="2"/>
              <w:rPr>
                <w:rStyle w:val="Heading3Char"/>
                <w:rFonts w:ascii="Arial" w:hAnsi="Arial"/>
                <w:b/>
                <w:bCs w:val="0"/>
                <w:sz w:val="22"/>
                <w:szCs w:val="22"/>
              </w:rPr>
            </w:pPr>
          </w:p>
        </w:tc>
        <w:tc>
          <w:tcPr>
            <w:tcW w:w="7560" w:type="dxa"/>
          </w:tcPr>
          <w:p w14:paraId="1F7FD844" w14:textId="77777777" w:rsidR="00B615FD" w:rsidRPr="00547B30" w:rsidRDefault="00B615FD" w:rsidP="00DE52CC">
            <w:pPr>
              <w:pStyle w:val="Sub-ClauseText"/>
              <w:numPr>
                <w:ilvl w:val="0"/>
                <w:numId w:val="116"/>
              </w:numPr>
              <w:tabs>
                <w:tab w:val="clear" w:pos="1440"/>
                <w:tab w:val="num" w:pos="432"/>
              </w:tabs>
              <w:spacing w:after="0"/>
              <w:ind w:left="432" w:hanging="432"/>
              <w:rPr>
                <w:rFonts w:ascii="Arial" w:hAnsi="Arial" w:cs="Arial"/>
                <w:sz w:val="22"/>
                <w:szCs w:val="22"/>
                <w:lang w:val="en-GB"/>
              </w:rPr>
            </w:pPr>
            <w:r w:rsidRPr="00406701">
              <w:rPr>
                <w:rFonts w:ascii="Arial" w:hAnsi="Arial" w:cs="Arial"/>
                <w:sz w:val="22"/>
                <w:szCs w:val="22"/>
                <w:lang w:val="en-GB"/>
              </w:rPr>
              <w:t>The Supplier shall bear all costs of translation to the governing language and all risks of the accuracy of such translation.</w:t>
            </w:r>
          </w:p>
        </w:tc>
      </w:tr>
      <w:tr w:rsidR="002C6A3B" w:rsidRPr="00547B30" w14:paraId="1D79E166" w14:textId="77777777" w:rsidTr="00CC5219">
        <w:trPr>
          <w:trHeight w:val="2251"/>
        </w:trPr>
        <w:tc>
          <w:tcPr>
            <w:tcW w:w="2052" w:type="dxa"/>
            <w:vMerge w:val="restart"/>
            <w:shd w:val="clear" w:color="auto" w:fill="auto"/>
          </w:tcPr>
          <w:p w14:paraId="1DD0257D" w14:textId="77777777" w:rsidR="00B615FD" w:rsidRPr="00547B30" w:rsidRDefault="00B615FD" w:rsidP="00DE52CC">
            <w:pPr>
              <w:numPr>
                <w:ilvl w:val="0"/>
                <w:numId w:val="97"/>
              </w:numPr>
              <w:tabs>
                <w:tab w:val="clear" w:pos="720"/>
                <w:tab w:val="num" w:pos="387"/>
              </w:tabs>
              <w:ind w:left="418" w:hanging="342"/>
              <w:outlineLvl w:val="2"/>
              <w:rPr>
                <w:rStyle w:val="Heading3Char"/>
                <w:rFonts w:ascii="Arial" w:hAnsi="Arial"/>
                <w:b/>
                <w:bCs w:val="0"/>
                <w:sz w:val="22"/>
                <w:szCs w:val="22"/>
              </w:rPr>
            </w:pPr>
            <w:bookmarkStart w:id="508" w:name="_Toc478033091"/>
            <w:bookmarkStart w:id="509" w:name="_Toc49504260"/>
            <w:bookmarkStart w:id="510" w:name="_Toc49504693"/>
            <w:bookmarkStart w:id="511" w:name="_Toc49504811"/>
            <w:bookmarkStart w:id="512" w:name="_Toc49569831"/>
            <w:bookmarkStart w:id="513" w:name="_Toc49591393"/>
            <w:bookmarkStart w:id="514" w:name="_Toc49591741"/>
            <w:r w:rsidRPr="00547B30">
              <w:rPr>
                <w:rStyle w:val="Heading3Char"/>
                <w:rFonts w:ascii="Arial" w:hAnsi="Arial"/>
                <w:b/>
                <w:bCs w:val="0"/>
                <w:sz w:val="22"/>
                <w:szCs w:val="22"/>
              </w:rPr>
              <w:t>Corrupt, Fraudulent, Collusive, Coercive</w:t>
            </w:r>
            <w:bookmarkEnd w:id="508"/>
          </w:p>
          <w:p w14:paraId="553AF59D" w14:textId="77777777" w:rsidR="00B615FD" w:rsidRPr="00547B30" w:rsidRDefault="00B615FD" w:rsidP="00CC5219">
            <w:pPr>
              <w:ind w:left="418"/>
              <w:outlineLvl w:val="2"/>
              <w:rPr>
                <w:rStyle w:val="Heading3Char"/>
                <w:rFonts w:ascii="Arial" w:hAnsi="Arial"/>
                <w:b/>
                <w:bCs w:val="0"/>
                <w:sz w:val="22"/>
                <w:szCs w:val="22"/>
              </w:rPr>
            </w:pPr>
            <w:r w:rsidRPr="00547B30">
              <w:rPr>
                <w:rStyle w:val="Heading3Char"/>
                <w:rFonts w:ascii="Arial" w:hAnsi="Arial"/>
                <w:b/>
                <w:bCs w:val="0"/>
                <w:sz w:val="22"/>
                <w:szCs w:val="22"/>
              </w:rPr>
              <w:t xml:space="preserve"> </w:t>
            </w:r>
            <w:bookmarkStart w:id="515" w:name="_Toc478033092"/>
            <w:r w:rsidRPr="00547B30">
              <w:rPr>
                <w:rStyle w:val="Heading3Char"/>
                <w:rFonts w:ascii="Arial" w:hAnsi="Arial"/>
                <w:b/>
                <w:bCs w:val="0"/>
                <w:sz w:val="22"/>
                <w:szCs w:val="22"/>
              </w:rPr>
              <w:t>( and Obstructive in case of Development Partner) Practices</w:t>
            </w:r>
            <w:bookmarkEnd w:id="509"/>
            <w:bookmarkEnd w:id="510"/>
            <w:bookmarkEnd w:id="511"/>
            <w:bookmarkEnd w:id="512"/>
            <w:bookmarkEnd w:id="513"/>
            <w:bookmarkEnd w:id="514"/>
            <w:bookmarkEnd w:id="515"/>
          </w:p>
        </w:tc>
        <w:tc>
          <w:tcPr>
            <w:tcW w:w="7560" w:type="dxa"/>
          </w:tcPr>
          <w:p w14:paraId="51ED73A2" w14:textId="77777777" w:rsidR="00B615FD" w:rsidRPr="00547B30" w:rsidRDefault="00B615FD" w:rsidP="00DE52CC">
            <w:pPr>
              <w:pStyle w:val="Sub-ClauseText"/>
              <w:numPr>
                <w:ilvl w:val="0"/>
                <w:numId w:val="66"/>
              </w:numPr>
              <w:tabs>
                <w:tab w:val="num" w:pos="432"/>
              </w:tabs>
              <w:spacing w:after="0"/>
              <w:ind w:left="432" w:hanging="432"/>
              <w:rPr>
                <w:rFonts w:ascii="Arial" w:hAnsi="Arial" w:cs="Arial"/>
                <w:sz w:val="22"/>
                <w:szCs w:val="22"/>
                <w:lang w:val="en-GB"/>
              </w:rPr>
            </w:pPr>
            <w:r w:rsidRPr="00547B30">
              <w:rPr>
                <w:rFonts w:ascii="Arial" w:hAnsi="Arial" w:cs="Arial"/>
                <w:sz w:val="22"/>
                <w:szCs w:val="22"/>
                <w:lang w:val="en-GB"/>
              </w:rPr>
              <w:t xml:space="preserve">The Government and the Development Partner requires that the Procuring Entity as well as the Supplier (including their manufacturers, sub-contractors, agents, personnel, consultants and service providers), shall observe the highest standard of ethics during the implementation of procurement proceedings and the execution of contracts under public funds. </w:t>
            </w:r>
          </w:p>
        </w:tc>
      </w:tr>
      <w:tr w:rsidR="002C6A3B" w:rsidRPr="00547B30" w14:paraId="2CCD3F82" w14:textId="77777777" w:rsidTr="00CC5219">
        <w:tc>
          <w:tcPr>
            <w:tcW w:w="2052" w:type="dxa"/>
            <w:vMerge/>
            <w:shd w:val="clear" w:color="auto" w:fill="auto"/>
          </w:tcPr>
          <w:p w14:paraId="67C8CDD5" w14:textId="77777777" w:rsidR="00386C3C" w:rsidRPr="00547B30" w:rsidRDefault="00386C3C" w:rsidP="002708CD">
            <w:pPr>
              <w:spacing w:before="120" w:after="120"/>
              <w:rPr>
                <w:rFonts w:ascii="Arial" w:hAnsi="Arial" w:cs="Arial"/>
                <w:sz w:val="21"/>
                <w:szCs w:val="21"/>
                <w:lang w:val="en-GB"/>
              </w:rPr>
            </w:pPr>
          </w:p>
        </w:tc>
        <w:tc>
          <w:tcPr>
            <w:tcW w:w="7560" w:type="dxa"/>
          </w:tcPr>
          <w:p w14:paraId="1D8D6509" w14:textId="77777777" w:rsidR="00386C3C" w:rsidRPr="00547B30" w:rsidRDefault="00386C3C" w:rsidP="00DE52CC">
            <w:pPr>
              <w:pStyle w:val="Sub-ClauseText"/>
              <w:numPr>
                <w:ilvl w:val="0"/>
                <w:numId w:val="66"/>
              </w:numPr>
              <w:tabs>
                <w:tab w:val="clear" w:pos="900"/>
                <w:tab w:val="num" w:pos="567"/>
              </w:tabs>
              <w:spacing w:before="60" w:after="60"/>
              <w:ind w:left="585" w:hanging="576"/>
              <w:rPr>
                <w:rFonts w:ascii="Arial" w:hAnsi="Arial" w:cs="Arial"/>
                <w:sz w:val="21"/>
                <w:szCs w:val="21"/>
                <w:lang w:val="en-GB"/>
              </w:rPr>
            </w:pPr>
            <w:r w:rsidRPr="00547B30">
              <w:rPr>
                <w:rFonts w:ascii="Arial" w:hAnsi="Arial" w:cs="Arial"/>
                <w:sz w:val="21"/>
                <w:szCs w:val="21"/>
                <w:lang w:val="en-GB"/>
              </w:rPr>
              <w:t>For the purpose of GCC Sub</w:t>
            </w:r>
            <w:r w:rsidR="00BA75DE" w:rsidRPr="00547B30">
              <w:rPr>
                <w:rFonts w:ascii="Arial" w:hAnsi="Arial" w:cs="Arial"/>
                <w:sz w:val="21"/>
                <w:szCs w:val="21"/>
                <w:lang w:val="en-GB"/>
              </w:rPr>
              <w:t xml:space="preserve"> C</w:t>
            </w:r>
            <w:r w:rsidRPr="00547B30">
              <w:rPr>
                <w:rFonts w:ascii="Arial" w:hAnsi="Arial" w:cs="Arial"/>
                <w:sz w:val="21"/>
                <w:szCs w:val="21"/>
                <w:lang w:val="en-GB"/>
              </w:rPr>
              <w:t xml:space="preserve">lause </w:t>
            </w:r>
            <w:r w:rsidR="00A16EF7" w:rsidRPr="00547B30">
              <w:rPr>
                <w:rFonts w:ascii="Arial" w:hAnsi="Arial" w:cs="Arial"/>
                <w:sz w:val="21"/>
                <w:szCs w:val="21"/>
                <w:lang w:val="en-GB"/>
              </w:rPr>
              <w:t>6</w:t>
            </w:r>
            <w:r w:rsidRPr="00547B30">
              <w:rPr>
                <w:rFonts w:ascii="Arial" w:hAnsi="Arial" w:cs="Arial"/>
                <w:sz w:val="21"/>
                <w:szCs w:val="21"/>
                <w:lang w:val="en-GB"/>
              </w:rPr>
              <w:t xml:space="preserve">.2 the terms </w:t>
            </w:r>
            <w:r w:rsidR="00797C50" w:rsidRPr="00547B30">
              <w:rPr>
                <w:rFonts w:ascii="Arial" w:hAnsi="Arial" w:cs="Arial"/>
                <w:sz w:val="21"/>
                <w:szCs w:val="21"/>
                <w:lang w:val="en-GB"/>
              </w:rPr>
              <w:t>set forth below as follows</w:t>
            </w:r>
            <w:r w:rsidRPr="00547B30">
              <w:rPr>
                <w:rFonts w:ascii="Arial" w:hAnsi="Arial" w:cs="Arial"/>
                <w:sz w:val="21"/>
                <w:szCs w:val="21"/>
                <w:lang w:val="en-GB"/>
              </w:rPr>
              <w:t xml:space="preserve">– </w:t>
            </w:r>
          </w:p>
          <w:p w14:paraId="5469B906" w14:textId="77777777" w:rsidR="00386C3C" w:rsidRPr="00547B30" w:rsidRDefault="00386C3C" w:rsidP="00DE52CC">
            <w:pPr>
              <w:numPr>
                <w:ilvl w:val="0"/>
                <w:numId w:val="51"/>
              </w:numPr>
              <w:tabs>
                <w:tab w:val="clear" w:pos="1296"/>
                <w:tab w:val="left" w:pos="1062"/>
              </w:tabs>
              <w:spacing w:before="120" w:after="120"/>
              <w:ind w:left="1062" w:hanging="500"/>
              <w:jc w:val="both"/>
              <w:rPr>
                <w:rFonts w:ascii="Arial" w:hAnsi="Arial" w:cs="Arial"/>
                <w:sz w:val="22"/>
                <w:szCs w:val="22"/>
              </w:rPr>
            </w:pPr>
            <w:r w:rsidRPr="00547B30">
              <w:rPr>
                <w:rFonts w:ascii="Arial" w:hAnsi="Arial" w:cs="Arial"/>
                <w:b/>
                <w:bCs/>
                <w:sz w:val="22"/>
                <w:szCs w:val="22"/>
              </w:rPr>
              <w:t>corrupt practice</w:t>
            </w:r>
            <w:r w:rsidRPr="00406701">
              <w:rPr>
                <w:rFonts w:ascii="Arial" w:hAnsi="Arial" w:cs="Arial"/>
                <w:b/>
                <w:bCs/>
                <w:sz w:val="22"/>
                <w:szCs w:val="22"/>
              </w:rPr>
              <w:fldChar w:fldCharType="begin"/>
            </w:r>
            <w:r w:rsidRPr="00547B30">
              <w:instrText xml:space="preserve"> XE "</w:instrText>
            </w:r>
            <w:r w:rsidRPr="00547B30">
              <w:rPr>
                <w:rFonts w:ascii="Arial" w:hAnsi="Arial" w:cs="Arial"/>
                <w:b/>
                <w:bCs/>
                <w:sz w:val="22"/>
                <w:szCs w:val="22"/>
              </w:rPr>
              <w:instrText>corrupt practice</w:instrText>
            </w:r>
            <w:r w:rsidRPr="00547B30">
              <w:instrText xml:space="preserve">" \i </w:instrText>
            </w:r>
            <w:r w:rsidRPr="00406701">
              <w:rPr>
                <w:rFonts w:ascii="Arial" w:hAnsi="Arial" w:cs="Arial"/>
                <w:b/>
                <w:bCs/>
                <w:sz w:val="22"/>
                <w:szCs w:val="22"/>
              </w:rPr>
              <w:fldChar w:fldCharType="end"/>
            </w:r>
            <w:r w:rsidRPr="00547B30">
              <w:rPr>
                <w:rFonts w:ascii="Arial" w:hAnsi="Arial" w:cs="Arial"/>
                <w:sz w:val="22"/>
                <w:szCs w:val="22"/>
              </w:rPr>
              <w:t xml:space="preserve">   means offering, giving or promising to give, receiving, or soliciting, either directly or indirectly, to any officer or employee of </w:t>
            </w:r>
            <w:r w:rsidR="00BA75DE" w:rsidRPr="00547B30">
              <w:rPr>
                <w:rFonts w:ascii="Arial" w:hAnsi="Arial" w:cs="Arial"/>
                <w:sz w:val="22"/>
                <w:szCs w:val="22"/>
              </w:rPr>
              <w:t>the</w:t>
            </w:r>
            <w:r w:rsidRPr="00547B30">
              <w:rPr>
                <w:rFonts w:ascii="Arial" w:hAnsi="Arial" w:cs="Arial"/>
                <w:sz w:val="22"/>
                <w:szCs w:val="22"/>
              </w:rPr>
              <w:t xml:space="preserve"> Procuring Entity or other public or private authority or individual, a gratuity in any form; employment or any other thing or service of value as an inducement with respect to an act or decision or method followed by </w:t>
            </w:r>
            <w:r w:rsidR="00BA75DE" w:rsidRPr="00547B30">
              <w:rPr>
                <w:rFonts w:ascii="Arial" w:hAnsi="Arial" w:cs="Arial"/>
                <w:sz w:val="22"/>
                <w:szCs w:val="22"/>
              </w:rPr>
              <w:t>the</w:t>
            </w:r>
            <w:r w:rsidRPr="00547B30">
              <w:rPr>
                <w:rFonts w:ascii="Arial" w:hAnsi="Arial" w:cs="Arial"/>
                <w:sz w:val="22"/>
                <w:szCs w:val="22"/>
              </w:rPr>
              <w:t xml:space="preserve"> Procuring Entity in connection with a Procurement proceeding or contract execution;</w:t>
            </w:r>
          </w:p>
          <w:p w14:paraId="76EC0234" w14:textId="77777777" w:rsidR="00386C3C" w:rsidRPr="00547B30" w:rsidRDefault="00386C3C" w:rsidP="00DE52CC">
            <w:pPr>
              <w:widowControl w:val="0"/>
              <w:numPr>
                <w:ilvl w:val="0"/>
                <w:numId w:val="51"/>
              </w:numPr>
              <w:tabs>
                <w:tab w:val="clear" w:pos="1296"/>
                <w:tab w:val="left" w:pos="1062"/>
              </w:tabs>
              <w:adjustRightInd w:val="0"/>
              <w:spacing w:before="120" w:after="120"/>
              <w:ind w:left="1062" w:hanging="500"/>
              <w:jc w:val="both"/>
              <w:rPr>
                <w:rFonts w:ascii="Arial" w:hAnsi="Arial" w:cs="Arial"/>
                <w:sz w:val="22"/>
                <w:szCs w:val="22"/>
              </w:rPr>
            </w:pPr>
            <w:r w:rsidRPr="00547B30">
              <w:rPr>
                <w:rFonts w:ascii="Arial" w:hAnsi="Arial" w:cs="Arial"/>
                <w:b/>
                <w:bCs/>
                <w:sz w:val="22"/>
                <w:szCs w:val="22"/>
              </w:rPr>
              <w:t>fraudulent practice</w:t>
            </w:r>
            <w:r w:rsidRPr="00406701">
              <w:rPr>
                <w:rFonts w:ascii="Arial" w:hAnsi="Arial" w:cs="Arial"/>
                <w:b/>
                <w:bCs/>
                <w:sz w:val="22"/>
                <w:szCs w:val="22"/>
              </w:rPr>
              <w:fldChar w:fldCharType="begin"/>
            </w:r>
            <w:r w:rsidRPr="00547B30">
              <w:instrText xml:space="preserve"> XE "</w:instrText>
            </w:r>
            <w:r w:rsidRPr="00547B30">
              <w:rPr>
                <w:rFonts w:ascii="Arial" w:hAnsi="Arial" w:cs="Arial"/>
                <w:b/>
                <w:bCs/>
                <w:sz w:val="22"/>
                <w:szCs w:val="22"/>
              </w:rPr>
              <w:instrText>fraudulent practice</w:instrText>
            </w:r>
            <w:r w:rsidRPr="00547B30">
              <w:instrText xml:space="preserve">" \i </w:instrText>
            </w:r>
            <w:r w:rsidRPr="00406701">
              <w:rPr>
                <w:rFonts w:ascii="Arial" w:hAnsi="Arial" w:cs="Arial"/>
                <w:b/>
                <w:bCs/>
                <w:sz w:val="22"/>
                <w:szCs w:val="22"/>
              </w:rPr>
              <w:fldChar w:fldCharType="end"/>
            </w:r>
            <w:r w:rsidRPr="00547B30">
              <w:rPr>
                <w:rFonts w:ascii="Arial" w:hAnsi="Arial" w:cs="Arial"/>
                <w:sz w:val="22"/>
                <w:szCs w:val="22"/>
              </w:rPr>
              <w:t xml:space="preserve"> means the misrepresentation or omission of facts in order to influence a decision to be taken in a Procurement proceeding or Contract execution;</w:t>
            </w:r>
          </w:p>
          <w:p w14:paraId="571D7BBA" w14:textId="77777777" w:rsidR="00386C3C" w:rsidRPr="00547B30" w:rsidRDefault="00386C3C" w:rsidP="00DE52CC">
            <w:pPr>
              <w:widowControl w:val="0"/>
              <w:numPr>
                <w:ilvl w:val="0"/>
                <w:numId w:val="51"/>
              </w:numPr>
              <w:tabs>
                <w:tab w:val="clear" w:pos="1296"/>
                <w:tab w:val="left" w:pos="1062"/>
              </w:tabs>
              <w:adjustRightInd w:val="0"/>
              <w:spacing w:before="120" w:after="120"/>
              <w:ind w:left="1062" w:hanging="500"/>
              <w:jc w:val="both"/>
              <w:rPr>
                <w:rFonts w:ascii="Arial" w:hAnsi="Arial" w:cs="Arial"/>
                <w:sz w:val="22"/>
                <w:szCs w:val="22"/>
              </w:rPr>
            </w:pPr>
            <w:r w:rsidRPr="00547B30">
              <w:rPr>
                <w:rFonts w:ascii="Arial" w:hAnsi="Arial" w:cs="Arial"/>
                <w:b/>
                <w:bCs/>
                <w:sz w:val="22"/>
                <w:szCs w:val="22"/>
              </w:rPr>
              <w:lastRenderedPageBreak/>
              <w:t>collusive practice</w:t>
            </w:r>
            <w:r w:rsidRPr="00406701">
              <w:rPr>
                <w:rFonts w:ascii="Arial" w:hAnsi="Arial" w:cs="Arial"/>
                <w:b/>
                <w:bCs/>
                <w:sz w:val="22"/>
                <w:szCs w:val="22"/>
              </w:rPr>
              <w:fldChar w:fldCharType="begin"/>
            </w:r>
            <w:r w:rsidRPr="00547B30">
              <w:instrText xml:space="preserve"> XE "</w:instrText>
            </w:r>
            <w:r w:rsidRPr="00547B30">
              <w:rPr>
                <w:rFonts w:ascii="Arial" w:hAnsi="Arial" w:cs="Arial"/>
                <w:b/>
                <w:bCs/>
                <w:sz w:val="22"/>
                <w:szCs w:val="22"/>
              </w:rPr>
              <w:instrText>collusive practice</w:instrText>
            </w:r>
            <w:r w:rsidRPr="00547B30">
              <w:instrText xml:space="preserve">" \i </w:instrText>
            </w:r>
            <w:r w:rsidRPr="00406701">
              <w:rPr>
                <w:rFonts w:ascii="Arial" w:hAnsi="Arial" w:cs="Arial"/>
                <w:b/>
                <w:bCs/>
                <w:sz w:val="22"/>
                <w:szCs w:val="22"/>
              </w:rPr>
              <w:fldChar w:fldCharType="end"/>
            </w:r>
            <w:r w:rsidRPr="00547B30">
              <w:rPr>
                <w:rFonts w:ascii="Arial" w:hAnsi="Arial" w:cs="Arial"/>
                <w:sz w:val="22"/>
                <w:szCs w:val="22"/>
              </w:rPr>
              <w:t xml:space="preserve"> means a scheme or arrangement between two (2) or more Persons, with or without the knowledge of the Procuring Entity, that is designed to arbitrarily reduce the number of Tenders submitted or fix Tender prices</w:t>
            </w:r>
            <w:r w:rsidRPr="00547B30">
              <w:t xml:space="preserve"> </w:t>
            </w:r>
            <w:r w:rsidRPr="00547B30">
              <w:rPr>
                <w:rFonts w:ascii="Arial" w:hAnsi="Arial" w:cs="Arial"/>
                <w:sz w:val="22"/>
                <w:szCs w:val="22"/>
              </w:rPr>
              <w:t>at artificial, noncompetitive levels, thereby denying a Procuring Entity the benefits of competitive price arising from genuine and open competition; or</w:t>
            </w:r>
          </w:p>
          <w:p w14:paraId="21206BB5" w14:textId="77777777" w:rsidR="00165546" w:rsidRPr="00547B30" w:rsidRDefault="00386C3C" w:rsidP="00DE52CC">
            <w:pPr>
              <w:widowControl w:val="0"/>
              <w:numPr>
                <w:ilvl w:val="0"/>
                <w:numId w:val="51"/>
              </w:numPr>
              <w:tabs>
                <w:tab w:val="clear" w:pos="1296"/>
                <w:tab w:val="left" w:pos="1062"/>
              </w:tabs>
              <w:adjustRightInd w:val="0"/>
              <w:spacing w:before="120" w:after="120"/>
              <w:ind w:left="1062" w:hanging="500"/>
              <w:jc w:val="both"/>
              <w:rPr>
                <w:rFonts w:ascii="Arial" w:hAnsi="Arial" w:cs="Arial"/>
                <w:sz w:val="21"/>
                <w:szCs w:val="21"/>
                <w:lang w:val="en-GB"/>
              </w:rPr>
            </w:pPr>
            <w:r w:rsidRPr="00547B30">
              <w:rPr>
                <w:rFonts w:ascii="Arial" w:hAnsi="Arial" w:cs="Arial"/>
                <w:b/>
                <w:bCs/>
                <w:sz w:val="22"/>
                <w:szCs w:val="22"/>
              </w:rPr>
              <w:t>coercive practice</w:t>
            </w:r>
            <w:r w:rsidRPr="00406701">
              <w:rPr>
                <w:rFonts w:ascii="Arial" w:hAnsi="Arial" w:cs="Arial"/>
                <w:b/>
                <w:bCs/>
                <w:sz w:val="22"/>
                <w:szCs w:val="22"/>
              </w:rPr>
              <w:fldChar w:fldCharType="begin"/>
            </w:r>
            <w:r w:rsidRPr="00547B30">
              <w:instrText xml:space="preserve"> XE "</w:instrText>
            </w:r>
            <w:r w:rsidRPr="00547B30">
              <w:rPr>
                <w:rFonts w:ascii="Arial" w:hAnsi="Arial" w:cs="Arial"/>
                <w:b/>
                <w:bCs/>
                <w:sz w:val="22"/>
                <w:szCs w:val="22"/>
              </w:rPr>
              <w:instrText>coercive practice</w:instrText>
            </w:r>
            <w:r w:rsidRPr="00547B30">
              <w:instrText xml:space="preserve">" \i </w:instrText>
            </w:r>
            <w:r w:rsidRPr="00406701">
              <w:rPr>
                <w:rFonts w:ascii="Arial" w:hAnsi="Arial" w:cs="Arial"/>
                <w:b/>
                <w:bCs/>
                <w:sz w:val="22"/>
                <w:szCs w:val="22"/>
              </w:rPr>
              <w:fldChar w:fldCharType="end"/>
            </w:r>
            <w:r w:rsidRPr="00547B30">
              <w:rPr>
                <w:rFonts w:ascii="Arial" w:hAnsi="Arial" w:cs="Arial"/>
                <w:sz w:val="22"/>
                <w:szCs w:val="22"/>
              </w:rPr>
              <w:t xml:space="preserve"> means harming or threatening to harm, directly or indirectly, Persons or their property to influence a decision to be taken in a Procurement proceeding or the execution of a Contract, and this will include creating obstructions in the normal submission process used for Tenders</w:t>
            </w:r>
          </w:p>
          <w:p w14:paraId="73D0D020" w14:textId="77777777" w:rsidR="001956BE" w:rsidRPr="00547B30" w:rsidRDefault="00165546" w:rsidP="00DE52CC">
            <w:pPr>
              <w:widowControl w:val="0"/>
              <w:numPr>
                <w:ilvl w:val="0"/>
                <w:numId w:val="51"/>
              </w:numPr>
              <w:tabs>
                <w:tab w:val="clear" w:pos="1296"/>
                <w:tab w:val="left" w:pos="1062"/>
              </w:tabs>
              <w:adjustRightInd w:val="0"/>
              <w:spacing w:before="120" w:after="120"/>
              <w:ind w:left="1062" w:hanging="500"/>
              <w:jc w:val="both"/>
              <w:rPr>
                <w:rFonts w:ascii="Arial" w:hAnsi="Arial" w:cs="Arial"/>
                <w:sz w:val="21"/>
                <w:szCs w:val="21"/>
                <w:lang w:val="en-GB"/>
              </w:rPr>
            </w:pPr>
            <w:r w:rsidRPr="00547B30">
              <w:rPr>
                <w:rFonts w:ascii="Arial" w:hAnsi="Arial" w:cs="Arial"/>
                <w:sz w:val="22"/>
                <w:szCs w:val="22"/>
                <w:lang w:val="en-GB"/>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w:t>
            </w:r>
            <w:r w:rsidR="00454F79" w:rsidRPr="00547B30">
              <w:rPr>
                <w:rFonts w:ascii="Arial" w:hAnsi="Arial" w:cs="Arial"/>
                <w:sz w:val="22"/>
                <w:szCs w:val="22"/>
                <w:lang w:val="en-GB"/>
              </w:rPr>
              <w:t xml:space="preserve"> </w:t>
            </w:r>
            <w:r w:rsidRPr="00547B30">
              <w:rPr>
                <w:rFonts w:ascii="Arial" w:hAnsi="Arial" w:cs="Arial"/>
                <w:sz w:val="22"/>
                <w:szCs w:val="22"/>
                <w:lang w:val="en-GB"/>
              </w:rPr>
              <w:t>collusive practice; and /or threatening, harassing or intimidating any party to prevent it from disclosing its knowledge of matters relevant to the investigation or from pursuing the investigation.</w:t>
            </w:r>
          </w:p>
        </w:tc>
      </w:tr>
      <w:tr w:rsidR="002C6A3B" w:rsidRPr="00547B30" w14:paraId="5541A3FC" w14:textId="77777777" w:rsidTr="00CC5219">
        <w:tc>
          <w:tcPr>
            <w:tcW w:w="2052" w:type="dxa"/>
            <w:vMerge w:val="restart"/>
            <w:shd w:val="clear" w:color="auto" w:fill="auto"/>
          </w:tcPr>
          <w:p w14:paraId="590A16A5" w14:textId="77777777" w:rsidR="00386C3C" w:rsidRPr="00547B30" w:rsidRDefault="00386C3C" w:rsidP="002708CD">
            <w:pPr>
              <w:spacing w:before="120" w:after="120"/>
              <w:rPr>
                <w:rFonts w:ascii="Arial" w:hAnsi="Arial" w:cs="Arial"/>
                <w:sz w:val="21"/>
                <w:szCs w:val="21"/>
                <w:lang w:val="en-GB"/>
              </w:rPr>
            </w:pPr>
          </w:p>
        </w:tc>
        <w:tc>
          <w:tcPr>
            <w:tcW w:w="7560" w:type="dxa"/>
          </w:tcPr>
          <w:p w14:paraId="7313AF86" w14:textId="77777777" w:rsidR="00386C3C" w:rsidRPr="00547B30" w:rsidRDefault="001956BE" w:rsidP="00DE52CC">
            <w:pPr>
              <w:pStyle w:val="Sub-ClauseText"/>
              <w:numPr>
                <w:ilvl w:val="0"/>
                <w:numId w:val="66"/>
              </w:numPr>
              <w:tabs>
                <w:tab w:val="clear" w:pos="900"/>
                <w:tab w:val="num" w:pos="549"/>
              </w:tabs>
              <w:ind w:left="590" w:hanging="576"/>
              <w:rPr>
                <w:rFonts w:ascii="Arial" w:hAnsi="Arial" w:cs="Arial"/>
                <w:sz w:val="22"/>
                <w:szCs w:val="22"/>
                <w:lang w:val="en-GB"/>
              </w:rPr>
            </w:pPr>
            <w:r w:rsidRPr="00547B30">
              <w:rPr>
                <w:rFonts w:ascii="Arial" w:hAnsi="Arial" w:cs="Arial"/>
                <w:sz w:val="22"/>
                <w:szCs w:val="22"/>
                <w:lang w:val="en-GB"/>
              </w:rPr>
              <w:t xml:space="preserve">Should any corrupt, fraudulent, collusive,  coercive practice </w:t>
            </w:r>
            <w:r w:rsidR="0058653E" w:rsidRPr="00547B30">
              <w:rPr>
                <w:rFonts w:ascii="Arial" w:hAnsi="Arial" w:cs="Arial"/>
                <w:sz w:val="22"/>
                <w:szCs w:val="22"/>
                <w:lang w:val="en-GB"/>
              </w:rPr>
              <w:t xml:space="preserve">( </w:t>
            </w:r>
            <w:r w:rsidRPr="00547B30">
              <w:rPr>
                <w:rFonts w:ascii="Arial" w:hAnsi="Arial" w:cs="Arial"/>
                <w:sz w:val="22"/>
                <w:szCs w:val="22"/>
                <w:lang w:val="en-GB"/>
              </w:rPr>
              <w:t>or obstructive practice</w:t>
            </w:r>
            <w:r w:rsidR="0058653E" w:rsidRPr="00547B30">
              <w:rPr>
                <w:rFonts w:ascii="Arial" w:hAnsi="Arial" w:cs="Arial"/>
                <w:sz w:val="22"/>
                <w:szCs w:val="22"/>
                <w:lang w:val="en-GB"/>
              </w:rPr>
              <w:t xml:space="preserve"> in case of </w:t>
            </w:r>
            <w:r w:rsidR="00671FCD" w:rsidRPr="00547B30">
              <w:rPr>
                <w:rFonts w:ascii="Arial" w:hAnsi="Arial" w:cs="Arial"/>
                <w:sz w:val="22"/>
                <w:szCs w:val="22"/>
                <w:lang w:val="en-GB"/>
              </w:rPr>
              <w:t>Development Partner</w:t>
            </w:r>
            <w:r w:rsidR="0058653E" w:rsidRPr="00547B30">
              <w:rPr>
                <w:rFonts w:ascii="Arial" w:hAnsi="Arial" w:cs="Arial"/>
                <w:sz w:val="22"/>
                <w:szCs w:val="22"/>
                <w:lang w:val="en-GB"/>
              </w:rPr>
              <w:t xml:space="preserve"> )</w:t>
            </w:r>
            <w:r w:rsidRPr="00547B30">
              <w:rPr>
                <w:rFonts w:ascii="Arial" w:hAnsi="Arial" w:cs="Arial"/>
                <w:sz w:val="22"/>
                <w:szCs w:val="22"/>
                <w:lang w:val="en-GB"/>
              </w:rPr>
              <w:t xml:space="preserve"> of any kind, in competing for or in executing the Contract, is determined by the Procuring Entity, then the Procuring Entity may, upon giving 14 days’ notice to the Supplier, terminate the Supplier’s employment under the Contract and the provisions of Clause 4</w:t>
            </w:r>
            <w:r w:rsidR="00446418" w:rsidRPr="00547B30">
              <w:rPr>
                <w:rFonts w:ascii="Arial" w:hAnsi="Arial" w:cs="Arial"/>
                <w:sz w:val="22"/>
                <w:szCs w:val="22"/>
                <w:lang w:val="en-GB"/>
              </w:rPr>
              <w:t>0</w:t>
            </w:r>
            <w:r w:rsidRPr="00547B30">
              <w:rPr>
                <w:rFonts w:ascii="Arial" w:hAnsi="Arial" w:cs="Arial"/>
                <w:sz w:val="22"/>
                <w:szCs w:val="22"/>
                <w:lang w:val="en-GB"/>
              </w:rPr>
              <w:t xml:space="preserve"> shall apply as if such expulsion had been made under sub-clause 4</w:t>
            </w:r>
            <w:r w:rsidR="00446418" w:rsidRPr="00547B30">
              <w:rPr>
                <w:rFonts w:ascii="Arial" w:hAnsi="Arial" w:cs="Arial"/>
                <w:sz w:val="22"/>
                <w:szCs w:val="22"/>
                <w:lang w:val="en-GB"/>
              </w:rPr>
              <w:t>0</w:t>
            </w:r>
            <w:r w:rsidRPr="00547B30">
              <w:rPr>
                <w:rFonts w:ascii="Arial" w:hAnsi="Arial" w:cs="Arial"/>
                <w:sz w:val="22"/>
                <w:szCs w:val="22"/>
                <w:lang w:val="en-GB"/>
              </w:rPr>
              <w:t>.1 (Termination for Default).</w:t>
            </w:r>
          </w:p>
        </w:tc>
      </w:tr>
      <w:tr w:rsidR="002C6A3B" w:rsidRPr="00547B30" w14:paraId="7A0A30F7" w14:textId="77777777" w:rsidTr="00CC5219">
        <w:trPr>
          <w:trHeight w:val="6210"/>
        </w:trPr>
        <w:tc>
          <w:tcPr>
            <w:tcW w:w="2052" w:type="dxa"/>
            <w:vMerge/>
            <w:shd w:val="clear" w:color="auto" w:fill="auto"/>
          </w:tcPr>
          <w:p w14:paraId="523CE193" w14:textId="77777777" w:rsidR="00B615FD" w:rsidRPr="00547B30" w:rsidRDefault="00B615FD" w:rsidP="002708CD">
            <w:pPr>
              <w:spacing w:before="120" w:after="120"/>
              <w:rPr>
                <w:rFonts w:ascii="Arial" w:hAnsi="Arial" w:cs="Arial"/>
                <w:sz w:val="21"/>
                <w:szCs w:val="21"/>
                <w:lang w:val="en-GB"/>
              </w:rPr>
            </w:pPr>
          </w:p>
        </w:tc>
        <w:tc>
          <w:tcPr>
            <w:tcW w:w="7560" w:type="dxa"/>
          </w:tcPr>
          <w:p w14:paraId="04A694E1" w14:textId="77777777" w:rsidR="00B615FD" w:rsidRPr="00547B30" w:rsidRDefault="00B615FD" w:rsidP="00DE52CC">
            <w:pPr>
              <w:pStyle w:val="Sub-ClauseText"/>
              <w:numPr>
                <w:ilvl w:val="0"/>
                <w:numId w:val="66"/>
              </w:numPr>
              <w:tabs>
                <w:tab w:val="clear" w:pos="900"/>
                <w:tab w:val="num" w:pos="549"/>
              </w:tabs>
              <w:ind w:left="585" w:hanging="576"/>
              <w:rPr>
                <w:rFonts w:ascii="Arial" w:hAnsi="Arial" w:cs="Arial"/>
                <w:sz w:val="22"/>
                <w:szCs w:val="22"/>
                <w:lang w:val="en-GB"/>
              </w:rPr>
            </w:pPr>
            <w:r w:rsidRPr="00547B30">
              <w:rPr>
                <w:rFonts w:ascii="Arial" w:eastAsia="SimSun" w:hAnsi="Arial" w:cs="Arial"/>
                <w:sz w:val="22"/>
                <w:szCs w:val="22"/>
                <w:lang w:val="en-GB" w:eastAsia="zh-CN"/>
              </w:rPr>
              <w:t xml:space="preserve">If corrupt, fraudulent, collusive or coercive </w:t>
            </w:r>
            <w:r w:rsidRPr="00547B30">
              <w:rPr>
                <w:rFonts w:ascii="Arial" w:eastAsia="SimSun" w:hAnsi="Arial" w:cs="Arial"/>
                <w:spacing w:val="0"/>
                <w:sz w:val="22"/>
                <w:szCs w:val="22"/>
                <w:lang w:val="en-GB" w:eastAsia="zh-CN"/>
              </w:rPr>
              <w:t xml:space="preserve">(or obstructive in case of Development Partners) </w:t>
            </w:r>
            <w:r w:rsidRPr="00547B30">
              <w:rPr>
                <w:rFonts w:ascii="Arial" w:eastAsia="SimSun" w:hAnsi="Arial" w:cs="Arial"/>
                <w:sz w:val="22"/>
                <w:szCs w:val="22"/>
                <w:lang w:val="en-GB" w:eastAsia="zh-CN"/>
              </w:rPr>
              <w:t>practices of any kind determined by the Procuring Entity or the Development Partner</w:t>
            </w:r>
            <w:r w:rsidRPr="00547B30">
              <w:rPr>
                <w:rFonts w:ascii="Arial" w:eastAsia="SimSun" w:hAnsi="Arial" w:cs="Arial"/>
                <w:spacing w:val="0"/>
                <w:sz w:val="22"/>
                <w:szCs w:val="22"/>
                <w:lang w:val="en-GB" w:eastAsia="zh-CN"/>
              </w:rPr>
              <w:t xml:space="preserve"> </w:t>
            </w:r>
            <w:r w:rsidRPr="00547B30">
              <w:rPr>
                <w:rFonts w:ascii="Arial" w:eastAsia="SimSun" w:hAnsi="Arial" w:cs="Arial"/>
                <w:sz w:val="22"/>
                <w:szCs w:val="22"/>
                <w:lang w:val="en-GB" w:eastAsia="zh-CN"/>
              </w:rPr>
              <w:t>against the Supplier alleged to have carried out such practices, the Procuring Entity and/or the Development Partner shall;</w:t>
            </w:r>
          </w:p>
          <w:p w14:paraId="05AA325D" w14:textId="77777777" w:rsidR="00B615FD" w:rsidRPr="00547B30" w:rsidRDefault="00B615FD" w:rsidP="00DE52CC">
            <w:pPr>
              <w:pStyle w:val="BodyText2"/>
              <w:numPr>
                <w:ilvl w:val="1"/>
                <w:numId w:val="97"/>
              </w:numPr>
              <w:tabs>
                <w:tab w:val="clear" w:pos="1404"/>
                <w:tab w:val="num" w:pos="1062"/>
              </w:tabs>
              <w:spacing w:before="0" w:after="0"/>
              <w:ind w:left="1062" w:hanging="450"/>
              <w:jc w:val="both"/>
              <w:rPr>
                <w:rFonts w:ascii="Arial" w:eastAsia="SimSun" w:hAnsi="Arial" w:cs="Arial"/>
                <w:b w:val="0"/>
                <w:sz w:val="22"/>
                <w:szCs w:val="22"/>
                <w:lang w:val="en-GB" w:eastAsia="zh-CN"/>
              </w:rPr>
            </w:pPr>
            <w:r w:rsidRPr="00547B30">
              <w:rPr>
                <w:rFonts w:ascii="Arial" w:eastAsia="SimSun" w:hAnsi="Arial" w:cs="Arial"/>
                <w:b w:val="0"/>
                <w:sz w:val="22"/>
                <w:szCs w:val="22"/>
                <w:lang w:val="en-GB" w:eastAsia="zh-CN"/>
              </w:rPr>
              <w:t>exclude the Supplier from further participation in the particular Procurement proceeding; or</w:t>
            </w:r>
          </w:p>
          <w:p w14:paraId="6D5ADD38" w14:textId="77777777" w:rsidR="00B615FD" w:rsidRPr="00547B30" w:rsidRDefault="00B615FD" w:rsidP="00DE52CC">
            <w:pPr>
              <w:pStyle w:val="Sub-ClauseText"/>
              <w:numPr>
                <w:ilvl w:val="1"/>
                <w:numId w:val="97"/>
              </w:numPr>
              <w:tabs>
                <w:tab w:val="clear" w:pos="1404"/>
                <w:tab w:val="num" w:pos="1062"/>
              </w:tabs>
              <w:ind w:left="1062" w:hanging="450"/>
              <w:rPr>
                <w:rFonts w:ascii="Arial" w:hAnsi="Arial" w:cs="Arial"/>
                <w:sz w:val="22"/>
                <w:szCs w:val="22"/>
                <w:lang w:val="en-GB"/>
              </w:rPr>
            </w:pPr>
            <w:r w:rsidRPr="00547B30">
              <w:rPr>
                <w:rFonts w:ascii="Arial" w:hAnsi="Arial" w:cs="Arial"/>
                <w:sz w:val="22"/>
                <w:szCs w:val="22"/>
                <w:lang w:val="en-GB"/>
              </w:rPr>
              <w:t>declare, at its discretion, the Supplier  to be ineligible to participate in further Procurement proceedings, either indefinitely or for a specific period of time.</w:t>
            </w:r>
          </w:p>
          <w:p w14:paraId="51E59977" w14:textId="77777777" w:rsidR="00B615FD" w:rsidRPr="00547B30" w:rsidRDefault="00B615FD" w:rsidP="00DE52CC">
            <w:pPr>
              <w:pStyle w:val="Sub-ClauseText"/>
              <w:numPr>
                <w:ilvl w:val="0"/>
                <w:numId w:val="66"/>
              </w:numPr>
              <w:tabs>
                <w:tab w:val="clear" w:pos="900"/>
                <w:tab w:val="num" w:pos="549"/>
              </w:tabs>
              <w:ind w:left="585" w:hanging="576"/>
              <w:rPr>
                <w:rFonts w:ascii="Arial" w:hAnsi="Arial" w:cs="Arial"/>
                <w:sz w:val="22"/>
                <w:szCs w:val="22"/>
                <w:lang w:val="en-GB"/>
              </w:rPr>
            </w:pPr>
            <w:r w:rsidRPr="00547B30">
              <w:rPr>
                <w:rFonts w:ascii="Arial" w:eastAsia="SimSun" w:hAnsi="Arial" w:cs="Arial"/>
                <w:spacing w:val="0"/>
                <w:sz w:val="22"/>
                <w:szCs w:val="22"/>
                <w:lang w:val="en-GB" w:eastAsia="zh-CN"/>
              </w:rPr>
              <w:t>The Supplier shall be aware of the provisions on corruption, fraudulence, collusion, coercion and of the Public Procurement Act, 2006, the Public Procurement Rules, 2008 and in case of Development Partner financed contract, the Procurement Guidelines of the Development Partner.</w:t>
            </w:r>
          </w:p>
          <w:p w14:paraId="703D4843" w14:textId="77777777" w:rsidR="00B615FD" w:rsidRPr="00547B30" w:rsidRDefault="00B615FD" w:rsidP="00DE52CC">
            <w:pPr>
              <w:pStyle w:val="Sub-ClauseText"/>
              <w:numPr>
                <w:ilvl w:val="0"/>
                <w:numId w:val="66"/>
              </w:numPr>
              <w:tabs>
                <w:tab w:val="num" w:pos="549"/>
              </w:tabs>
              <w:ind w:left="585" w:hanging="576"/>
              <w:rPr>
                <w:rFonts w:ascii="Arial" w:hAnsi="Arial" w:cs="Arial"/>
                <w:sz w:val="22"/>
                <w:szCs w:val="22"/>
                <w:lang w:val="en-GB"/>
              </w:rPr>
            </w:pPr>
            <w:r w:rsidRPr="00547B30">
              <w:rPr>
                <w:rFonts w:ascii="Arial" w:hAnsi="Arial" w:cs="Arial"/>
                <w:spacing w:val="0"/>
                <w:sz w:val="22"/>
                <w:szCs w:val="22"/>
                <w:lang w:val="en-GB"/>
              </w:rPr>
              <w:t>The Supplier (including its manufacturers, sub-contractors, agents, personnel, consultants and service providers) shall permit the Government and/or the Development Partner to inspect the Supplier’s accounts and records and other documents relating to the submission of e-Tender and contract performance, and to have them audited by auditors appointed by the Government and/or the Development Partner, if so required.</w:t>
            </w:r>
          </w:p>
        </w:tc>
      </w:tr>
      <w:tr w:rsidR="002C6A3B" w:rsidRPr="00547B30" w14:paraId="319FD13B" w14:textId="77777777" w:rsidTr="00CC5219">
        <w:tc>
          <w:tcPr>
            <w:tcW w:w="2052" w:type="dxa"/>
          </w:tcPr>
          <w:p w14:paraId="74057308" w14:textId="77777777" w:rsidR="002708CD" w:rsidRPr="00547B30" w:rsidRDefault="002708CD" w:rsidP="00DE52CC">
            <w:pPr>
              <w:numPr>
                <w:ilvl w:val="0"/>
                <w:numId w:val="97"/>
              </w:numPr>
              <w:tabs>
                <w:tab w:val="clear" w:pos="720"/>
                <w:tab w:val="num" w:pos="405"/>
              </w:tabs>
              <w:spacing w:before="120" w:after="80"/>
              <w:ind w:left="414" w:hanging="342"/>
              <w:outlineLvl w:val="2"/>
              <w:rPr>
                <w:rStyle w:val="Heading3Char"/>
                <w:rFonts w:ascii="Arial" w:hAnsi="Arial"/>
                <w:b/>
                <w:bCs w:val="0"/>
                <w:sz w:val="22"/>
                <w:szCs w:val="22"/>
              </w:rPr>
            </w:pPr>
            <w:bookmarkStart w:id="516" w:name="_Toc338337624"/>
            <w:bookmarkStart w:id="517" w:name="_Toc338337628"/>
            <w:bookmarkStart w:id="518" w:name="_Toc338337632"/>
            <w:bookmarkStart w:id="519" w:name="_Toc338337637"/>
            <w:bookmarkStart w:id="520" w:name="_Toc49504262"/>
            <w:bookmarkStart w:id="521" w:name="_Toc49504695"/>
            <w:bookmarkStart w:id="522" w:name="_Toc49504813"/>
            <w:bookmarkStart w:id="523" w:name="_Toc49569833"/>
            <w:bookmarkStart w:id="524" w:name="_Toc49591395"/>
            <w:bookmarkStart w:id="525" w:name="_Toc49591743"/>
            <w:bookmarkStart w:id="526" w:name="_Toc478033093"/>
            <w:bookmarkEnd w:id="516"/>
            <w:bookmarkEnd w:id="517"/>
            <w:bookmarkEnd w:id="518"/>
            <w:bookmarkEnd w:id="519"/>
            <w:r w:rsidRPr="00547B30">
              <w:rPr>
                <w:rStyle w:val="Heading3Char"/>
                <w:rFonts w:ascii="Arial" w:hAnsi="Arial"/>
                <w:b/>
                <w:bCs w:val="0"/>
                <w:sz w:val="22"/>
                <w:szCs w:val="22"/>
              </w:rPr>
              <w:lastRenderedPageBreak/>
              <w:t xml:space="preserve">Documents Forming the Contract and </w:t>
            </w:r>
            <w:bookmarkEnd w:id="520"/>
            <w:bookmarkEnd w:id="521"/>
            <w:bookmarkEnd w:id="522"/>
            <w:bookmarkEnd w:id="523"/>
            <w:bookmarkEnd w:id="524"/>
            <w:bookmarkEnd w:id="525"/>
            <w:r w:rsidR="00F31FA2" w:rsidRPr="00547B30">
              <w:rPr>
                <w:rStyle w:val="Heading3Char"/>
                <w:rFonts w:ascii="Arial" w:hAnsi="Arial"/>
                <w:b/>
                <w:bCs w:val="0"/>
                <w:sz w:val="22"/>
                <w:szCs w:val="22"/>
              </w:rPr>
              <w:t>Priority of Documents</w:t>
            </w:r>
            <w:bookmarkEnd w:id="526"/>
            <w:r w:rsidR="00287BB0" w:rsidRPr="00547B30">
              <w:rPr>
                <w:rStyle w:val="Heading3Char"/>
                <w:rFonts w:ascii="Arial" w:hAnsi="Arial"/>
                <w:b/>
                <w:bCs w:val="0"/>
                <w:sz w:val="22"/>
                <w:szCs w:val="22"/>
              </w:rPr>
              <w:t xml:space="preserve"> </w:t>
            </w:r>
          </w:p>
        </w:tc>
        <w:tc>
          <w:tcPr>
            <w:tcW w:w="7560" w:type="dxa"/>
          </w:tcPr>
          <w:p w14:paraId="101AEB20" w14:textId="77777777" w:rsidR="002708CD" w:rsidRPr="00547B30" w:rsidRDefault="002708CD" w:rsidP="00DE52CC">
            <w:pPr>
              <w:pStyle w:val="BodyTextIndent"/>
              <w:numPr>
                <w:ilvl w:val="0"/>
                <w:numId w:val="117"/>
              </w:numPr>
              <w:tabs>
                <w:tab w:val="clear" w:pos="720"/>
                <w:tab w:val="num" w:pos="522"/>
              </w:tabs>
              <w:spacing w:before="120" w:after="80"/>
              <w:ind w:left="522" w:hanging="522"/>
              <w:jc w:val="both"/>
              <w:rPr>
                <w:rFonts w:ascii="Arial" w:hAnsi="Arial" w:cs="Arial"/>
                <w:sz w:val="22"/>
                <w:szCs w:val="22"/>
                <w:lang w:val="en-GB"/>
              </w:rPr>
            </w:pPr>
            <w:r w:rsidRPr="00547B30">
              <w:rPr>
                <w:rFonts w:ascii="Arial" w:hAnsi="Arial" w:cs="Arial"/>
                <w:sz w:val="22"/>
                <w:szCs w:val="22"/>
                <w:lang w:val="en-GB"/>
              </w:rPr>
              <w:t xml:space="preserve">The following documents forming the Contract shall be in the following order of </w:t>
            </w:r>
            <w:r w:rsidR="00A17515" w:rsidRPr="00547B30">
              <w:rPr>
                <w:rFonts w:ascii="Arial" w:hAnsi="Arial" w:cs="Arial"/>
                <w:sz w:val="22"/>
                <w:szCs w:val="22"/>
                <w:lang w:val="en-GB"/>
              </w:rPr>
              <w:t xml:space="preserve">precedence, namely </w:t>
            </w:r>
            <w:r w:rsidRPr="00547B30">
              <w:rPr>
                <w:rFonts w:ascii="Arial" w:hAnsi="Arial" w:cs="Arial"/>
                <w:sz w:val="22"/>
                <w:szCs w:val="22"/>
                <w:lang w:val="en-GB"/>
              </w:rPr>
              <w:t>:</w:t>
            </w:r>
          </w:p>
          <w:p w14:paraId="73BAEFC8" w14:textId="77777777" w:rsidR="002708CD" w:rsidRPr="00547B30" w:rsidRDefault="00A95419" w:rsidP="00DE52CC">
            <w:pPr>
              <w:numPr>
                <w:ilvl w:val="0"/>
                <w:numId w:val="6"/>
              </w:numPr>
              <w:tabs>
                <w:tab w:val="clear" w:pos="1584"/>
              </w:tabs>
              <w:spacing w:before="120" w:after="80" w:line="220" w:lineRule="atLeast"/>
              <w:ind w:left="1062" w:hanging="513"/>
              <w:rPr>
                <w:rFonts w:ascii="Arial" w:hAnsi="Arial" w:cs="Arial"/>
                <w:sz w:val="22"/>
                <w:szCs w:val="22"/>
                <w:lang w:val="en-GB"/>
              </w:rPr>
            </w:pPr>
            <w:r w:rsidRPr="00547B30">
              <w:rPr>
                <w:rFonts w:ascii="Arial" w:hAnsi="Arial" w:cs="Arial"/>
                <w:sz w:val="22"/>
                <w:szCs w:val="22"/>
                <w:lang w:val="en-GB"/>
              </w:rPr>
              <w:t xml:space="preserve">The </w:t>
            </w:r>
            <w:r w:rsidR="002708CD" w:rsidRPr="00547B30">
              <w:rPr>
                <w:rFonts w:ascii="Arial" w:hAnsi="Arial" w:cs="Arial"/>
                <w:sz w:val="22"/>
                <w:szCs w:val="22"/>
                <w:lang w:val="en-GB"/>
              </w:rPr>
              <w:t>signed Contract Agreement;</w:t>
            </w:r>
          </w:p>
          <w:p w14:paraId="658DBE98" w14:textId="77777777" w:rsidR="002708CD" w:rsidRPr="00547B30" w:rsidRDefault="00A95419" w:rsidP="00DE52CC">
            <w:pPr>
              <w:numPr>
                <w:ilvl w:val="0"/>
                <w:numId w:val="6"/>
              </w:numPr>
              <w:tabs>
                <w:tab w:val="clear" w:pos="1584"/>
              </w:tabs>
              <w:spacing w:before="120" w:after="80" w:line="220" w:lineRule="atLeast"/>
              <w:ind w:left="1062" w:hanging="513"/>
              <w:rPr>
                <w:rFonts w:ascii="Arial" w:hAnsi="Arial" w:cs="Arial"/>
                <w:sz w:val="22"/>
                <w:szCs w:val="22"/>
                <w:lang w:val="en-GB"/>
              </w:rPr>
            </w:pPr>
            <w:r w:rsidRPr="00547B30">
              <w:rPr>
                <w:rFonts w:ascii="Arial" w:hAnsi="Arial" w:cs="Arial"/>
                <w:sz w:val="22"/>
                <w:szCs w:val="22"/>
                <w:lang w:val="en-GB"/>
              </w:rPr>
              <w:t xml:space="preserve">The  </w:t>
            </w:r>
            <w:r w:rsidR="002708CD" w:rsidRPr="00547B30">
              <w:rPr>
                <w:rFonts w:ascii="Arial" w:hAnsi="Arial" w:cs="Arial"/>
                <w:sz w:val="22"/>
                <w:szCs w:val="22"/>
                <w:lang w:val="en-GB"/>
              </w:rPr>
              <w:t>Notification of Award</w:t>
            </w:r>
            <w:r w:rsidR="00395FA6" w:rsidRPr="00547B30">
              <w:rPr>
                <w:rFonts w:ascii="Arial" w:hAnsi="Arial" w:cs="Arial"/>
                <w:sz w:val="22"/>
                <w:szCs w:val="22"/>
                <w:lang w:val="en-GB"/>
              </w:rPr>
              <w:t>;</w:t>
            </w:r>
          </w:p>
          <w:p w14:paraId="09D5BFA3" w14:textId="77777777" w:rsidR="00A17515" w:rsidRPr="00547B30" w:rsidRDefault="00A17515" w:rsidP="00DE52CC">
            <w:pPr>
              <w:numPr>
                <w:ilvl w:val="0"/>
                <w:numId w:val="6"/>
              </w:numPr>
              <w:tabs>
                <w:tab w:val="clear" w:pos="1584"/>
              </w:tabs>
              <w:spacing w:before="120" w:after="80" w:line="220" w:lineRule="atLeast"/>
              <w:ind w:left="1062" w:hanging="513"/>
              <w:rPr>
                <w:rFonts w:ascii="Arial" w:hAnsi="Arial" w:cs="Arial"/>
                <w:sz w:val="22"/>
                <w:szCs w:val="22"/>
                <w:lang w:val="en-GB"/>
              </w:rPr>
            </w:pPr>
            <w:r w:rsidRPr="00547B30">
              <w:rPr>
                <w:rFonts w:ascii="Arial" w:hAnsi="Arial" w:cs="Arial"/>
                <w:sz w:val="22"/>
                <w:szCs w:val="22"/>
                <w:lang w:val="en-GB"/>
              </w:rPr>
              <w:t xml:space="preserve">The </w:t>
            </w:r>
            <w:r w:rsidR="00F04DE6" w:rsidRPr="00547B30">
              <w:rPr>
                <w:rFonts w:ascii="Arial" w:hAnsi="Arial" w:cs="Arial"/>
                <w:sz w:val="22"/>
                <w:szCs w:val="22"/>
                <w:lang w:val="en-GB"/>
              </w:rPr>
              <w:t>Completed Tender</w:t>
            </w:r>
            <w:r w:rsidR="00287BB0" w:rsidRPr="00547B30">
              <w:rPr>
                <w:rFonts w:ascii="Arial" w:hAnsi="Arial" w:cs="Arial"/>
                <w:sz w:val="22"/>
                <w:szCs w:val="22"/>
                <w:lang w:val="en-GB"/>
              </w:rPr>
              <w:t>;</w:t>
            </w:r>
          </w:p>
          <w:p w14:paraId="682591B3" w14:textId="77777777" w:rsidR="002708CD" w:rsidRPr="00547B30" w:rsidRDefault="002708CD" w:rsidP="00DE52CC">
            <w:pPr>
              <w:numPr>
                <w:ilvl w:val="0"/>
                <w:numId w:val="6"/>
              </w:numPr>
              <w:tabs>
                <w:tab w:val="clear" w:pos="1584"/>
              </w:tabs>
              <w:spacing w:before="120" w:after="80" w:line="220" w:lineRule="atLeast"/>
              <w:ind w:left="1062" w:hanging="513"/>
              <w:rPr>
                <w:rFonts w:ascii="Arial" w:hAnsi="Arial" w:cs="Arial"/>
                <w:sz w:val="22"/>
                <w:szCs w:val="22"/>
                <w:lang w:val="en-GB"/>
              </w:rPr>
            </w:pPr>
            <w:r w:rsidRPr="00547B30">
              <w:rPr>
                <w:rFonts w:ascii="Arial" w:hAnsi="Arial" w:cs="Arial"/>
                <w:sz w:val="22"/>
                <w:szCs w:val="22"/>
                <w:lang w:val="en-GB"/>
              </w:rPr>
              <w:t>Particular Conditions of Contract;</w:t>
            </w:r>
          </w:p>
          <w:p w14:paraId="045376CB" w14:textId="77777777" w:rsidR="002708CD" w:rsidRPr="00547B30" w:rsidRDefault="002708CD" w:rsidP="00DE52CC">
            <w:pPr>
              <w:numPr>
                <w:ilvl w:val="0"/>
                <w:numId w:val="6"/>
              </w:numPr>
              <w:tabs>
                <w:tab w:val="clear" w:pos="1584"/>
              </w:tabs>
              <w:spacing w:before="120" w:after="80" w:line="220" w:lineRule="atLeast"/>
              <w:ind w:left="1062" w:hanging="513"/>
              <w:rPr>
                <w:rFonts w:ascii="Arial" w:hAnsi="Arial" w:cs="Arial"/>
                <w:sz w:val="22"/>
                <w:szCs w:val="22"/>
                <w:lang w:val="en-GB"/>
              </w:rPr>
            </w:pPr>
            <w:r w:rsidRPr="00547B30">
              <w:rPr>
                <w:rFonts w:ascii="Arial" w:hAnsi="Arial" w:cs="Arial"/>
                <w:sz w:val="22"/>
                <w:szCs w:val="22"/>
                <w:lang w:val="en-GB"/>
              </w:rPr>
              <w:t>General Conditions of Contract;</w:t>
            </w:r>
          </w:p>
          <w:p w14:paraId="1100F967" w14:textId="77777777" w:rsidR="00287BB0" w:rsidRPr="00547B30" w:rsidRDefault="00287BB0" w:rsidP="00DE52CC">
            <w:pPr>
              <w:numPr>
                <w:ilvl w:val="0"/>
                <w:numId w:val="6"/>
              </w:numPr>
              <w:tabs>
                <w:tab w:val="clear" w:pos="1584"/>
              </w:tabs>
              <w:spacing w:before="120" w:after="80" w:line="220" w:lineRule="atLeast"/>
              <w:ind w:left="1062" w:hanging="513"/>
              <w:rPr>
                <w:rFonts w:ascii="Arial" w:hAnsi="Arial" w:cs="Arial"/>
                <w:sz w:val="22"/>
                <w:szCs w:val="22"/>
                <w:lang w:val="en-GB"/>
              </w:rPr>
            </w:pPr>
            <w:r w:rsidRPr="00547B30">
              <w:rPr>
                <w:rFonts w:ascii="Arial" w:hAnsi="Arial" w:cs="Arial"/>
                <w:sz w:val="22"/>
                <w:szCs w:val="22"/>
                <w:lang w:val="en-GB"/>
              </w:rPr>
              <w:t>Technical Specifications</w:t>
            </w:r>
            <w:r w:rsidR="00395FA6" w:rsidRPr="00547B30">
              <w:rPr>
                <w:rFonts w:ascii="Arial" w:hAnsi="Arial" w:cs="Arial"/>
                <w:sz w:val="22"/>
                <w:szCs w:val="22"/>
                <w:lang w:val="en-GB"/>
              </w:rPr>
              <w:t>;</w:t>
            </w:r>
          </w:p>
          <w:p w14:paraId="6D6CABF9" w14:textId="77777777" w:rsidR="00287BB0" w:rsidRPr="00547B30" w:rsidRDefault="00287BB0" w:rsidP="00DE52CC">
            <w:pPr>
              <w:numPr>
                <w:ilvl w:val="0"/>
                <w:numId w:val="6"/>
              </w:numPr>
              <w:tabs>
                <w:tab w:val="clear" w:pos="1584"/>
              </w:tabs>
              <w:spacing w:before="120" w:after="80" w:line="220" w:lineRule="atLeast"/>
              <w:ind w:left="1062" w:hanging="513"/>
              <w:rPr>
                <w:rFonts w:ascii="Arial" w:hAnsi="Arial" w:cs="Arial"/>
                <w:sz w:val="22"/>
                <w:szCs w:val="22"/>
                <w:lang w:val="en-GB"/>
              </w:rPr>
            </w:pPr>
            <w:r w:rsidRPr="00547B30">
              <w:rPr>
                <w:rFonts w:ascii="Arial" w:hAnsi="Arial" w:cs="Arial"/>
                <w:sz w:val="22"/>
                <w:szCs w:val="22"/>
                <w:lang w:val="en-GB"/>
              </w:rPr>
              <w:t>Drawings;</w:t>
            </w:r>
          </w:p>
          <w:p w14:paraId="7D0E5B33" w14:textId="77777777" w:rsidR="002708CD" w:rsidRPr="00547B30" w:rsidRDefault="00287BB0" w:rsidP="00DE52CC">
            <w:pPr>
              <w:numPr>
                <w:ilvl w:val="0"/>
                <w:numId w:val="6"/>
              </w:numPr>
              <w:tabs>
                <w:tab w:val="clear" w:pos="1584"/>
              </w:tabs>
              <w:spacing w:before="120" w:after="80" w:line="220" w:lineRule="atLeast"/>
              <w:ind w:left="1062" w:hanging="513"/>
              <w:rPr>
                <w:rFonts w:ascii="Arial" w:hAnsi="Arial" w:cs="Arial"/>
                <w:sz w:val="22"/>
                <w:szCs w:val="22"/>
                <w:lang w:val="en-GB"/>
              </w:rPr>
            </w:pPr>
            <w:r w:rsidRPr="00547B30">
              <w:rPr>
                <w:rFonts w:ascii="Arial" w:hAnsi="Arial" w:cs="Arial"/>
                <w:sz w:val="22"/>
                <w:szCs w:val="22"/>
                <w:lang w:val="en-GB"/>
              </w:rPr>
              <w:t xml:space="preserve">Priced </w:t>
            </w:r>
            <w:r w:rsidR="002708CD" w:rsidRPr="00547B30">
              <w:rPr>
                <w:rFonts w:ascii="Arial" w:hAnsi="Arial" w:cs="Arial"/>
                <w:sz w:val="22"/>
                <w:szCs w:val="22"/>
                <w:lang w:val="en-GB"/>
              </w:rPr>
              <w:t xml:space="preserve"> Schedule </w:t>
            </w:r>
            <w:r w:rsidRPr="00547B30">
              <w:rPr>
                <w:rFonts w:ascii="Arial" w:hAnsi="Arial" w:cs="Arial"/>
                <w:sz w:val="22"/>
                <w:szCs w:val="22"/>
                <w:lang w:val="en-GB"/>
              </w:rPr>
              <w:t xml:space="preserve">and </w:t>
            </w:r>
            <w:r w:rsidR="003108AE" w:rsidRPr="00547B30">
              <w:rPr>
                <w:rFonts w:ascii="Arial" w:hAnsi="Arial" w:cs="Arial"/>
                <w:sz w:val="22"/>
                <w:szCs w:val="22"/>
                <w:lang w:val="en-GB"/>
              </w:rPr>
              <w:t>S</w:t>
            </w:r>
            <w:r w:rsidRPr="00547B30">
              <w:rPr>
                <w:rFonts w:ascii="Arial" w:hAnsi="Arial" w:cs="Arial"/>
                <w:sz w:val="22"/>
                <w:szCs w:val="22"/>
                <w:lang w:val="en-GB"/>
              </w:rPr>
              <w:t xml:space="preserve">chedule </w:t>
            </w:r>
            <w:r w:rsidR="002708CD" w:rsidRPr="00547B30">
              <w:rPr>
                <w:rFonts w:ascii="Arial" w:hAnsi="Arial" w:cs="Arial"/>
                <w:sz w:val="22"/>
                <w:szCs w:val="22"/>
                <w:lang w:val="en-GB"/>
              </w:rPr>
              <w:t xml:space="preserve">of </w:t>
            </w:r>
            <w:r w:rsidR="003108AE" w:rsidRPr="00547B30">
              <w:rPr>
                <w:rFonts w:ascii="Arial" w:hAnsi="Arial" w:cs="Arial"/>
                <w:sz w:val="22"/>
                <w:szCs w:val="22"/>
                <w:lang w:val="en-GB"/>
              </w:rPr>
              <w:t>R</w:t>
            </w:r>
            <w:r w:rsidR="002708CD" w:rsidRPr="00547B30">
              <w:rPr>
                <w:rFonts w:ascii="Arial" w:hAnsi="Arial" w:cs="Arial"/>
                <w:sz w:val="22"/>
                <w:szCs w:val="22"/>
                <w:lang w:val="en-GB"/>
              </w:rPr>
              <w:t>equirements</w:t>
            </w:r>
            <w:r w:rsidR="00B6054B" w:rsidRPr="00547B30">
              <w:rPr>
                <w:rFonts w:ascii="Arial" w:hAnsi="Arial" w:cs="Arial"/>
                <w:sz w:val="22"/>
                <w:szCs w:val="22"/>
                <w:lang w:val="en-GB"/>
              </w:rPr>
              <w:t xml:space="preserve"> and ;</w:t>
            </w:r>
          </w:p>
          <w:p w14:paraId="2ACDBB86" w14:textId="77777777" w:rsidR="002708CD" w:rsidRPr="00547B30" w:rsidRDefault="00287BB0" w:rsidP="00DE52CC">
            <w:pPr>
              <w:numPr>
                <w:ilvl w:val="0"/>
                <w:numId w:val="6"/>
              </w:numPr>
              <w:tabs>
                <w:tab w:val="clear" w:pos="1584"/>
              </w:tabs>
              <w:spacing w:before="120" w:after="80" w:line="220" w:lineRule="atLeast"/>
              <w:ind w:left="1062" w:hanging="513"/>
              <w:rPr>
                <w:rFonts w:ascii="Arial" w:hAnsi="Arial" w:cs="Arial"/>
                <w:sz w:val="22"/>
                <w:szCs w:val="22"/>
                <w:lang w:val="en-GB"/>
              </w:rPr>
            </w:pPr>
            <w:r w:rsidRPr="00547B30">
              <w:rPr>
                <w:rFonts w:ascii="Arial" w:hAnsi="Arial" w:cs="Arial"/>
                <w:sz w:val="22"/>
                <w:szCs w:val="22"/>
                <w:lang w:val="en-GB"/>
              </w:rPr>
              <w:t>O</w:t>
            </w:r>
            <w:r w:rsidR="002708CD" w:rsidRPr="00547B30">
              <w:rPr>
                <w:rFonts w:ascii="Arial" w:hAnsi="Arial" w:cs="Arial"/>
                <w:sz w:val="22"/>
                <w:szCs w:val="22"/>
                <w:lang w:val="en-GB"/>
              </w:rPr>
              <w:t xml:space="preserve">ther </w:t>
            </w:r>
            <w:r w:rsidRPr="00547B30">
              <w:rPr>
                <w:rFonts w:ascii="Arial" w:hAnsi="Arial" w:cs="Arial"/>
                <w:sz w:val="22"/>
                <w:szCs w:val="22"/>
                <w:lang w:val="en-GB"/>
              </w:rPr>
              <w:t>D</w:t>
            </w:r>
            <w:r w:rsidR="002708CD" w:rsidRPr="00547B30">
              <w:rPr>
                <w:rFonts w:ascii="Arial" w:hAnsi="Arial" w:cs="Arial"/>
                <w:sz w:val="22"/>
                <w:szCs w:val="22"/>
                <w:lang w:val="en-GB"/>
              </w:rPr>
              <w:t>ocument</w:t>
            </w:r>
            <w:r w:rsidR="00F77C2C" w:rsidRPr="00547B30">
              <w:rPr>
                <w:rFonts w:ascii="Arial" w:hAnsi="Arial" w:cs="Arial"/>
                <w:sz w:val="22"/>
                <w:szCs w:val="22"/>
                <w:lang w:val="en-GB"/>
              </w:rPr>
              <w:t>s</w:t>
            </w:r>
            <w:r w:rsidR="002708CD" w:rsidRPr="00547B30">
              <w:rPr>
                <w:rFonts w:ascii="Arial" w:hAnsi="Arial" w:cs="Arial"/>
                <w:sz w:val="22"/>
                <w:szCs w:val="22"/>
                <w:lang w:val="en-GB"/>
              </w:rPr>
              <w:t xml:space="preserve"> </w:t>
            </w:r>
            <w:r w:rsidR="00F77C2C" w:rsidRPr="00547B30">
              <w:rPr>
                <w:rFonts w:ascii="Arial" w:hAnsi="Arial" w:cs="Arial"/>
                <w:sz w:val="22"/>
                <w:szCs w:val="22"/>
                <w:lang w:val="en-GB"/>
              </w:rPr>
              <w:t xml:space="preserve">including </w:t>
            </w:r>
            <w:r w:rsidR="00290CF7" w:rsidRPr="00547B30">
              <w:rPr>
                <w:rFonts w:ascii="Arial" w:hAnsi="Arial" w:cs="Arial"/>
                <w:sz w:val="22"/>
                <w:szCs w:val="22"/>
                <w:lang w:val="en-GB"/>
              </w:rPr>
              <w:t>correspondences</w:t>
            </w:r>
            <w:r w:rsidR="00BA7A15" w:rsidRPr="00547B30">
              <w:rPr>
                <w:rFonts w:ascii="Arial" w:hAnsi="Arial" w:cs="Arial"/>
                <w:sz w:val="22"/>
                <w:szCs w:val="22"/>
                <w:lang w:val="en-GB"/>
              </w:rPr>
              <w:t xml:space="preserve"> listed</w:t>
            </w:r>
            <w:r w:rsidR="002708CD" w:rsidRPr="00547B30">
              <w:rPr>
                <w:rFonts w:ascii="Arial" w:hAnsi="Arial" w:cs="Arial"/>
                <w:sz w:val="22"/>
                <w:szCs w:val="22"/>
                <w:lang w:val="en-GB"/>
              </w:rPr>
              <w:t xml:space="preserve"> in the </w:t>
            </w:r>
            <w:r w:rsidR="002708CD" w:rsidRPr="00547B30">
              <w:rPr>
                <w:rFonts w:ascii="Arial" w:hAnsi="Arial" w:cs="Arial"/>
                <w:b/>
                <w:sz w:val="22"/>
                <w:szCs w:val="22"/>
                <w:lang w:val="en-GB"/>
              </w:rPr>
              <w:t>PCC</w:t>
            </w:r>
            <w:r w:rsidR="002708CD" w:rsidRPr="00547B30">
              <w:rPr>
                <w:rFonts w:ascii="Arial" w:hAnsi="Arial" w:cs="Arial"/>
                <w:sz w:val="22"/>
                <w:szCs w:val="22"/>
                <w:lang w:val="en-GB"/>
              </w:rPr>
              <w:t xml:space="preserve"> forming part of the Contract.</w:t>
            </w:r>
          </w:p>
        </w:tc>
      </w:tr>
      <w:tr w:rsidR="002C6A3B" w:rsidRPr="00547B30" w14:paraId="671815F1" w14:textId="77777777" w:rsidTr="00CC5219">
        <w:tc>
          <w:tcPr>
            <w:tcW w:w="2052" w:type="dxa"/>
            <w:vMerge w:val="restart"/>
            <w:shd w:val="clear" w:color="auto" w:fill="auto"/>
          </w:tcPr>
          <w:p w14:paraId="5B2A9E32" w14:textId="77777777" w:rsidR="002A5043" w:rsidRPr="00547B30" w:rsidRDefault="002A5043" w:rsidP="00DE52CC">
            <w:pPr>
              <w:numPr>
                <w:ilvl w:val="0"/>
                <w:numId w:val="97"/>
              </w:numPr>
              <w:tabs>
                <w:tab w:val="clear" w:pos="720"/>
                <w:tab w:val="num" w:pos="405"/>
              </w:tabs>
              <w:spacing w:before="120" w:after="80"/>
              <w:ind w:left="414" w:hanging="342"/>
              <w:outlineLvl w:val="2"/>
              <w:rPr>
                <w:rStyle w:val="Heading3Char"/>
                <w:rFonts w:ascii="Arial" w:hAnsi="Arial"/>
                <w:b/>
                <w:bCs w:val="0"/>
                <w:sz w:val="22"/>
                <w:szCs w:val="22"/>
              </w:rPr>
            </w:pPr>
            <w:bookmarkStart w:id="527" w:name="_Toc478033094"/>
            <w:r w:rsidRPr="00547B30">
              <w:rPr>
                <w:rStyle w:val="Heading3Char"/>
                <w:rFonts w:ascii="Arial" w:hAnsi="Arial"/>
                <w:b/>
                <w:bCs w:val="0"/>
                <w:sz w:val="22"/>
                <w:szCs w:val="22"/>
              </w:rPr>
              <w:t>Scope of Supply</w:t>
            </w:r>
            <w:bookmarkEnd w:id="527"/>
          </w:p>
        </w:tc>
        <w:tc>
          <w:tcPr>
            <w:tcW w:w="7560" w:type="dxa"/>
          </w:tcPr>
          <w:p w14:paraId="0D03D53C" w14:textId="77777777" w:rsidR="002A5043" w:rsidRPr="00547B30" w:rsidRDefault="002A5043" w:rsidP="00DE52CC">
            <w:pPr>
              <w:pStyle w:val="BodyTextIndent"/>
              <w:numPr>
                <w:ilvl w:val="1"/>
                <w:numId w:val="6"/>
              </w:numPr>
              <w:tabs>
                <w:tab w:val="clear" w:pos="1440"/>
                <w:tab w:val="num" w:pos="612"/>
              </w:tabs>
              <w:spacing w:before="120" w:after="80"/>
              <w:ind w:left="612" w:hanging="612"/>
              <w:jc w:val="both"/>
              <w:rPr>
                <w:rFonts w:ascii="Arial" w:hAnsi="Arial" w:cs="Arial"/>
                <w:sz w:val="22"/>
                <w:szCs w:val="22"/>
                <w:lang w:val="en-GB"/>
              </w:rPr>
            </w:pPr>
            <w:r w:rsidRPr="00547B30">
              <w:rPr>
                <w:rFonts w:ascii="Arial" w:hAnsi="Arial" w:cs="Arial"/>
                <w:sz w:val="22"/>
                <w:szCs w:val="22"/>
                <w:lang w:val="en-GB"/>
              </w:rPr>
              <w:t xml:space="preserve">Subject to the </w:t>
            </w:r>
            <w:r w:rsidRPr="00547B30">
              <w:rPr>
                <w:rFonts w:ascii="Arial" w:hAnsi="Arial" w:cs="Arial"/>
                <w:b/>
                <w:sz w:val="22"/>
                <w:szCs w:val="22"/>
                <w:lang w:val="en-GB"/>
              </w:rPr>
              <w:t>PCC,</w:t>
            </w:r>
            <w:r w:rsidRPr="00547B30">
              <w:rPr>
                <w:rFonts w:ascii="Arial" w:hAnsi="Arial" w:cs="Arial"/>
                <w:sz w:val="22"/>
                <w:szCs w:val="22"/>
                <w:lang w:val="en-GB"/>
              </w:rPr>
              <w:t xml:space="preserve"> the Goods and related services to be supplied shall be as specified in Section 6: Schedule of Requirements.</w:t>
            </w:r>
          </w:p>
        </w:tc>
      </w:tr>
      <w:tr w:rsidR="002C6A3B" w:rsidRPr="00547B30" w14:paraId="0937163B" w14:textId="77777777" w:rsidTr="00CC5219">
        <w:tc>
          <w:tcPr>
            <w:tcW w:w="2052" w:type="dxa"/>
            <w:vMerge/>
            <w:shd w:val="clear" w:color="auto" w:fill="auto"/>
          </w:tcPr>
          <w:p w14:paraId="220EB2C4" w14:textId="77777777" w:rsidR="002A5043" w:rsidRPr="00547B30" w:rsidRDefault="002A5043" w:rsidP="00EC6D6C">
            <w:pPr>
              <w:spacing w:before="120" w:after="80"/>
              <w:ind w:left="72"/>
              <w:outlineLvl w:val="2"/>
              <w:rPr>
                <w:rStyle w:val="Heading3Char"/>
                <w:rFonts w:ascii="Arial" w:hAnsi="Arial"/>
                <w:b/>
                <w:bCs w:val="0"/>
                <w:sz w:val="22"/>
                <w:szCs w:val="22"/>
              </w:rPr>
            </w:pPr>
          </w:p>
        </w:tc>
        <w:tc>
          <w:tcPr>
            <w:tcW w:w="7560" w:type="dxa"/>
          </w:tcPr>
          <w:p w14:paraId="28ECD87B" w14:textId="77777777" w:rsidR="002A5043" w:rsidRPr="00547B30" w:rsidRDefault="002A5043" w:rsidP="00DE52CC">
            <w:pPr>
              <w:pStyle w:val="BodyTextIndent"/>
              <w:numPr>
                <w:ilvl w:val="1"/>
                <w:numId w:val="6"/>
              </w:numPr>
              <w:tabs>
                <w:tab w:val="clear" w:pos="1440"/>
                <w:tab w:val="num" w:pos="612"/>
              </w:tabs>
              <w:spacing w:before="120" w:after="80"/>
              <w:ind w:left="612" w:hanging="612"/>
              <w:jc w:val="both"/>
              <w:rPr>
                <w:rFonts w:ascii="Arial" w:hAnsi="Arial" w:cs="Arial"/>
                <w:sz w:val="22"/>
                <w:szCs w:val="22"/>
                <w:lang w:val="en-GB"/>
              </w:rPr>
            </w:pPr>
            <w:r w:rsidRPr="00406701">
              <w:rPr>
                <w:rFonts w:ascii="Arial" w:hAnsi="Arial" w:cs="Arial"/>
                <w:sz w:val="22"/>
                <w:szCs w:val="22"/>
                <w:lang w:val="en-GB"/>
              </w:rPr>
              <w:t>Unless otherwise stipulated in the Contract, the Scope of Supply shall include all such items not specifically mentioned in the Contract but that can be reasonably inferred from the Contract a</w:t>
            </w:r>
            <w:r w:rsidR="00085023" w:rsidRPr="00547B30">
              <w:rPr>
                <w:rFonts w:ascii="Arial" w:hAnsi="Arial" w:cs="Arial"/>
                <w:sz w:val="22"/>
                <w:szCs w:val="22"/>
                <w:lang w:val="en-GB"/>
              </w:rPr>
              <w:t>s being required for attaining delivery and c</w:t>
            </w:r>
            <w:r w:rsidRPr="00547B30">
              <w:rPr>
                <w:rFonts w:ascii="Arial" w:hAnsi="Arial" w:cs="Arial"/>
                <w:sz w:val="22"/>
                <w:szCs w:val="22"/>
                <w:lang w:val="en-GB"/>
              </w:rPr>
              <w:t>ompletion of the Goods and related services as if such items were expressly mentioned in the Contract Agreement.</w:t>
            </w:r>
          </w:p>
          <w:p w14:paraId="2139A0E8" w14:textId="77777777" w:rsidR="00454F79" w:rsidRPr="00547B30" w:rsidRDefault="00454F79" w:rsidP="00CC5219">
            <w:pPr>
              <w:pStyle w:val="BodyTextIndent"/>
              <w:spacing w:before="120" w:after="80"/>
              <w:jc w:val="both"/>
              <w:rPr>
                <w:rFonts w:ascii="Arial" w:hAnsi="Arial" w:cs="Arial"/>
                <w:sz w:val="22"/>
                <w:szCs w:val="22"/>
                <w:lang w:val="en-GB"/>
              </w:rPr>
            </w:pPr>
          </w:p>
          <w:p w14:paraId="3ADE9CED" w14:textId="77777777" w:rsidR="00454F79" w:rsidRPr="00547B30" w:rsidRDefault="00454F79" w:rsidP="00CC5219">
            <w:pPr>
              <w:pStyle w:val="BodyTextIndent"/>
              <w:spacing w:before="120" w:after="80"/>
              <w:jc w:val="both"/>
              <w:rPr>
                <w:rFonts w:ascii="Arial" w:hAnsi="Arial" w:cs="Arial"/>
                <w:sz w:val="22"/>
                <w:szCs w:val="22"/>
                <w:lang w:val="en-GB"/>
              </w:rPr>
            </w:pPr>
          </w:p>
        </w:tc>
      </w:tr>
      <w:tr w:rsidR="002C6A3B" w:rsidRPr="00547B30" w14:paraId="11B74E8B" w14:textId="77777777" w:rsidTr="00CC5219">
        <w:tc>
          <w:tcPr>
            <w:tcW w:w="2052" w:type="dxa"/>
            <w:shd w:val="clear" w:color="auto" w:fill="auto"/>
          </w:tcPr>
          <w:p w14:paraId="215C78A7" w14:textId="77777777" w:rsidR="002A5043" w:rsidRPr="00547B30" w:rsidRDefault="002A5043" w:rsidP="00DE52CC">
            <w:pPr>
              <w:numPr>
                <w:ilvl w:val="0"/>
                <w:numId w:val="97"/>
              </w:numPr>
              <w:tabs>
                <w:tab w:val="clear" w:pos="720"/>
                <w:tab w:val="num" w:pos="405"/>
              </w:tabs>
              <w:spacing w:before="120" w:after="80"/>
              <w:ind w:left="414" w:hanging="342"/>
              <w:outlineLvl w:val="2"/>
              <w:rPr>
                <w:rStyle w:val="Heading3Char"/>
                <w:rFonts w:ascii="Arial" w:hAnsi="Arial"/>
                <w:b/>
                <w:bCs w:val="0"/>
                <w:sz w:val="22"/>
                <w:szCs w:val="22"/>
              </w:rPr>
            </w:pPr>
            <w:bookmarkStart w:id="528" w:name="_Toc478033095"/>
            <w:r w:rsidRPr="00547B30">
              <w:rPr>
                <w:rStyle w:val="Heading3Char"/>
                <w:rFonts w:ascii="Arial" w:hAnsi="Arial"/>
                <w:b/>
                <w:bCs w:val="0"/>
                <w:sz w:val="22"/>
                <w:szCs w:val="22"/>
              </w:rPr>
              <w:t>Assignment</w:t>
            </w:r>
            <w:bookmarkEnd w:id="528"/>
            <w:r w:rsidRPr="00547B30">
              <w:rPr>
                <w:rStyle w:val="Heading3Char"/>
                <w:rFonts w:ascii="Arial" w:hAnsi="Arial"/>
                <w:b/>
                <w:bCs w:val="0"/>
                <w:sz w:val="22"/>
                <w:szCs w:val="22"/>
              </w:rPr>
              <w:t xml:space="preserve"> </w:t>
            </w:r>
          </w:p>
        </w:tc>
        <w:tc>
          <w:tcPr>
            <w:tcW w:w="7560" w:type="dxa"/>
          </w:tcPr>
          <w:p w14:paraId="738D6061" w14:textId="77777777" w:rsidR="002A5043" w:rsidRPr="00547B30" w:rsidRDefault="002A5043" w:rsidP="00DE52CC">
            <w:pPr>
              <w:pStyle w:val="Sub-ClauseText"/>
              <w:numPr>
                <w:ilvl w:val="0"/>
                <w:numId w:val="118"/>
              </w:numPr>
              <w:tabs>
                <w:tab w:val="clear" w:pos="1449"/>
                <w:tab w:val="num" w:pos="612"/>
              </w:tabs>
              <w:spacing w:after="80"/>
              <w:ind w:left="612" w:hanging="612"/>
              <w:rPr>
                <w:rFonts w:ascii="Arial" w:hAnsi="Arial" w:cs="Arial"/>
                <w:sz w:val="22"/>
                <w:szCs w:val="22"/>
                <w:lang w:val="en-GB"/>
              </w:rPr>
            </w:pPr>
            <w:r w:rsidRPr="00547B30">
              <w:rPr>
                <w:rFonts w:ascii="Arial" w:hAnsi="Arial" w:cs="Arial"/>
                <w:sz w:val="22"/>
                <w:szCs w:val="22"/>
                <w:lang w:val="en-GB"/>
              </w:rPr>
              <w:t>The Supplier shall not assign his rights or obligations under the Contract, in whole or in part, except with the Procuring Entity’s prior written consent.</w:t>
            </w:r>
          </w:p>
        </w:tc>
      </w:tr>
      <w:tr w:rsidR="002C6A3B" w:rsidRPr="00547B30" w14:paraId="0D411A04" w14:textId="77777777" w:rsidTr="00CC5219">
        <w:tc>
          <w:tcPr>
            <w:tcW w:w="2052" w:type="dxa"/>
            <w:vMerge w:val="restart"/>
            <w:shd w:val="clear" w:color="auto" w:fill="auto"/>
          </w:tcPr>
          <w:p w14:paraId="404CF427" w14:textId="77777777" w:rsidR="00386C3C" w:rsidRPr="00547B30" w:rsidRDefault="00386C3C" w:rsidP="00DE52CC">
            <w:pPr>
              <w:numPr>
                <w:ilvl w:val="0"/>
                <w:numId w:val="97"/>
              </w:numPr>
              <w:tabs>
                <w:tab w:val="clear" w:pos="720"/>
                <w:tab w:val="num" w:pos="387"/>
              </w:tabs>
              <w:spacing w:before="120" w:after="80"/>
              <w:ind w:left="414" w:hanging="342"/>
              <w:outlineLvl w:val="2"/>
              <w:rPr>
                <w:rStyle w:val="Heading3Char"/>
                <w:rFonts w:ascii="Arial" w:hAnsi="Arial"/>
                <w:b/>
                <w:bCs w:val="0"/>
                <w:sz w:val="22"/>
                <w:szCs w:val="22"/>
              </w:rPr>
            </w:pPr>
            <w:bookmarkStart w:id="529" w:name="_Toc49504263"/>
            <w:bookmarkStart w:id="530" w:name="_Toc49504696"/>
            <w:bookmarkStart w:id="531" w:name="_Toc49504814"/>
            <w:bookmarkStart w:id="532" w:name="_Toc49569834"/>
            <w:bookmarkStart w:id="533" w:name="_Toc49591396"/>
            <w:bookmarkStart w:id="534" w:name="_Toc49591744"/>
            <w:bookmarkStart w:id="535" w:name="_Toc478033096"/>
            <w:r w:rsidRPr="00547B30">
              <w:rPr>
                <w:rStyle w:val="Heading3Char"/>
                <w:rFonts w:ascii="Arial" w:hAnsi="Arial"/>
                <w:b/>
                <w:bCs w:val="0"/>
                <w:sz w:val="22"/>
                <w:szCs w:val="22"/>
              </w:rPr>
              <w:t>Eligibility</w:t>
            </w:r>
            <w:bookmarkEnd w:id="529"/>
            <w:bookmarkEnd w:id="530"/>
            <w:bookmarkEnd w:id="531"/>
            <w:bookmarkEnd w:id="532"/>
            <w:bookmarkEnd w:id="533"/>
            <w:bookmarkEnd w:id="534"/>
            <w:bookmarkEnd w:id="535"/>
          </w:p>
        </w:tc>
        <w:tc>
          <w:tcPr>
            <w:tcW w:w="7560" w:type="dxa"/>
          </w:tcPr>
          <w:p w14:paraId="633F44D9" w14:textId="77777777" w:rsidR="00386C3C" w:rsidRPr="00547B30" w:rsidRDefault="003108AE" w:rsidP="00DE52CC">
            <w:pPr>
              <w:pStyle w:val="Sub-ClauseText"/>
              <w:numPr>
                <w:ilvl w:val="1"/>
                <w:numId w:val="118"/>
              </w:numPr>
              <w:tabs>
                <w:tab w:val="clear" w:pos="1440"/>
                <w:tab w:val="num" w:pos="612"/>
              </w:tabs>
              <w:spacing w:after="80"/>
              <w:ind w:left="612" w:hanging="612"/>
              <w:rPr>
                <w:rFonts w:ascii="Arial" w:hAnsi="Arial" w:cs="Arial"/>
                <w:sz w:val="22"/>
                <w:szCs w:val="22"/>
                <w:lang w:val="en-GB"/>
              </w:rPr>
            </w:pPr>
            <w:r w:rsidRPr="00547B30">
              <w:rPr>
                <w:rFonts w:ascii="Arial" w:hAnsi="Arial" w:cs="Arial"/>
                <w:sz w:val="22"/>
                <w:szCs w:val="22"/>
                <w:lang w:val="en-GB"/>
              </w:rPr>
              <w:t xml:space="preserve">The Supplier and its Subcontractor(s) shall have the nationality of a country other than that specified in the </w:t>
            </w:r>
            <w:r w:rsidRPr="00547B30">
              <w:rPr>
                <w:rFonts w:ascii="Arial" w:hAnsi="Arial" w:cs="Arial"/>
                <w:b/>
                <w:sz w:val="22"/>
                <w:szCs w:val="22"/>
                <w:lang w:val="en-GB"/>
              </w:rPr>
              <w:t>PCC.</w:t>
            </w:r>
          </w:p>
        </w:tc>
      </w:tr>
      <w:tr w:rsidR="002C6A3B" w:rsidRPr="00547B30" w14:paraId="2603ACD5" w14:textId="77777777" w:rsidTr="00CC5219">
        <w:tc>
          <w:tcPr>
            <w:tcW w:w="2052" w:type="dxa"/>
            <w:vMerge/>
            <w:shd w:val="clear" w:color="auto" w:fill="auto"/>
          </w:tcPr>
          <w:p w14:paraId="158FD57C" w14:textId="77777777" w:rsidR="00386C3C" w:rsidRPr="00547B30" w:rsidRDefault="00386C3C" w:rsidP="00EC6D6C">
            <w:pPr>
              <w:spacing w:before="120" w:after="80"/>
              <w:rPr>
                <w:rFonts w:ascii="Arial" w:hAnsi="Arial" w:cs="Arial"/>
                <w:sz w:val="21"/>
                <w:szCs w:val="21"/>
                <w:lang w:val="en-GB"/>
              </w:rPr>
            </w:pPr>
          </w:p>
        </w:tc>
        <w:tc>
          <w:tcPr>
            <w:tcW w:w="7560" w:type="dxa"/>
          </w:tcPr>
          <w:p w14:paraId="49FDBB35" w14:textId="77777777" w:rsidR="00386C3C" w:rsidRPr="00547B30" w:rsidRDefault="00386C3C" w:rsidP="00DE52CC">
            <w:pPr>
              <w:pStyle w:val="Sub-ClauseText"/>
              <w:numPr>
                <w:ilvl w:val="1"/>
                <w:numId w:val="118"/>
              </w:numPr>
              <w:tabs>
                <w:tab w:val="clear" w:pos="1440"/>
                <w:tab w:val="num" w:pos="612"/>
              </w:tabs>
              <w:spacing w:after="80"/>
              <w:ind w:left="612" w:hanging="612"/>
              <w:rPr>
                <w:rFonts w:ascii="Arial" w:hAnsi="Arial" w:cs="Arial"/>
                <w:sz w:val="22"/>
                <w:szCs w:val="22"/>
                <w:lang w:val="en-GB"/>
              </w:rPr>
            </w:pPr>
            <w:r w:rsidRPr="00547B30">
              <w:rPr>
                <w:rFonts w:ascii="Arial" w:hAnsi="Arial" w:cs="Arial"/>
                <w:sz w:val="22"/>
                <w:szCs w:val="22"/>
                <w:lang w:val="en-GB"/>
              </w:rPr>
              <w:t xml:space="preserve">All Goods and </w:t>
            </w:r>
            <w:r w:rsidR="003108AE" w:rsidRPr="00547B30">
              <w:rPr>
                <w:rFonts w:ascii="Arial" w:hAnsi="Arial" w:cs="Arial"/>
                <w:sz w:val="22"/>
                <w:szCs w:val="22"/>
                <w:lang w:val="en-GB"/>
              </w:rPr>
              <w:t>r</w:t>
            </w:r>
            <w:r w:rsidRPr="00547B30">
              <w:rPr>
                <w:rFonts w:ascii="Arial" w:hAnsi="Arial" w:cs="Arial"/>
                <w:sz w:val="22"/>
                <w:szCs w:val="22"/>
                <w:lang w:val="en-GB"/>
              </w:rPr>
              <w:t xml:space="preserve">elated </w:t>
            </w:r>
            <w:r w:rsidR="003108AE" w:rsidRPr="00547B30">
              <w:rPr>
                <w:rFonts w:ascii="Arial" w:hAnsi="Arial" w:cs="Arial"/>
                <w:sz w:val="22"/>
                <w:szCs w:val="22"/>
                <w:lang w:val="en-GB"/>
              </w:rPr>
              <w:t>s</w:t>
            </w:r>
            <w:r w:rsidRPr="00547B30">
              <w:rPr>
                <w:rFonts w:ascii="Arial" w:hAnsi="Arial" w:cs="Arial"/>
                <w:sz w:val="22"/>
                <w:szCs w:val="22"/>
                <w:lang w:val="en-GB"/>
              </w:rPr>
              <w:t>ervices to be supplied under the Contract shall have their origin in</w:t>
            </w:r>
            <w:r w:rsidR="003108AE" w:rsidRPr="00547B30">
              <w:rPr>
                <w:rFonts w:ascii="Arial" w:hAnsi="Arial" w:cs="Arial"/>
                <w:sz w:val="22"/>
                <w:szCs w:val="22"/>
                <w:lang w:val="en-GB"/>
              </w:rPr>
              <w:t xml:space="preserve"> the countries except any specified in the </w:t>
            </w:r>
            <w:r w:rsidR="003108AE" w:rsidRPr="00547B30">
              <w:rPr>
                <w:rFonts w:ascii="Arial" w:hAnsi="Arial" w:cs="Arial"/>
                <w:b/>
                <w:sz w:val="22"/>
                <w:szCs w:val="22"/>
                <w:lang w:val="en-GB"/>
              </w:rPr>
              <w:t>PCC</w:t>
            </w:r>
            <w:r w:rsidR="003108AE" w:rsidRPr="00547B30">
              <w:rPr>
                <w:rFonts w:ascii="Arial" w:hAnsi="Arial" w:cs="Arial"/>
                <w:sz w:val="22"/>
                <w:szCs w:val="22"/>
                <w:lang w:val="en-GB"/>
              </w:rPr>
              <w:t>.</w:t>
            </w:r>
          </w:p>
        </w:tc>
      </w:tr>
      <w:tr w:rsidR="002C6A3B" w:rsidRPr="00547B30" w14:paraId="37A72A2E" w14:textId="77777777" w:rsidTr="00CC5219">
        <w:tc>
          <w:tcPr>
            <w:tcW w:w="2052" w:type="dxa"/>
          </w:tcPr>
          <w:p w14:paraId="760A3347" w14:textId="77777777" w:rsidR="002708CD" w:rsidRPr="00547B30" w:rsidRDefault="002708CD" w:rsidP="00DE52CC">
            <w:pPr>
              <w:numPr>
                <w:ilvl w:val="0"/>
                <w:numId w:val="97"/>
              </w:numPr>
              <w:tabs>
                <w:tab w:val="clear" w:pos="720"/>
                <w:tab w:val="num" w:pos="387"/>
              </w:tabs>
              <w:spacing w:before="120" w:after="80"/>
              <w:ind w:left="414" w:hanging="342"/>
              <w:outlineLvl w:val="2"/>
              <w:rPr>
                <w:rStyle w:val="Heading3Char"/>
                <w:rFonts w:ascii="Arial" w:hAnsi="Arial"/>
                <w:b/>
                <w:bCs w:val="0"/>
                <w:sz w:val="22"/>
                <w:szCs w:val="22"/>
              </w:rPr>
            </w:pPr>
            <w:bookmarkStart w:id="536" w:name="_Toc338337648"/>
            <w:bookmarkStart w:id="537" w:name="_Toc478033097"/>
            <w:bookmarkStart w:id="538" w:name="_Toc49159620"/>
            <w:bookmarkStart w:id="539" w:name="_Toc49159807"/>
            <w:bookmarkStart w:id="540" w:name="_Toc49160692"/>
            <w:bookmarkStart w:id="541" w:name="_Toc49504266"/>
            <w:bookmarkStart w:id="542" w:name="_Toc49504699"/>
            <w:bookmarkStart w:id="543" w:name="_Toc49504817"/>
            <w:bookmarkStart w:id="544" w:name="_Toc49569837"/>
            <w:bookmarkStart w:id="545" w:name="_Toc49591399"/>
            <w:bookmarkStart w:id="546" w:name="_Toc49591747"/>
            <w:bookmarkEnd w:id="536"/>
            <w:r w:rsidRPr="00547B30">
              <w:rPr>
                <w:rStyle w:val="Heading3Char"/>
                <w:rFonts w:ascii="Arial" w:hAnsi="Arial"/>
                <w:b/>
                <w:bCs w:val="0"/>
                <w:sz w:val="22"/>
                <w:szCs w:val="22"/>
              </w:rPr>
              <w:t>Gratuities</w:t>
            </w:r>
            <w:bookmarkStart w:id="547" w:name="_Toc313799869"/>
            <w:r w:rsidR="000947A5" w:rsidRPr="00547B30">
              <w:rPr>
                <w:b/>
                <w:sz w:val="22"/>
                <w:szCs w:val="22"/>
              </w:rPr>
              <w:t xml:space="preserve"> /   </w:t>
            </w:r>
            <w:r w:rsidR="004E6008" w:rsidRPr="00547B30">
              <w:rPr>
                <w:rFonts w:ascii="Arial" w:hAnsi="Arial" w:cs="Arial"/>
                <w:b/>
                <w:sz w:val="22"/>
                <w:szCs w:val="22"/>
              </w:rPr>
              <w:t>Agency F</w:t>
            </w:r>
            <w:r w:rsidR="000947A5" w:rsidRPr="00547B30">
              <w:rPr>
                <w:rFonts w:ascii="Arial" w:hAnsi="Arial" w:cs="Arial"/>
                <w:b/>
                <w:sz w:val="22"/>
                <w:szCs w:val="22"/>
              </w:rPr>
              <w:t>ees</w:t>
            </w:r>
            <w:bookmarkEnd w:id="537"/>
            <w:bookmarkEnd w:id="547"/>
            <w:r w:rsidRPr="00547B30">
              <w:rPr>
                <w:rStyle w:val="Heading3Char"/>
                <w:rFonts w:ascii="Arial" w:hAnsi="Arial"/>
                <w:b/>
                <w:bCs w:val="0"/>
                <w:sz w:val="22"/>
                <w:szCs w:val="22"/>
              </w:rPr>
              <w:t xml:space="preserve">  </w:t>
            </w:r>
            <w:bookmarkEnd w:id="538"/>
            <w:bookmarkEnd w:id="539"/>
            <w:bookmarkEnd w:id="540"/>
            <w:bookmarkEnd w:id="541"/>
            <w:bookmarkEnd w:id="542"/>
            <w:bookmarkEnd w:id="543"/>
            <w:bookmarkEnd w:id="544"/>
            <w:bookmarkEnd w:id="545"/>
            <w:bookmarkEnd w:id="546"/>
          </w:p>
        </w:tc>
        <w:tc>
          <w:tcPr>
            <w:tcW w:w="7560" w:type="dxa"/>
          </w:tcPr>
          <w:p w14:paraId="005E2B13" w14:textId="77777777" w:rsidR="002708CD" w:rsidRPr="00547B30" w:rsidRDefault="002708CD" w:rsidP="00DE52CC">
            <w:pPr>
              <w:numPr>
                <w:ilvl w:val="0"/>
                <w:numId w:val="119"/>
              </w:numPr>
              <w:spacing w:before="120" w:after="80"/>
              <w:jc w:val="both"/>
              <w:rPr>
                <w:rFonts w:ascii="Arial" w:hAnsi="Arial" w:cs="Arial"/>
                <w:sz w:val="22"/>
                <w:szCs w:val="22"/>
                <w:lang w:val="en-GB"/>
              </w:rPr>
            </w:pPr>
            <w:r w:rsidRPr="00547B30">
              <w:rPr>
                <w:rFonts w:ascii="Arial" w:hAnsi="Arial" w:cs="Arial"/>
                <w:sz w:val="22"/>
                <w:szCs w:val="22"/>
                <w:lang w:val="en-GB"/>
              </w:rPr>
              <w:t>No fees, gratuities, rebates, gifts, commissions or other payments, other than those shown in the Tender or the contract, shall be given or received in connection with the procurement process or in the contract execution.</w:t>
            </w:r>
          </w:p>
        </w:tc>
      </w:tr>
      <w:tr w:rsidR="002C6A3B" w:rsidRPr="00547B30" w14:paraId="20AAC06C" w14:textId="77777777" w:rsidTr="00CC5219">
        <w:trPr>
          <w:trHeight w:val="1908"/>
        </w:trPr>
        <w:tc>
          <w:tcPr>
            <w:tcW w:w="2052" w:type="dxa"/>
            <w:vMerge w:val="restart"/>
            <w:shd w:val="clear" w:color="auto" w:fill="auto"/>
          </w:tcPr>
          <w:p w14:paraId="2309FBFC" w14:textId="77777777" w:rsidR="00960E3C" w:rsidRPr="00547B30" w:rsidRDefault="004E6008" w:rsidP="00DE52CC">
            <w:pPr>
              <w:numPr>
                <w:ilvl w:val="0"/>
                <w:numId w:val="97"/>
              </w:numPr>
              <w:tabs>
                <w:tab w:val="clear" w:pos="720"/>
                <w:tab w:val="num" w:pos="369"/>
              </w:tabs>
              <w:spacing w:before="120" w:after="80"/>
              <w:ind w:left="414" w:hanging="342"/>
              <w:outlineLvl w:val="2"/>
              <w:rPr>
                <w:rStyle w:val="Heading3Char"/>
                <w:rFonts w:ascii="Arial" w:hAnsi="Arial"/>
                <w:b/>
                <w:bCs w:val="0"/>
                <w:sz w:val="22"/>
                <w:szCs w:val="22"/>
              </w:rPr>
            </w:pPr>
            <w:bookmarkStart w:id="548" w:name="_Toc478033098"/>
            <w:r w:rsidRPr="00547B30">
              <w:rPr>
                <w:rStyle w:val="Heading3Char"/>
                <w:rFonts w:ascii="Arial" w:hAnsi="Arial"/>
                <w:b/>
                <w:bCs w:val="0"/>
                <w:sz w:val="22"/>
                <w:szCs w:val="22"/>
              </w:rPr>
              <w:t>Confidential D</w:t>
            </w:r>
            <w:r w:rsidR="00116ECC" w:rsidRPr="00547B30">
              <w:rPr>
                <w:rStyle w:val="Heading3Char"/>
                <w:rFonts w:ascii="Arial" w:hAnsi="Arial"/>
                <w:b/>
                <w:bCs w:val="0"/>
                <w:sz w:val="22"/>
                <w:szCs w:val="22"/>
              </w:rPr>
              <w:t>etails</w:t>
            </w:r>
            <w:bookmarkEnd w:id="548"/>
          </w:p>
        </w:tc>
        <w:tc>
          <w:tcPr>
            <w:tcW w:w="7560" w:type="dxa"/>
          </w:tcPr>
          <w:p w14:paraId="5114A92B" w14:textId="77777777" w:rsidR="00960E3C" w:rsidRPr="00547B30" w:rsidRDefault="00960E3C" w:rsidP="00DE52CC">
            <w:pPr>
              <w:pStyle w:val="Style2"/>
              <w:numPr>
                <w:ilvl w:val="0"/>
                <w:numId w:val="120"/>
              </w:numPr>
              <w:spacing w:before="120" w:after="80"/>
              <w:jc w:val="both"/>
              <w:rPr>
                <w:rFonts w:ascii="Arial" w:hAnsi="Arial" w:cs="Arial"/>
                <w:sz w:val="22"/>
                <w:szCs w:val="22"/>
                <w:lang w:val="en-GB" w:eastAsia="zh-CN"/>
              </w:rPr>
            </w:pPr>
            <w:bookmarkStart w:id="549" w:name="_Ref33428654"/>
            <w:r w:rsidRPr="00547B30">
              <w:rPr>
                <w:rFonts w:ascii="Arial" w:hAnsi="Arial" w:cs="Arial"/>
                <w:sz w:val="22"/>
                <w:szCs w:val="22"/>
                <w:lang w:val="en-GB" w:eastAsia="zh-CN"/>
              </w:rPr>
              <w:t xml:space="preserve">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 </w:t>
            </w:r>
            <w:bookmarkEnd w:id="549"/>
          </w:p>
        </w:tc>
      </w:tr>
      <w:tr w:rsidR="002C6A3B" w:rsidRPr="00547B30" w14:paraId="0B1F9919" w14:textId="77777777" w:rsidTr="00CC5219">
        <w:trPr>
          <w:trHeight w:val="1458"/>
        </w:trPr>
        <w:tc>
          <w:tcPr>
            <w:tcW w:w="2052" w:type="dxa"/>
            <w:vMerge/>
            <w:shd w:val="clear" w:color="auto" w:fill="auto"/>
          </w:tcPr>
          <w:p w14:paraId="51A4B4FE" w14:textId="77777777" w:rsidR="00960E3C" w:rsidRPr="00547B30" w:rsidRDefault="00960E3C" w:rsidP="00EC6D6C">
            <w:pPr>
              <w:pStyle w:val="Heading4"/>
              <w:tabs>
                <w:tab w:val="left" w:pos="414"/>
              </w:tabs>
              <w:spacing w:before="120" w:after="80"/>
              <w:ind w:left="324" w:hanging="234"/>
              <w:rPr>
                <w:rFonts w:ascii="Arial" w:hAnsi="Arial" w:cs="Arial"/>
                <w:sz w:val="21"/>
                <w:szCs w:val="21"/>
                <w:lang w:val="en-GB"/>
              </w:rPr>
            </w:pPr>
          </w:p>
        </w:tc>
        <w:tc>
          <w:tcPr>
            <w:tcW w:w="7560" w:type="dxa"/>
          </w:tcPr>
          <w:p w14:paraId="36C0523C" w14:textId="77777777" w:rsidR="00960E3C" w:rsidRPr="00547B30" w:rsidRDefault="00960E3C" w:rsidP="00DE52CC">
            <w:pPr>
              <w:pStyle w:val="Style2"/>
              <w:numPr>
                <w:ilvl w:val="0"/>
                <w:numId w:val="120"/>
              </w:numPr>
              <w:spacing w:before="120" w:after="80"/>
              <w:jc w:val="both"/>
              <w:rPr>
                <w:rFonts w:ascii="Arial" w:hAnsi="Arial" w:cs="Arial"/>
                <w:sz w:val="22"/>
                <w:szCs w:val="22"/>
                <w:lang w:val="en-GB" w:eastAsia="zh-CN"/>
              </w:rPr>
            </w:pPr>
            <w:r w:rsidRPr="00547B30">
              <w:rPr>
                <w:rFonts w:ascii="Arial" w:hAnsi="Arial" w:cs="Arial"/>
                <w:sz w:val="22"/>
                <w:szCs w:val="22"/>
                <w:lang w:val="en-GB" w:eastAsia="zh-CN"/>
              </w:rPr>
              <w:t>Any document, other than this Contract itself, enumerated in GCC Clause 1</w:t>
            </w:r>
            <w:r w:rsidR="007E2264" w:rsidRPr="00547B30">
              <w:rPr>
                <w:rFonts w:ascii="Arial" w:hAnsi="Arial" w:cs="Arial"/>
                <w:sz w:val="22"/>
                <w:szCs w:val="22"/>
                <w:lang w:val="en-GB" w:eastAsia="zh-CN"/>
              </w:rPr>
              <w:t>2</w:t>
            </w:r>
            <w:r w:rsidRPr="00547B30">
              <w:rPr>
                <w:rFonts w:ascii="Arial" w:hAnsi="Arial" w:cs="Arial"/>
                <w:sz w:val="22"/>
                <w:szCs w:val="22"/>
                <w:lang w:val="en-GB" w:eastAsia="zh-CN"/>
              </w:rPr>
              <w:t>.1 shall remain the property of the Procuring Entity and shall be returned (all copies) to the Procuring Entity on completion of the Supplier’s performance under this Contract if so required by the Procuring Entity.</w:t>
            </w:r>
          </w:p>
        </w:tc>
      </w:tr>
      <w:tr w:rsidR="002C6A3B" w:rsidRPr="00547B30" w14:paraId="297004AC" w14:textId="77777777" w:rsidTr="00CC5219">
        <w:trPr>
          <w:trHeight w:val="1827"/>
        </w:trPr>
        <w:tc>
          <w:tcPr>
            <w:tcW w:w="2052" w:type="dxa"/>
            <w:shd w:val="clear" w:color="auto" w:fill="auto"/>
          </w:tcPr>
          <w:p w14:paraId="56410AA1" w14:textId="77777777" w:rsidR="00A779AA" w:rsidRPr="00547B30" w:rsidRDefault="0070370C" w:rsidP="00DE52CC">
            <w:pPr>
              <w:numPr>
                <w:ilvl w:val="0"/>
                <w:numId w:val="97"/>
              </w:numPr>
              <w:tabs>
                <w:tab w:val="clear" w:pos="720"/>
                <w:tab w:val="num" w:pos="369"/>
              </w:tabs>
              <w:spacing w:before="100" w:after="80"/>
              <w:ind w:left="414" w:hanging="342"/>
              <w:outlineLvl w:val="2"/>
              <w:rPr>
                <w:rStyle w:val="Heading3Char"/>
                <w:rFonts w:ascii="Arial" w:hAnsi="Arial"/>
                <w:b/>
                <w:bCs w:val="0"/>
                <w:sz w:val="22"/>
                <w:szCs w:val="22"/>
              </w:rPr>
            </w:pPr>
            <w:bookmarkStart w:id="550" w:name="_Toc338337660"/>
            <w:bookmarkStart w:id="551" w:name="_Toc338337663"/>
            <w:bookmarkStart w:id="552" w:name="_Toc478033099"/>
            <w:bookmarkEnd w:id="550"/>
            <w:bookmarkEnd w:id="551"/>
            <w:r w:rsidRPr="00547B30">
              <w:rPr>
                <w:rStyle w:val="Heading3Char"/>
                <w:rFonts w:ascii="Arial" w:hAnsi="Arial"/>
                <w:b/>
                <w:bCs w:val="0"/>
                <w:sz w:val="22"/>
                <w:szCs w:val="22"/>
              </w:rPr>
              <w:t>Trademark,</w:t>
            </w:r>
            <w:r w:rsidR="00620DE1" w:rsidRPr="00547B30">
              <w:rPr>
                <w:rStyle w:val="Heading3Char"/>
                <w:rFonts w:ascii="Arial" w:hAnsi="Arial"/>
                <w:b/>
                <w:bCs w:val="0"/>
                <w:sz w:val="22"/>
                <w:szCs w:val="22"/>
              </w:rPr>
              <w:t xml:space="preserve"> </w:t>
            </w:r>
            <w:r w:rsidR="00A779AA" w:rsidRPr="00547B30">
              <w:rPr>
                <w:rStyle w:val="Heading3Char"/>
                <w:rFonts w:ascii="Arial" w:hAnsi="Arial"/>
                <w:b/>
                <w:bCs w:val="0"/>
                <w:sz w:val="22"/>
                <w:szCs w:val="22"/>
              </w:rPr>
              <w:t>Patent and Intellectual Property Rights</w:t>
            </w:r>
            <w:bookmarkEnd w:id="552"/>
            <w:r w:rsidR="007D1655" w:rsidRPr="00547B30">
              <w:rPr>
                <w:rStyle w:val="Heading3Char"/>
                <w:rFonts w:ascii="Arial" w:hAnsi="Arial"/>
                <w:b/>
                <w:bCs w:val="0"/>
                <w:sz w:val="22"/>
                <w:szCs w:val="22"/>
              </w:rPr>
              <w:t xml:space="preserve">            </w:t>
            </w:r>
          </w:p>
        </w:tc>
        <w:tc>
          <w:tcPr>
            <w:tcW w:w="7560" w:type="dxa"/>
          </w:tcPr>
          <w:p w14:paraId="1841A552" w14:textId="77777777" w:rsidR="00A779AA" w:rsidRPr="00547B30" w:rsidRDefault="00B6054B" w:rsidP="00DE52CC">
            <w:pPr>
              <w:pStyle w:val="Sub-ClauseText"/>
              <w:numPr>
                <w:ilvl w:val="0"/>
                <w:numId w:val="121"/>
              </w:numPr>
              <w:spacing w:before="100" w:after="80"/>
              <w:rPr>
                <w:rFonts w:ascii="Arial" w:hAnsi="Arial" w:cs="Arial"/>
                <w:sz w:val="22"/>
                <w:szCs w:val="22"/>
                <w:lang w:val="en-GB"/>
              </w:rPr>
            </w:pPr>
            <w:r w:rsidRPr="00547B30">
              <w:rPr>
                <w:rFonts w:ascii="Arial" w:hAnsi="Arial" w:cs="Arial"/>
                <w:sz w:val="22"/>
                <w:szCs w:val="22"/>
                <w:lang w:val="en-GB"/>
              </w:rPr>
              <w:t xml:space="preserve">The Procuring Entity should not be liable for any infringement of intellectual property rights arising from use of the goods </w:t>
            </w:r>
            <w:r w:rsidR="003F4E1A" w:rsidRPr="00547B30">
              <w:rPr>
                <w:rFonts w:ascii="Arial" w:hAnsi="Arial" w:cs="Arial"/>
                <w:sz w:val="22"/>
                <w:szCs w:val="22"/>
                <w:lang w:val="en-GB"/>
              </w:rPr>
              <w:t xml:space="preserve">procured. In case there are third-party claims of such </w:t>
            </w:r>
            <w:r w:rsidR="00E33ABB" w:rsidRPr="00547B30">
              <w:rPr>
                <w:rFonts w:ascii="Arial" w:hAnsi="Arial" w:cs="Arial"/>
                <w:sz w:val="22"/>
                <w:szCs w:val="22"/>
                <w:lang w:val="en-GB"/>
              </w:rPr>
              <w:t>infringement of patent, trademark, or industrial design rights, the supplier must</w:t>
            </w:r>
            <w:r w:rsidR="005767CE" w:rsidRPr="00547B30">
              <w:rPr>
                <w:rFonts w:ascii="Arial" w:hAnsi="Arial" w:cs="Arial"/>
                <w:sz w:val="22"/>
                <w:szCs w:val="22"/>
                <w:lang w:val="en-GB"/>
              </w:rPr>
              <w:t xml:space="preserve"> indemnify and</w:t>
            </w:r>
            <w:r w:rsidR="00E33ABB" w:rsidRPr="00547B30">
              <w:rPr>
                <w:rFonts w:ascii="Arial" w:hAnsi="Arial" w:cs="Arial"/>
                <w:sz w:val="22"/>
                <w:szCs w:val="22"/>
                <w:lang w:val="en-GB"/>
              </w:rPr>
              <w:t xml:space="preserve"> hold the Procuring Entity free and harmless against such claims</w:t>
            </w:r>
            <w:r w:rsidR="0070370C" w:rsidRPr="00547B30">
              <w:rPr>
                <w:rFonts w:ascii="Arial" w:hAnsi="Arial" w:cs="Arial"/>
                <w:sz w:val="22"/>
                <w:szCs w:val="22"/>
                <w:lang w:val="en-GB"/>
              </w:rPr>
              <w:t xml:space="preserve"> and shall not be in contravention of Trademark </w:t>
            </w:r>
            <w:r w:rsidR="003F707F" w:rsidRPr="00547B30">
              <w:rPr>
                <w:rFonts w:ascii="Arial" w:hAnsi="Arial" w:cs="Arial"/>
                <w:sz w:val="22"/>
                <w:szCs w:val="22"/>
                <w:lang w:val="en-GB"/>
              </w:rPr>
              <w:t>Act, 2009</w:t>
            </w:r>
            <w:r w:rsidR="0070370C" w:rsidRPr="00547B30">
              <w:rPr>
                <w:rFonts w:ascii="Arial" w:hAnsi="Arial" w:cs="Arial"/>
                <w:sz w:val="22"/>
                <w:szCs w:val="22"/>
                <w:lang w:val="en-GB"/>
              </w:rPr>
              <w:t xml:space="preserve"> and Patent and Design Act, 1911</w:t>
            </w:r>
            <w:r w:rsidR="00E33ABB" w:rsidRPr="00547B30">
              <w:rPr>
                <w:rFonts w:ascii="Arial" w:hAnsi="Arial" w:cs="Arial"/>
                <w:sz w:val="22"/>
                <w:szCs w:val="22"/>
                <w:lang w:val="en-GB"/>
              </w:rPr>
              <w:t>.</w:t>
            </w:r>
          </w:p>
        </w:tc>
      </w:tr>
      <w:tr w:rsidR="002C6A3B" w:rsidRPr="00547B30" w14:paraId="03AFAF8F" w14:textId="77777777" w:rsidTr="00CC5219">
        <w:tc>
          <w:tcPr>
            <w:tcW w:w="2052" w:type="dxa"/>
          </w:tcPr>
          <w:p w14:paraId="496FF1B5" w14:textId="77777777" w:rsidR="002708CD" w:rsidRPr="00547B30" w:rsidRDefault="002708CD" w:rsidP="00DE52CC">
            <w:pPr>
              <w:numPr>
                <w:ilvl w:val="0"/>
                <w:numId w:val="97"/>
              </w:numPr>
              <w:tabs>
                <w:tab w:val="clear" w:pos="720"/>
                <w:tab w:val="num" w:pos="369"/>
              </w:tabs>
              <w:spacing w:before="100" w:after="80"/>
              <w:ind w:left="414" w:hanging="342"/>
              <w:outlineLvl w:val="2"/>
              <w:rPr>
                <w:rStyle w:val="Heading3Char"/>
                <w:rFonts w:ascii="Arial" w:hAnsi="Arial"/>
                <w:b/>
                <w:bCs w:val="0"/>
                <w:sz w:val="22"/>
                <w:szCs w:val="22"/>
              </w:rPr>
            </w:pPr>
            <w:bookmarkStart w:id="553" w:name="_Toc49504271"/>
            <w:bookmarkStart w:id="554" w:name="_Toc49504704"/>
            <w:bookmarkStart w:id="555" w:name="_Toc49504822"/>
            <w:bookmarkStart w:id="556" w:name="_Toc49569842"/>
            <w:bookmarkStart w:id="557" w:name="_Toc49591404"/>
            <w:bookmarkStart w:id="558" w:name="_Toc49591752"/>
            <w:bookmarkStart w:id="559" w:name="_Toc478033100"/>
            <w:r w:rsidRPr="00547B30">
              <w:rPr>
                <w:rStyle w:val="Heading3Char"/>
                <w:rFonts w:ascii="Arial" w:hAnsi="Arial"/>
                <w:b/>
                <w:bCs w:val="0"/>
                <w:sz w:val="22"/>
                <w:szCs w:val="22"/>
              </w:rPr>
              <w:t>Copyright</w:t>
            </w:r>
            <w:bookmarkEnd w:id="553"/>
            <w:bookmarkEnd w:id="554"/>
            <w:bookmarkEnd w:id="555"/>
            <w:bookmarkEnd w:id="556"/>
            <w:bookmarkEnd w:id="557"/>
            <w:bookmarkEnd w:id="558"/>
            <w:bookmarkEnd w:id="559"/>
          </w:p>
        </w:tc>
        <w:tc>
          <w:tcPr>
            <w:tcW w:w="7560" w:type="dxa"/>
          </w:tcPr>
          <w:p w14:paraId="66988192" w14:textId="77777777" w:rsidR="002708CD" w:rsidRPr="00547B30" w:rsidRDefault="002708CD" w:rsidP="00DE52CC">
            <w:pPr>
              <w:pStyle w:val="Sub-ClauseText"/>
              <w:numPr>
                <w:ilvl w:val="0"/>
                <w:numId w:val="122"/>
              </w:numPr>
              <w:spacing w:before="100" w:after="80"/>
              <w:rPr>
                <w:rFonts w:ascii="Arial" w:hAnsi="Arial" w:cs="Arial"/>
                <w:sz w:val="22"/>
                <w:szCs w:val="22"/>
                <w:lang w:val="en-GB"/>
              </w:rPr>
            </w:pPr>
            <w:r w:rsidRPr="00547B30">
              <w:rPr>
                <w:rFonts w:ascii="Arial" w:hAnsi="Arial" w:cs="Arial"/>
                <w:sz w:val="22"/>
                <w:szCs w:val="22"/>
                <w:lang w:val="en-GB"/>
              </w:rPr>
              <w:t xml:space="preserve">The copyright in all drawings, documents, and other materials containing data and information furnished to the </w:t>
            </w:r>
            <w:r w:rsidR="00097679" w:rsidRPr="00547B30">
              <w:rPr>
                <w:rFonts w:ascii="Arial" w:hAnsi="Arial" w:cs="Arial"/>
                <w:sz w:val="22"/>
                <w:szCs w:val="22"/>
                <w:lang w:val="en-GB"/>
              </w:rPr>
              <w:t>Procuring Entity</w:t>
            </w:r>
            <w:r w:rsidRPr="00547B30">
              <w:rPr>
                <w:rFonts w:ascii="Arial" w:hAnsi="Arial" w:cs="Arial"/>
                <w:sz w:val="22"/>
                <w:szCs w:val="22"/>
                <w:lang w:val="en-GB"/>
              </w:rPr>
              <w:t xml:space="preserve"> by the Supplier herein shall remain vested in the Supplier, or, if they are furnished to the </w:t>
            </w:r>
            <w:r w:rsidR="00097679" w:rsidRPr="00547B30">
              <w:rPr>
                <w:rFonts w:ascii="Arial" w:hAnsi="Arial" w:cs="Arial"/>
                <w:sz w:val="22"/>
                <w:szCs w:val="22"/>
                <w:lang w:val="en-GB"/>
              </w:rPr>
              <w:t>Procuring Entity</w:t>
            </w:r>
            <w:r w:rsidRPr="00547B30">
              <w:rPr>
                <w:rFonts w:ascii="Arial" w:hAnsi="Arial" w:cs="Arial"/>
                <w:sz w:val="22"/>
                <w:szCs w:val="22"/>
                <w:lang w:val="en-GB"/>
              </w:rPr>
              <w:t xml:space="preserve"> directly or through the Supplier by any third party, including suppliers of materials, the copyright in such materials shall remain vested in such third party.</w:t>
            </w:r>
          </w:p>
        </w:tc>
      </w:tr>
      <w:tr w:rsidR="002C6A3B" w:rsidRPr="00547B30" w14:paraId="63E8FB11" w14:textId="77777777" w:rsidTr="00CC5219">
        <w:tc>
          <w:tcPr>
            <w:tcW w:w="2052" w:type="dxa"/>
            <w:vMerge w:val="restart"/>
            <w:shd w:val="clear" w:color="auto" w:fill="auto"/>
          </w:tcPr>
          <w:p w14:paraId="05EEBB8C" w14:textId="77777777" w:rsidR="00B615FD" w:rsidRPr="00547B30" w:rsidRDefault="00B615FD" w:rsidP="00DE52CC">
            <w:pPr>
              <w:numPr>
                <w:ilvl w:val="0"/>
                <w:numId w:val="97"/>
              </w:numPr>
              <w:tabs>
                <w:tab w:val="clear" w:pos="720"/>
                <w:tab w:val="num" w:pos="369"/>
              </w:tabs>
              <w:spacing w:before="100" w:after="80"/>
              <w:ind w:left="414" w:hanging="342"/>
              <w:outlineLvl w:val="2"/>
              <w:rPr>
                <w:rStyle w:val="Heading3Char"/>
                <w:rFonts w:ascii="Arial" w:hAnsi="Arial"/>
                <w:b/>
                <w:bCs w:val="0"/>
                <w:sz w:val="22"/>
                <w:szCs w:val="22"/>
              </w:rPr>
            </w:pPr>
            <w:bookmarkStart w:id="560" w:name="_Toc49504273"/>
            <w:bookmarkStart w:id="561" w:name="_Toc49504706"/>
            <w:bookmarkStart w:id="562" w:name="_Toc49504824"/>
            <w:bookmarkStart w:id="563" w:name="_Toc49569844"/>
            <w:bookmarkStart w:id="564" w:name="_Toc49591406"/>
            <w:bookmarkStart w:id="565" w:name="_Toc49591754"/>
            <w:bookmarkStart w:id="566" w:name="_Toc478033101"/>
            <w:r w:rsidRPr="00547B30">
              <w:rPr>
                <w:rStyle w:val="Heading3Char"/>
                <w:rFonts w:ascii="Arial" w:hAnsi="Arial"/>
                <w:b/>
                <w:bCs w:val="0"/>
                <w:sz w:val="22"/>
                <w:szCs w:val="22"/>
              </w:rPr>
              <w:t>Sub contracting</w:t>
            </w:r>
            <w:bookmarkEnd w:id="560"/>
            <w:bookmarkEnd w:id="561"/>
            <w:bookmarkEnd w:id="562"/>
            <w:bookmarkEnd w:id="563"/>
            <w:bookmarkEnd w:id="564"/>
            <w:bookmarkEnd w:id="565"/>
            <w:bookmarkEnd w:id="566"/>
          </w:p>
        </w:tc>
        <w:tc>
          <w:tcPr>
            <w:tcW w:w="7560" w:type="dxa"/>
          </w:tcPr>
          <w:p w14:paraId="329D9EFC" w14:textId="77777777" w:rsidR="00B615FD" w:rsidRPr="00547B30" w:rsidRDefault="00B615FD" w:rsidP="00DE52CC">
            <w:pPr>
              <w:pStyle w:val="Sub-ClauseText"/>
              <w:numPr>
                <w:ilvl w:val="0"/>
                <w:numId w:val="123"/>
              </w:numPr>
              <w:spacing w:before="100" w:after="80"/>
              <w:rPr>
                <w:rFonts w:ascii="Arial" w:hAnsi="Arial" w:cs="Arial"/>
                <w:sz w:val="22"/>
                <w:szCs w:val="22"/>
                <w:lang w:val="en-GB"/>
              </w:rPr>
            </w:pPr>
            <w:r w:rsidRPr="00547B30">
              <w:rPr>
                <w:rFonts w:ascii="Arial" w:hAnsi="Arial" w:cs="Arial"/>
                <w:sz w:val="22"/>
                <w:szCs w:val="22"/>
                <w:lang w:val="en-GB"/>
              </w:rPr>
              <w:t xml:space="preserve">Any subcontracting arrangements made during contract implementation and not disclosed at the time of the Tendering shall not be allowed. </w:t>
            </w:r>
          </w:p>
        </w:tc>
      </w:tr>
      <w:tr w:rsidR="002C6A3B" w:rsidRPr="00547B30" w14:paraId="54E1DE2D" w14:textId="77777777" w:rsidTr="00CC5219">
        <w:tc>
          <w:tcPr>
            <w:tcW w:w="2052" w:type="dxa"/>
            <w:vMerge/>
            <w:shd w:val="clear" w:color="auto" w:fill="auto"/>
          </w:tcPr>
          <w:p w14:paraId="7BF4ACFD" w14:textId="77777777" w:rsidR="00B615FD" w:rsidRPr="00547B30" w:rsidRDefault="00B615FD" w:rsidP="00EC6D6C">
            <w:pPr>
              <w:spacing w:before="100" w:after="80"/>
              <w:rPr>
                <w:rFonts w:ascii="Arial" w:hAnsi="Arial" w:cs="Arial"/>
                <w:sz w:val="21"/>
                <w:szCs w:val="21"/>
                <w:lang w:val="en-GB"/>
              </w:rPr>
            </w:pPr>
          </w:p>
        </w:tc>
        <w:tc>
          <w:tcPr>
            <w:tcW w:w="7560" w:type="dxa"/>
          </w:tcPr>
          <w:p w14:paraId="749D62BD" w14:textId="77777777" w:rsidR="00B615FD" w:rsidRPr="00547B30" w:rsidRDefault="00B615FD" w:rsidP="00DE52CC">
            <w:pPr>
              <w:pStyle w:val="Sub-ClauseText"/>
              <w:numPr>
                <w:ilvl w:val="0"/>
                <w:numId w:val="123"/>
              </w:numPr>
              <w:spacing w:before="100" w:after="80"/>
              <w:rPr>
                <w:rFonts w:ascii="Arial" w:hAnsi="Arial" w:cs="Arial"/>
                <w:spacing w:val="-8"/>
                <w:sz w:val="22"/>
                <w:szCs w:val="22"/>
                <w:lang w:val="en-GB"/>
              </w:rPr>
            </w:pPr>
            <w:r w:rsidRPr="00547B30">
              <w:rPr>
                <w:rFonts w:ascii="Arial" w:hAnsi="Arial" w:cs="Arial"/>
                <w:spacing w:val="-8"/>
                <w:sz w:val="22"/>
                <w:szCs w:val="22"/>
                <w:lang w:val="en-GB"/>
              </w:rPr>
              <w:t>Subcontracting of any portion of the Goods shall not relieve the Supplier from any liability or obligations that may arise from its performance.</w:t>
            </w:r>
          </w:p>
        </w:tc>
      </w:tr>
      <w:tr w:rsidR="002C6A3B" w:rsidRPr="00547B30" w14:paraId="7DA38636" w14:textId="77777777" w:rsidTr="00CC5219">
        <w:tc>
          <w:tcPr>
            <w:tcW w:w="2052" w:type="dxa"/>
            <w:vMerge/>
            <w:shd w:val="clear" w:color="auto" w:fill="auto"/>
          </w:tcPr>
          <w:p w14:paraId="78154560" w14:textId="77777777" w:rsidR="00B615FD" w:rsidRPr="00547B30" w:rsidRDefault="00B615FD" w:rsidP="00EC6D6C">
            <w:pPr>
              <w:spacing w:before="100" w:after="80"/>
              <w:rPr>
                <w:rFonts w:ascii="Arial" w:hAnsi="Arial" w:cs="Arial"/>
                <w:sz w:val="21"/>
                <w:szCs w:val="21"/>
                <w:lang w:val="en-GB"/>
              </w:rPr>
            </w:pPr>
          </w:p>
        </w:tc>
        <w:tc>
          <w:tcPr>
            <w:tcW w:w="7560" w:type="dxa"/>
          </w:tcPr>
          <w:p w14:paraId="63137CB1" w14:textId="77777777" w:rsidR="00B615FD" w:rsidRPr="00547B30" w:rsidRDefault="00B615FD" w:rsidP="00DE52CC">
            <w:pPr>
              <w:pStyle w:val="Sub-ClauseText"/>
              <w:numPr>
                <w:ilvl w:val="0"/>
                <w:numId w:val="123"/>
              </w:numPr>
              <w:spacing w:before="100" w:after="80"/>
              <w:rPr>
                <w:rFonts w:ascii="Arial" w:hAnsi="Arial" w:cs="Arial"/>
                <w:spacing w:val="-8"/>
                <w:sz w:val="22"/>
                <w:szCs w:val="22"/>
                <w:lang w:val="en-GB"/>
              </w:rPr>
            </w:pPr>
            <w:r w:rsidRPr="00547B30">
              <w:rPr>
                <w:rFonts w:ascii="Arial" w:hAnsi="Arial" w:cs="Arial"/>
                <w:spacing w:val="-8"/>
                <w:sz w:val="22"/>
                <w:szCs w:val="22"/>
                <w:lang w:val="en-GB"/>
              </w:rPr>
              <w:t xml:space="preserve">Supplier shall retain full responsibility for the contract and can not pass any contractual obligations to the Subcontractor and under no circumstances   assignment of the contract to the Subcontractor be allowed. </w:t>
            </w:r>
          </w:p>
        </w:tc>
      </w:tr>
      <w:tr w:rsidR="002C6A3B" w:rsidRPr="00547B30" w14:paraId="44493E9B" w14:textId="77777777" w:rsidTr="00CC5219">
        <w:tc>
          <w:tcPr>
            <w:tcW w:w="2052" w:type="dxa"/>
            <w:vMerge/>
            <w:shd w:val="clear" w:color="auto" w:fill="auto"/>
          </w:tcPr>
          <w:p w14:paraId="0560C5C0" w14:textId="77777777" w:rsidR="00B615FD" w:rsidRPr="00547B30" w:rsidRDefault="00B615FD" w:rsidP="00EC6D6C">
            <w:pPr>
              <w:spacing w:before="100" w:after="80"/>
              <w:rPr>
                <w:rFonts w:ascii="Arial" w:hAnsi="Arial" w:cs="Arial"/>
                <w:sz w:val="21"/>
                <w:szCs w:val="21"/>
                <w:lang w:val="en-GB"/>
              </w:rPr>
            </w:pPr>
          </w:p>
        </w:tc>
        <w:tc>
          <w:tcPr>
            <w:tcW w:w="7560" w:type="dxa"/>
          </w:tcPr>
          <w:p w14:paraId="6C8EFB3D" w14:textId="77777777" w:rsidR="00B615FD" w:rsidRPr="00547B30" w:rsidRDefault="00B615FD" w:rsidP="00DE52CC">
            <w:pPr>
              <w:pStyle w:val="Sub-ClauseText"/>
              <w:numPr>
                <w:ilvl w:val="0"/>
                <w:numId w:val="123"/>
              </w:numPr>
              <w:spacing w:before="100" w:after="80"/>
              <w:rPr>
                <w:rFonts w:ascii="Arial" w:hAnsi="Arial" w:cs="Arial"/>
                <w:sz w:val="22"/>
                <w:szCs w:val="22"/>
                <w:lang w:val="en-GB"/>
              </w:rPr>
            </w:pPr>
            <w:r w:rsidRPr="00547B30">
              <w:rPr>
                <w:rFonts w:ascii="Arial" w:hAnsi="Arial" w:cs="Arial"/>
                <w:spacing w:val="-8"/>
                <w:sz w:val="22"/>
                <w:szCs w:val="22"/>
                <w:lang w:val="en-GB"/>
              </w:rPr>
              <w:t>Subcontractors shall comply with the provisions of GCC Clause 6 and 10</w:t>
            </w:r>
            <w:r w:rsidRPr="00547B30">
              <w:rPr>
                <w:rFonts w:ascii="Arial" w:hAnsi="Arial" w:cs="Arial"/>
                <w:sz w:val="22"/>
                <w:szCs w:val="22"/>
                <w:lang w:val="en-GB"/>
              </w:rPr>
              <w:t>.</w:t>
            </w:r>
          </w:p>
        </w:tc>
      </w:tr>
      <w:tr w:rsidR="002C6A3B" w:rsidRPr="00547B30" w14:paraId="515D9008" w14:textId="77777777" w:rsidTr="00CC5219">
        <w:trPr>
          <w:trHeight w:val="1080"/>
        </w:trPr>
        <w:tc>
          <w:tcPr>
            <w:tcW w:w="2052" w:type="dxa"/>
          </w:tcPr>
          <w:p w14:paraId="48F3AC6E" w14:textId="77777777" w:rsidR="002708CD" w:rsidRPr="00547B30" w:rsidRDefault="002708CD"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567" w:name="_Toc49504274"/>
            <w:bookmarkStart w:id="568" w:name="_Toc49504707"/>
            <w:bookmarkStart w:id="569" w:name="_Toc49504825"/>
            <w:bookmarkStart w:id="570" w:name="_Toc49569845"/>
            <w:bookmarkStart w:id="571" w:name="_Toc49591407"/>
            <w:bookmarkStart w:id="572" w:name="_Toc49591755"/>
            <w:bookmarkStart w:id="573" w:name="_Toc478033102"/>
            <w:r w:rsidRPr="00547B30">
              <w:rPr>
                <w:rStyle w:val="Heading3Char"/>
                <w:rFonts w:ascii="Arial" w:hAnsi="Arial"/>
                <w:b/>
                <w:bCs w:val="0"/>
                <w:sz w:val="22"/>
                <w:szCs w:val="22"/>
              </w:rPr>
              <w:t>Supplier’s Responsibilities</w:t>
            </w:r>
            <w:bookmarkEnd w:id="567"/>
            <w:bookmarkEnd w:id="568"/>
            <w:bookmarkEnd w:id="569"/>
            <w:bookmarkEnd w:id="570"/>
            <w:bookmarkEnd w:id="571"/>
            <w:bookmarkEnd w:id="572"/>
            <w:bookmarkEnd w:id="573"/>
          </w:p>
        </w:tc>
        <w:tc>
          <w:tcPr>
            <w:tcW w:w="7560" w:type="dxa"/>
          </w:tcPr>
          <w:p w14:paraId="472AD5EC" w14:textId="77777777" w:rsidR="002708CD" w:rsidRPr="00547B30" w:rsidRDefault="002708CD" w:rsidP="00DE52CC">
            <w:pPr>
              <w:pStyle w:val="Sub-ClauseText"/>
              <w:numPr>
                <w:ilvl w:val="0"/>
                <w:numId w:val="61"/>
              </w:numPr>
              <w:tabs>
                <w:tab w:val="clear" w:pos="360"/>
                <w:tab w:val="num" w:pos="567"/>
              </w:tabs>
              <w:spacing w:after="0"/>
              <w:ind w:left="590" w:hanging="576"/>
              <w:rPr>
                <w:rFonts w:ascii="Arial" w:hAnsi="Arial" w:cs="Arial"/>
                <w:sz w:val="22"/>
                <w:szCs w:val="22"/>
                <w:lang w:val="en-GB"/>
              </w:rPr>
            </w:pPr>
            <w:r w:rsidRPr="00547B30">
              <w:rPr>
                <w:rFonts w:ascii="Arial" w:hAnsi="Arial" w:cs="Arial"/>
                <w:sz w:val="22"/>
                <w:szCs w:val="22"/>
                <w:lang w:val="en-GB"/>
              </w:rPr>
              <w:t xml:space="preserve">The Supplier shall supply all the Goods and </w:t>
            </w:r>
            <w:r w:rsidR="007E2264" w:rsidRPr="00547B30">
              <w:rPr>
                <w:rFonts w:ascii="Arial" w:hAnsi="Arial" w:cs="Arial"/>
                <w:sz w:val="22"/>
                <w:szCs w:val="22"/>
                <w:lang w:val="en-GB"/>
              </w:rPr>
              <w:t>r</w:t>
            </w:r>
            <w:r w:rsidRPr="00547B30">
              <w:rPr>
                <w:rFonts w:ascii="Arial" w:hAnsi="Arial" w:cs="Arial"/>
                <w:sz w:val="22"/>
                <w:szCs w:val="22"/>
                <w:lang w:val="en-GB"/>
              </w:rPr>
              <w:t xml:space="preserve">elated </w:t>
            </w:r>
            <w:r w:rsidR="007E2264" w:rsidRPr="00547B30">
              <w:rPr>
                <w:rFonts w:ascii="Arial" w:hAnsi="Arial" w:cs="Arial"/>
                <w:sz w:val="22"/>
                <w:szCs w:val="22"/>
                <w:lang w:val="en-GB"/>
              </w:rPr>
              <w:t>s</w:t>
            </w:r>
            <w:r w:rsidRPr="00547B30">
              <w:rPr>
                <w:rFonts w:ascii="Arial" w:hAnsi="Arial" w:cs="Arial"/>
                <w:sz w:val="22"/>
                <w:szCs w:val="22"/>
                <w:lang w:val="en-GB"/>
              </w:rPr>
              <w:t>ervices specified in the Scope of Supply</w:t>
            </w:r>
            <w:r w:rsidR="00A542AA" w:rsidRPr="00547B30">
              <w:rPr>
                <w:rFonts w:ascii="Arial" w:hAnsi="Arial" w:cs="Arial"/>
                <w:sz w:val="22"/>
                <w:szCs w:val="22"/>
                <w:lang w:val="en-GB"/>
              </w:rPr>
              <w:t xml:space="preserve"> </w:t>
            </w:r>
            <w:r w:rsidR="0087339B" w:rsidRPr="00547B30">
              <w:rPr>
                <w:rFonts w:ascii="Arial" w:hAnsi="Arial" w:cs="Arial"/>
                <w:sz w:val="22"/>
                <w:szCs w:val="22"/>
                <w:lang w:val="en-GB"/>
              </w:rPr>
              <w:t>as stated under</w:t>
            </w:r>
            <w:r w:rsidR="00A542AA" w:rsidRPr="00547B30">
              <w:rPr>
                <w:rFonts w:ascii="Arial" w:hAnsi="Arial" w:cs="Arial"/>
                <w:sz w:val="22"/>
                <w:szCs w:val="22"/>
                <w:lang w:val="en-GB"/>
              </w:rPr>
              <w:t xml:space="preserve"> GCC Clause </w:t>
            </w:r>
            <w:r w:rsidR="004F6BC0" w:rsidRPr="00547B30">
              <w:rPr>
                <w:rFonts w:ascii="Arial" w:hAnsi="Arial" w:cs="Arial"/>
                <w:sz w:val="22"/>
                <w:szCs w:val="22"/>
                <w:lang w:val="en-GB"/>
              </w:rPr>
              <w:t>8</w:t>
            </w:r>
            <w:r w:rsidR="005767CE" w:rsidRPr="00547B30">
              <w:rPr>
                <w:rFonts w:ascii="Arial" w:hAnsi="Arial" w:cs="Arial"/>
                <w:sz w:val="22"/>
                <w:szCs w:val="22"/>
                <w:lang w:val="en-GB"/>
              </w:rPr>
              <w:t xml:space="preserve"> and the Delivery and </w:t>
            </w:r>
            <w:r w:rsidR="005830CF" w:rsidRPr="00547B30">
              <w:rPr>
                <w:rFonts w:ascii="Arial" w:hAnsi="Arial" w:cs="Arial"/>
                <w:sz w:val="22"/>
                <w:szCs w:val="22"/>
                <w:lang w:val="en-GB"/>
              </w:rPr>
              <w:t>Completion schedule</w:t>
            </w:r>
            <w:r w:rsidR="00A542AA" w:rsidRPr="00547B30">
              <w:rPr>
                <w:rFonts w:ascii="Arial" w:hAnsi="Arial" w:cs="Arial"/>
                <w:sz w:val="22"/>
                <w:szCs w:val="22"/>
                <w:lang w:val="en-GB"/>
              </w:rPr>
              <w:t>,</w:t>
            </w:r>
            <w:r w:rsidR="005830CF" w:rsidRPr="00547B30">
              <w:rPr>
                <w:rFonts w:ascii="Arial" w:hAnsi="Arial" w:cs="Arial"/>
                <w:sz w:val="22"/>
                <w:szCs w:val="22"/>
                <w:lang w:val="en-GB"/>
              </w:rPr>
              <w:t xml:space="preserve"> </w:t>
            </w:r>
            <w:r w:rsidR="0087339B" w:rsidRPr="00547B30">
              <w:rPr>
                <w:rFonts w:ascii="Arial" w:hAnsi="Arial" w:cs="Arial"/>
                <w:sz w:val="22"/>
                <w:szCs w:val="22"/>
                <w:lang w:val="en-GB"/>
              </w:rPr>
              <w:t>as stated under</w:t>
            </w:r>
            <w:r w:rsidR="005830CF" w:rsidRPr="00547B30">
              <w:rPr>
                <w:rFonts w:ascii="Arial" w:hAnsi="Arial" w:cs="Arial"/>
                <w:sz w:val="22"/>
                <w:szCs w:val="22"/>
                <w:lang w:val="en-GB"/>
              </w:rPr>
              <w:t xml:space="preserve"> GCC Clauses </w:t>
            </w:r>
            <w:r w:rsidR="004F6BC0" w:rsidRPr="00547B30">
              <w:rPr>
                <w:rFonts w:ascii="Arial" w:hAnsi="Arial" w:cs="Arial"/>
                <w:sz w:val="22"/>
                <w:szCs w:val="22"/>
                <w:lang w:val="en-GB"/>
              </w:rPr>
              <w:t>2</w:t>
            </w:r>
            <w:r w:rsidR="007E2264" w:rsidRPr="00547B30">
              <w:rPr>
                <w:rFonts w:ascii="Arial" w:hAnsi="Arial" w:cs="Arial"/>
                <w:sz w:val="22"/>
                <w:szCs w:val="22"/>
                <w:lang w:val="en-GB"/>
              </w:rPr>
              <w:t>1</w:t>
            </w:r>
            <w:r w:rsidR="005830CF" w:rsidRPr="00547B30">
              <w:rPr>
                <w:rFonts w:ascii="Arial" w:hAnsi="Arial" w:cs="Arial"/>
                <w:sz w:val="22"/>
                <w:szCs w:val="22"/>
                <w:lang w:val="en-GB"/>
              </w:rPr>
              <w:t xml:space="preserve"> and </w:t>
            </w:r>
            <w:r w:rsidR="004F6BC0" w:rsidRPr="00547B30">
              <w:rPr>
                <w:rFonts w:ascii="Arial" w:hAnsi="Arial" w:cs="Arial"/>
                <w:sz w:val="22"/>
                <w:szCs w:val="22"/>
                <w:lang w:val="en-GB"/>
              </w:rPr>
              <w:t>2</w:t>
            </w:r>
            <w:r w:rsidR="007E2264" w:rsidRPr="00547B30">
              <w:rPr>
                <w:rFonts w:ascii="Arial" w:hAnsi="Arial" w:cs="Arial"/>
                <w:sz w:val="22"/>
                <w:szCs w:val="22"/>
                <w:lang w:val="en-GB"/>
              </w:rPr>
              <w:t>3</w:t>
            </w:r>
            <w:r w:rsidR="004F6BC0" w:rsidRPr="00547B30">
              <w:rPr>
                <w:rFonts w:ascii="Arial" w:hAnsi="Arial" w:cs="Arial"/>
                <w:sz w:val="22"/>
                <w:szCs w:val="22"/>
                <w:lang w:val="en-GB"/>
              </w:rPr>
              <w:t xml:space="preserve"> </w:t>
            </w:r>
            <w:r w:rsidR="009C1DC9" w:rsidRPr="00547B30">
              <w:rPr>
                <w:rFonts w:ascii="Arial" w:hAnsi="Arial" w:cs="Arial"/>
                <w:sz w:val="22"/>
                <w:szCs w:val="22"/>
                <w:lang w:val="en-GB"/>
              </w:rPr>
              <w:t>in</w:t>
            </w:r>
            <w:r w:rsidRPr="00547B30">
              <w:rPr>
                <w:rFonts w:ascii="Arial" w:hAnsi="Arial" w:cs="Arial"/>
                <w:sz w:val="22"/>
                <w:szCs w:val="22"/>
                <w:lang w:val="en-GB"/>
              </w:rPr>
              <w:t xml:space="preserve"> conformity with the provisions of the Contract Agreement.</w:t>
            </w:r>
          </w:p>
        </w:tc>
      </w:tr>
      <w:tr w:rsidR="002C6A3B" w:rsidRPr="00547B30" w14:paraId="3961575B" w14:textId="77777777" w:rsidTr="00CC5219">
        <w:tc>
          <w:tcPr>
            <w:tcW w:w="2052" w:type="dxa"/>
            <w:vMerge w:val="restart"/>
          </w:tcPr>
          <w:p w14:paraId="0D6B5FD2" w14:textId="77777777" w:rsidR="00960E3C" w:rsidRPr="00547B30" w:rsidRDefault="00960E3C"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574" w:name="_Toc49504275"/>
            <w:bookmarkStart w:id="575" w:name="_Toc49504708"/>
            <w:bookmarkStart w:id="576" w:name="_Toc49504826"/>
            <w:bookmarkStart w:id="577" w:name="_Toc49569846"/>
            <w:bookmarkStart w:id="578" w:name="_Toc49591408"/>
            <w:bookmarkStart w:id="579" w:name="_Toc49591756"/>
            <w:bookmarkStart w:id="580" w:name="_Toc478033103"/>
            <w:r w:rsidRPr="00547B30">
              <w:rPr>
                <w:rStyle w:val="Heading3Char"/>
                <w:rFonts w:ascii="Arial" w:hAnsi="Arial"/>
                <w:b/>
                <w:bCs w:val="0"/>
                <w:sz w:val="22"/>
                <w:szCs w:val="22"/>
              </w:rPr>
              <w:t>Procuring Entity’s Responsibilities</w:t>
            </w:r>
            <w:bookmarkEnd w:id="574"/>
            <w:bookmarkEnd w:id="575"/>
            <w:bookmarkEnd w:id="576"/>
            <w:bookmarkEnd w:id="577"/>
            <w:bookmarkEnd w:id="578"/>
            <w:bookmarkEnd w:id="579"/>
            <w:bookmarkEnd w:id="580"/>
          </w:p>
        </w:tc>
        <w:tc>
          <w:tcPr>
            <w:tcW w:w="7560" w:type="dxa"/>
          </w:tcPr>
          <w:p w14:paraId="6B47B7C1" w14:textId="77777777" w:rsidR="00960E3C" w:rsidRPr="00547B30" w:rsidRDefault="00960E3C" w:rsidP="00DE52CC">
            <w:pPr>
              <w:pStyle w:val="Sub-ClauseText"/>
              <w:numPr>
                <w:ilvl w:val="0"/>
                <w:numId w:val="62"/>
              </w:numPr>
              <w:tabs>
                <w:tab w:val="clear" w:pos="360"/>
                <w:tab w:val="num" w:pos="567"/>
              </w:tabs>
              <w:spacing w:after="0"/>
              <w:ind w:left="590" w:hanging="576"/>
              <w:rPr>
                <w:rFonts w:ascii="Arial" w:hAnsi="Arial" w:cs="Arial"/>
                <w:sz w:val="22"/>
                <w:szCs w:val="22"/>
                <w:lang w:val="en-GB"/>
              </w:rPr>
            </w:pPr>
            <w:r w:rsidRPr="00547B30">
              <w:rPr>
                <w:rFonts w:ascii="Arial" w:hAnsi="Arial" w:cs="Arial"/>
                <w:sz w:val="22"/>
                <w:szCs w:val="22"/>
                <w:lang w:val="en-GB"/>
              </w:rPr>
              <w:t>Whenever the performance of the obligations in this Contract requires that the Supplier obtain permits, approvals and other license from local public authorities, the Procuring Entity may, if so needed by the Supplier, make its best effort to assist the Supplier in complying with such requirements in a timely and expeditious manner</w:t>
            </w:r>
            <w:r w:rsidRPr="00547B30">
              <w:rPr>
                <w:sz w:val="22"/>
                <w:szCs w:val="22"/>
              </w:rPr>
              <w:t xml:space="preserve">. </w:t>
            </w:r>
            <w:r w:rsidRPr="00547B30">
              <w:rPr>
                <w:rFonts w:ascii="Arial" w:hAnsi="Arial" w:cs="Arial"/>
                <w:sz w:val="22"/>
                <w:szCs w:val="22"/>
                <w:lang w:val="en-GB"/>
              </w:rPr>
              <w:t xml:space="preserve">However, the supplier shall bear the costs of such permits and/or licenses. </w:t>
            </w:r>
          </w:p>
        </w:tc>
      </w:tr>
      <w:tr w:rsidR="002C6A3B" w:rsidRPr="00547B30" w14:paraId="1F9CA0C7" w14:textId="77777777" w:rsidTr="00CC5219">
        <w:tc>
          <w:tcPr>
            <w:tcW w:w="2052" w:type="dxa"/>
            <w:vMerge/>
          </w:tcPr>
          <w:p w14:paraId="66611BCB" w14:textId="77777777" w:rsidR="00960E3C" w:rsidRPr="00547B30" w:rsidRDefault="00960E3C" w:rsidP="00CC5219">
            <w:pPr>
              <w:pStyle w:val="Heading4"/>
              <w:spacing w:before="120"/>
              <w:ind w:left="252"/>
              <w:rPr>
                <w:rFonts w:ascii="Arial" w:hAnsi="Arial" w:cs="Arial"/>
                <w:sz w:val="21"/>
                <w:szCs w:val="21"/>
                <w:lang w:val="en-GB"/>
              </w:rPr>
            </w:pPr>
          </w:p>
        </w:tc>
        <w:tc>
          <w:tcPr>
            <w:tcW w:w="7560" w:type="dxa"/>
          </w:tcPr>
          <w:p w14:paraId="36741D81" w14:textId="77777777" w:rsidR="00960E3C" w:rsidRPr="00547B30" w:rsidRDefault="00960E3C" w:rsidP="00DE52CC">
            <w:pPr>
              <w:pStyle w:val="Sub-ClauseText"/>
              <w:numPr>
                <w:ilvl w:val="0"/>
                <w:numId w:val="62"/>
              </w:numPr>
              <w:tabs>
                <w:tab w:val="clear" w:pos="360"/>
                <w:tab w:val="num" w:pos="549"/>
              </w:tabs>
              <w:spacing w:after="0"/>
              <w:ind w:left="590" w:hanging="576"/>
              <w:rPr>
                <w:rFonts w:ascii="Arial" w:hAnsi="Arial" w:cs="Arial"/>
                <w:sz w:val="22"/>
                <w:szCs w:val="22"/>
                <w:lang w:val="en-GB"/>
              </w:rPr>
            </w:pPr>
            <w:r w:rsidRPr="00547B30">
              <w:rPr>
                <w:rFonts w:ascii="Arial" w:hAnsi="Arial" w:cs="Arial"/>
                <w:sz w:val="22"/>
                <w:szCs w:val="22"/>
                <w:lang w:val="en-GB"/>
              </w:rPr>
              <w:t xml:space="preserve">The Procuring Entity shall pay the Supplier, in consideration of the provision of Goods and </w:t>
            </w:r>
            <w:r w:rsidR="00085023" w:rsidRPr="00547B30">
              <w:rPr>
                <w:rFonts w:ascii="Arial" w:hAnsi="Arial" w:cs="Arial"/>
                <w:sz w:val="22"/>
                <w:szCs w:val="22"/>
                <w:lang w:val="en-GB"/>
              </w:rPr>
              <w:t>r</w:t>
            </w:r>
            <w:r w:rsidRPr="00547B30">
              <w:rPr>
                <w:rFonts w:ascii="Arial" w:hAnsi="Arial" w:cs="Arial"/>
                <w:sz w:val="22"/>
                <w:szCs w:val="22"/>
                <w:lang w:val="en-GB"/>
              </w:rPr>
              <w:t xml:space="preserve">elated </w:t>
            </w:r>
            <w:r w:rsidR="00085023" w:rsidRPr="00547B30">
              <w:rPr>
                <w:rFonts w:ascii="Arial" w:hAnsi="Arial" w:cs="Arial"/>
                <w:sz w:val="22"/>
                <w:szCs w:val="22"/>
                <w:lang w:val="en-GB"/>
              </w:rPr>
              <w:t>s</w:t>
            </w:r>
            <w:r w:rsidRPr="00547B30">
              <w:rPr>
                <w:rFonts w:ascii="Arial" w:hAnsi="Arial" w:cs="Arial"/>
                <w:sz w:val="22"/>
                <w:szCs w:val="22"/>
                <w:lang w:val="en-GB"/>
              </w:rPr>
              <w:t>ervices, the Contract Price under the provisions of the Contract at the times and manner prescribed in the Contract Agreement.</w:t>
            </w:r>
          </w:p>
        </w:tc>
      </w:tr>
      <w:tr w:rsidR="002C6A3B" w:rsidRPr="00547B30" w14:paraId="43BF18B4" w14:textId="77777777" w:rsidTr="00CC5219">
        <w:tc>
          <w:tcPr>
            <w:tcW w:w="2052" w:type="dxa"/>
            <w:vMerge w:val="restart"/>
            <w:shd w:val="clear" w:color="auto" w:fill="auto"/>
          </w:tcPr>
          <w:p w14:paraId="56D0ADA3" w14:textId="77777777" w:rsidR="00770D73" w:rsidRPr="00547B30" w:rsidRDefault="00884DF5" w:rsidP="00DE52CC">
            <w:pPr>
              <w:numPr>
                <w:ilvl w:val="0"/>
                <w:numId w:val="97"/>
              </w:numPr>
              <w:tabs>
                <w:tab w:val="clear" w:pos="720"/>
                <w:tab w:val="num" w:pos="369"/>
              </w:tabs>
              <w:spacing w:before="120"/>
              <w:ind w:left="414" w:hanging="342"/>
              <w:outlineLvl w:val="2"/>
              <w:rPr>
                <w:rFonts w:ascii="Arial" w:hAnsi="Arial" w:cs="Arial"/>
                <w:spacing w:val="-20"/>
                <w:sz w:val="22"/>
                <w:szCs w:val="22"/>
                <w:lang w:val="en-GB"/>
              </w:rPr>
            </w:pPr>
            <w:bookmarkStart w:id="581" w:name="_Toc338337677"/>
            <w:bookmarkStart w:id="582" w:name="_Toc478033104"/>
            <w:bookmarkEnd w:id="581"/>
            <w:r w:rsidRPr="00547B30">
              <w:rPr>
                <w:rStyle w:val="Heading3Char"/>
                <w:rFonts w:ascii="Arial" w:hAnsi="Arial"/>
                <w:b/>
                <w:bCs w:val="0"/>
                <w:sz w:val="22"/>
                <w:szCs w:val="22"/>
              </w:rPr>
              <w:t>Issue change order,</w:t>
            </w:r>
            <w:r w:rsidR="0005338B" w:rsidRPr="00547B30">
              <w:rPr>
                <w:rStyle w:val="Heading3Char"/>
                <w:rFonts w:ascii="Arial" w:hAnsi="Arial"/>
                <w:b/>
                <w:bCs w:val="0"/>
                <w:sz w:val="22"/>
                <w:szCs w:val="22"/>
              </w:rPr>
              <w:t xml:space="preserve"> Repeat Orders or Order for Additional Delivery</w:t>
            </w:r>
            <w:bookmarkEnd w:id="582"/>
          </w:p>
        </w:tc>
        <w:tc>
          <w:tcPr>
            <w:tcW w:w="7560" w:type="dxa"/>
          </w:tcPr>
          <w:p w14:paraId="1EA21AA9" w14:textId="77777777" w:rsidR="00092555" w:rsidRPr="00547B30" w:rsidRDefault="00092555" w:rsidP="00DE52CC">
            <w:pPr>
              <w:pStyle w:val="Footer"/>
              <w:numPr>
                <w:ilvl w:val="0"/>
                <w:numId w:val="124"/>
              </w:numPr>
              <w:tabs>
                <w:tab w:val="clear" w:pos="936"/>
                <w:tab w:val="num" w:pos="612"/>
              </w:tabs>
              <w:ind w:left="612" w:hanging="540"/>
              <w:jc w:val="both"/>
              <w:rPr>
                <w:rFonts w:ascii="Arial" w:hAnsi="Arial" w:cs="Arial"/>
                <w:sz w:val="22"/>
                <w:szCs w:val="22"/>
              </w:rPr>
            </w:pPr>
            <w:r w:rsidRPr="00547B30">
              <w:rPr>
                <w:rFonts w:ascii="Arial" w:hAnsi="Arial" w:cs="Arial"/>
                <w:sz w:val="22"/>
                <w:szCs w:val="22"/>
              </w:rPr>
              <w:t xml:space="preserve">The Procuring Entity may at any time order the Supplier through notice in accordance with GCC Clause </w:t>
            </w:r>
            <w:r w:rsidR="007E2264" w:rsidRPr="00547B30">
              <w:rPr>
                <w:rFonts w:ascii="Arial" w:hAnsi="Arial" w:cs="Arial"/>
                <w:sz w:val="22"/>
                <w:szCs w:val="22"/>
              </w:rPr>
              <w:t>3</w:t>
            </w:r>
            <w:r w:rsidRPr="00547B30">
              <w:rPr>
                <w:rFonts w:ascii="Arial" w:hAnsi="Arial" w:cs="Arial"/>
                <w:sz w:val="22"/>
                <w:szCs w:val="22"/>
              </w:rPr>
              <w:t>, to make changes within the general scope of the Contract in any one or more of the following:</w:t>
            </w:r>
          </w:p>
          <w:p w14:paraId="4BE59412" w14:textId="77777777" w:rsidR="00092555" w:rsidRPr="00547B30" w:rsidRDefault="00092555" w:rsidP="00DE52CC">
            <w:pPr>
              <w:pStyle w:val="Header3-Paragraph"/>
              <w:numPr>
                <w:ilvl w:val="2"/>
                <w:numId w:val="97"/>
              </w:numPr>
              <w:tabs>
                <w:tab w:val="clear" w:pos="2304"/>
                <w:tab w:val="left" w:pos="1152"/>
                <w:tab w:val="num" w:pos="1215"/>
              </w:tabs>
              <w:spacing w:before="120" w:after="0"/>
              <w:ind w:left="1215"/>
              <w:rPr>
                <w:rFonts w:ascii="Arial" w:hAnsi="Arial" w:cs="Arial"/>
                <w:sz w:val="22"/>
                <w:szCs w:val="22"/>
              </w:rPr>
            </w:pPr>
            <w:r w:rsidRPr="00547B30">
              <w:rPr>
                <w:rFonts w:ascii="Arial" w:hAnsi="Arial" w:cs="Arial"/>
                <w:sz w:val="22"/>
                <w:szCs w:val="22"/>
              </w:rPr>
              <w:t xml:space="preserve"> drawings, designs, or specifications, where goods to be delivered under the Contract are to be specifically manufactured for the Procuring Entity;</w:t>
            </w:r>
          </w:p>
          <w:p w14:paraId="416E45BD" w14:textId="77777777" w:rsidR="00092555" w:rsidRPr="00547B30" w:rsidRDefault="00092555" w:rsidP="00DE52CC">
            <w:pPr>
              <w:pStyle w:val="Header3-Paragraph"/>
              <w:numPr>
                <w:ilvl w:val="2"/>
                <w:numId w:val="97"/>
              </w:numPr>
              <w:tabs>
                <w:tab w:val="clear" w:pos="2304"/>
                <w:tab w:val="left" w:pos="612"/>
                <w:tab w:val="left" w:pos="1152"/>
                <w:tab w:val="num" w:pos="1215"/>
              </w:tabs>
              <w:spacing w:before="120" w:after="0"/>
              <w:ind w:hanging="1485"/>
              <w:rPr>
                <w:rFonts w:ascii="Arial" w:hAnsi="Arial" w:cs="Arial"/>
                <w:sz w:val="22"/>
                <w:szCs w:val="22"/>
              </w:rPr>
            </w:pPr>
            <w:r w:rsidRPr="00547B30">
              <w:rPr>
                <w:rFonts w:ascii="Arial" w:hAnsi="Arial" w:cs="Arial"/>
                <w:sz w:val="22"/>
                <w:szCs w:val="22"/>
              </w:rPr>
              <w:t xml:space="preserve"> the method of packing;</w:t>
            </w:r>
          </w:p>
          <w:p w14:paraId="3E763D46" w14:textId="77777777" w:rsidR="00092555" w:rsidRPr="00547B30" w:rsidRDefault="00092555" w:rsidP="00DE52CC">
            <w:pPr>
              <w:pStyle w:val="Header3-Paragraph"/>
              <w:numPr>
                <w:ilvl w:val="2"/>
                <w:numId w:val="97"/>
              </w:numPr>
              <w:tabs>
                <w:tab w:val="clear" w:pos="2304"/>
                <w:tab w:val="left" w:pos="1152"/>
                <w:tab w:val="num" w:pos="1215"/>
              </w:tabs>
              <w:spacing w:before="120" w:after="0"/>
              <w:ind w:hanging="1485"/>
              <w:rPr>
                <w:rFonts w:ascii="Arial" w:hAnsi="Arial" w:cs="Arial"/>
                <w:sz w:val="22"/>
                <w:szCs w:val="22"/>
              </w:rPr>
            </w:pPr>
            <w:r w:rsidRPr="00547B30">
              <w:rPr>
                <w:rFonts w:ascii="Arial" w:hAnsi="Arial" w:cs="Arial"/>
                <w:sz w:val="22"/>
                <w:szCs w:val="22"/>
              </w:rPr>
              <w:lastRenderedPageBreak/>
              <w:t xml:space="preserve"> the place(s) of delivery of goods and related services; and </w:t>
            </w:r>
          </w:p>
          <w:p w14:paraId="5919898F" w14:textId="77777777" w:rsidR="00770D73" w:rsidRPr="00547B30" w:rsidRDefault="00214408" w:rsidP="00DE52CC">
            <w:pPr>
              <w:pStyle w:val="Sub-ClauseText"/>
              <w:numPr>
                <w:ilvl w:val="2"/>
                <w:numId w:val="97"/>
              </w:numPr>
              <w:tabs>
                <w:tab w:val="clear" w:pos="2304"/>
                <w:tab w:val="num" w:pos="1215"/>
              </w:tabs>
              <w:spacing w:after="0"/>
              <w:ind w:hanging="1485"/>
              <w:rPr>
                <w:rFonts w:ascii="Arial" w:hAnsi="Arial" w:cs="Arial"/>
                <w:sz w:val="22"/>
                <w:szCs w:val="22"/>
                <w:lang w:val="en-GB"/>
              </w:rPr>
            </w:pPr>
            <w:r w:rsidRPr="00547B30">
              <w:rPr>
                <w:rFonts w:ascii="Arial" w:hAnsi="Arial" w:cs="Arial"/>
                <w:sz w:val="22"/>
                <w:szCs w:val="22"/>
              </w:rPr>
              <w:t>the related s</w:t>
            </w:r>
            <w:r w:rsidR="00092555" w:rsidRPr="00547B30">
              <w:rPr>
                <w:rFonts w:ascii="Arial" w:hAnsi="Arial" w:cs="Arial"/>
                <w:sz w:val="22"/>
                <w:szCs w:val="22"/>
              </w:rPr>
              <w:t>ervices to be provided by the Supplier.</w:t>
            </w:r>
          </w:p>
        </w:tc>
      </w:tr>
      <w:tr w:rsidR="002C6A3B" w:rsidRPr="00547B30" w14:paraId="79CA1BC8" w14:textId="77777777" w:rsidTr="00CC5219">
        <w:tc>
          <w:tcPr>
            <w:tcW w:w="2052" w:type="dxa"/>
            <w:vMerge/>
            <w:shd w:val="clear" w:color="auto" w:fill="auto"/>
          </w:tcPr>
          <w:p w14:paraId="15237E7F" w14:textId="77777777" w:rsidR="00214408" w:rsidRPr="00547B30" w:rsidRDefault="00214408"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583" w:name="_Toc338337681"/>
            <w:bookmarkStart w:id="584" w:name="_Toc421014812"/>
            <w:bookmarkStart w:id="585" w:name="_Toc421454295"/>
            <w:bookmarkStart w:id="586" w:name="_Toc478033105"/>
            <w:bookmarkEnd w:id="583"/>
            <w:bookmarkEnd w:id="584"/>
            <w:bookmarkEnd w:id="585"/>
            <w:bookmarkEnd w:id="586"/>
          </w:p>
        </w:tc>
        <w:tc>
          <w:tcPr>
            <w:tcW w:w="7560" w:type="dxa"/>
          </w:tcPr>
          <w:p w14:paraId="0DB87E18" w14:textId="77777777" w:rsidR="00214408" w:rsidRPr="00547B30" w:rsidRDefault="00214408" w:rsidP="00DE52CC">
            <w:pPr>
              <w:pStyle w:val="Footer"/>
              <w:numPr>
                <w:ilvl w:val="0"/>
                <w:numId w:val="124"/>
              </w:numPr>
              <w:tabs>
                <w:tab w:val="clear" w:pos="936"/>
                <w:tab w:val="num" w:pos="612"/>
              </w:tabs>
              <w:ind w:left="612" w:hanging="612"/>
              <w:jc w:val="both"/>
              <w:rPr>
                <w:rFonts w:ascii="Arial" w:hAnsi="Arial" w:cs="Arial"/>
                <w:sz w:val="22"/>
                <w:szCs w:val="22"/>
              </w:rPr>
            </w:pPr>
            <w:r w:rsidRPr="00406701">
              <w:rPr>
                <w:rFonts w:ascii="Arial" w:hAnsi="Arial" w:cs="Arial"/>
                <w:sz w:val="22"/>
                <w:szCs w:val="22"/>
              </w:rPr>
              <w:t>The Procuring Entity may, in exceptional circumstances, issue Repeat Order</w:t>
            </w:r>
            <w:r w:rsidR="00C42AC9" w:rsidRPr="00547B30">
              <w:rPr>
                <w:rFonts w:ascii="Arial" w:hAnsi="Arial" w:cs="Arial"/>
                <w:sz w:val="22"/>
                <w:szCs w:val="22"/>
              </w:rPr>
              <w:t xml:space="preserve"> or additional delivery</w:t>
            </w:r>
            <w:r w:rsidRPr="00547B30">
              <w:rPr>
                <w:rFonts w:ascii="Arial" w:hAnsi="Arial" w:cs="Arial"/>
                <w:sz w:val="22"/>
                <w:szCs w:val="22"/>
              </w:rPr>
              <w:t xml:space="preserve"> where the items   already been procured </w:t>
            </w:r>
            <w:r w:rsidR="00C42AC9" w:rsidRPr="00547B30">
              <w:rPr>
                <w:rFonts w:ascii="Arial" w:hAnsi="Arial" w:cs="Arial"/>
                <w:sz w:val="22"/>
                <w:szCs w:val="22"/>
              </w:rPr>
              <w:t xml:space="preserve">through competitive method </w:t>
            </w:r>
            <w:r w:rsidRPr="00547B30">
              <w:rPr>
                <w:rFonts w:ascii="Arial" w:hAnsi="Arial" w:cs="Arial"/>
                <w:sz w:val="22"/>
                <w:szCs w:val="22"/>
              </w:rPr>
              <w:t xml:space="preserve"> of an additional quantity </w:t>
            </w:r>
            <w:r w:rsidR="00E57449" w:rsidRPr="00547B30">
              <w:rPr>
                <w:rFonts w:ascii="Arial" w:hAnsi="Arial" w:cs="Arial"/>
                <w:sz w:val="22"/>
                <w:szCs w:val="22"/>
              </w:rPr>
              <w:t>within warranty period</w:t>
            </w:r>
            <w:r w:rsidR="00DD0C7D" w:rsidRPr="00547B30">
              <w:rPr>
                <w:rFonts w:ascii="Arial" w:hAnsi="Arial" w:cs="Arial"/>
                <w:sz w:val="22"/>
                <w:szCs w:val="22"/>
              </w:rPr>
              <w:t xml:space="preserve"> provided that prices are still the most advantageous to the Procuring Entity after price verification</w:t>
            </w:r>
            <w:r w:rsidR="00E57449" w:rsidRPr="00547B30">
              <w:rPr>
                <w:rFonts w:ascii="Arial" w:hAnsi="Arial" w:cs="Arial"/>
                <w:sz w:val="22"/>
                <w:szCs w:val="22"/>
              </w:rPr>
              <w:t>.</w:t>
            </w:r>
          </w:p>
        </w:tc>
      </w:tr>
      <w:tr w:rsidR="002C6A3B" w:rsidRPr="00547B30" w14:paraId="12BA8046" w14:textId="77777777" w:rsidTr="00CC5219">
        <w:trPr>
          <w:trHeight w:val="1125"/>
        </w:trPr>
        <w:tc>
          <w:tcPr>
            <w:tcW w:w="2052" w:type="dxa"/>
            <w:vMerge/>
            <w:shd w:val="clear" w:color="auto" w:fill="auto"/>
          </w:tcPr>
          <w:p w14:paraId="5998C948" w14:textId="77777777" w:rsidR="00B615FD" w:rsidRPr="00547B30" w:rsidRDefault="00B615FD"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587" w:name="_Toc338337682"/>
            <w:bookmarkStart w:id="588" w:name="_Toc338337683"/>
            <w:bookmarkStart w:id="589" w:name="_Toc421014813"/>
            <w:bookmarkStart w:id="590" w:name="_Toc421454296"/>
            <w:bookmarkStart w:id="591" w:name="_Toc478033106"/>
            <w:bookmarkEnd w:id="587"/>
            <w:bookmarkEnd w:id="588"/>
            <w:bookmarkEnd w:id="589"/>
            <w:bookmarkEnd w:id="590"/>
            <w:bookmarkEnd w:id="591"/>
          </w:p>
        </w:tc>
        <w:tc>
          <w:tcPr>
            <w:tcW w:w="7560" w:type="dxa"/>
          </w:tcPr>
          <w:p w14:paraId="556EB249" w14:textId="77777777" w:rsidR="00B615FD" w:rsidRPr="00547B30" w:rsidRDefault="00B615FD" w:rsidP="00DE52CC">
            <w:pPr>
              <w:pStyle w:val="Footer"/>
              <w:numPr>
                <w:ilvl w:val="0"/>
                <w:numId w:val="124"/>
              </w:numPr>
              <w:tabs>
                <w:tab w:val="clear" w:pos="936"/>
                <w:tab w:val="num" w:pos="612"/>
              </w:tabs>
              <w:ind w:left="612" w:hanging="612"/>
              <w:jc w:val="both"/>
              <w:rPr>
                <w:rFonts w:ascii="Arial" w:hAnsi="Arial" w:cs="Arial"/>
                <w:sz w:val="22"/>
                <w:szCs w:val="22"/>
              </w:rPr>
            </w:pPr>
            <w:r w:rsidRPr="00406701">
              <w:rPr>
                <w:rFonts w:ascii="Arial" w:hAnsi="Arial" w:cs="Arial"/>
                <w:sz w:val="22"/>
                <w:szCs w:val="22"/>
              </w:rPr>
              <w:t xml:space="preserve">The Supplier shall, under no circumstances, proceed to commence the delivery of Goods and related services under GCC Sub Clause 18.1 and 18.2 unless it has been approved by the </w:t>
            </w:r>
            <w:r w:rsidRPr="00547B30">
              <w:rPr>
                <w:rFonts w:ascii="Arial" w:hAnsi="Arial" w:cs="Arial"/>
                <w:b/>
                <w:sz w:val="22"/>
                <w:szCs w:val="22"/>
              </w:rPr>
              <w:t xml:space="preserve">Approving Authority </w:t>
            </w:r>
            <w:r w:rsidRPr="00547B30">
              <w:rPr>
                <w:rFonts w:ascii="Arial" w:hAnsi="Arial" w:cs="Arial"/>
                <w:sz w:val="22"/>
                <w:szCs w:val="22"/>
              </w:rPr>
              <w:t>or</w:t>
            </w:r>
            <w:r w:rsidRPr="00547B30">
              <w:rPr>
                <w:rFonts w:ascii="Arial" w:hAnsi="Arial" w:cs="Arial"/>
                <w:b/>
                <w:sz w:val="22"/>
                <w:szCs w:val="22"/>
              </w:rPr>
              <w:t xml:space="preserve"> </w:t>
            </w:r>
            <w:r w:rsidRPr="00547B30">
              <w:rPr>
                <w:rFonts w:ascii="Arial" w:hAnsi="Arial" w:cs="Arial"/>
                <w:sz w:val="22"/>
                <w:szCs w:val="22"/>
              </w:rPr>
              <w:t>authority next higher, as appropriate.</w:t>
            </w:r>
          </w:p>
        </w:tc>
      </w:tr>
      <w:tr w:rsidR="002C6A3B" w:rsidRPr="00547B30" w14:paraId="22F331A4" w14:textId="77777777" w:rsidTr="00CC5219">
        <w:trPr>
          <w:trHeight w:val="1512"/>
        </w:trPr>
        <w:tc>
          <w:tcPr>
            <w:tcW w:w="2052" w:type="dxa"/>
            <w:shd w:val="clear" w:color="auto" w:fill="auto"/>
          </w:tcPr>
          <w:p w14:paraId="17D7CA89" w14:textId="77777777" w:rsidR="00DF7BEA" w:rsidRPr="00547B30" w:rsidRDefault="005B0A1D" w:rsidP="00DE52CC">
            <w:pPr>
              <w:numPr>
                <w:ilvl w:val="0"/>
                <w:numId w:val="97"/>
              </w:numPr>
              <w:tabs>
                <w:tab w:val="clear" w:pos="720"/>
                <w:tab w:val="num" w:pos="369"/>
              </w:tabs>
              <w:spacing w:before="120"/>
              <w:ind w:left="414" w:right="-108"/>
              <w:outlineLvl w:val="2"/>
              <w:rPr>
                <w:rStyle w:val="Heading3Char"/>
                <w:rFonts w:ascii="Arial" w:hAnsi="Arial"/>
                <w:b/>
                <w:bCs w:val="0"/>
                <w:sz w:val="22"/>
                <w:szCs w:val="22"/>
              </w:rPr>
            </w:pPr>
            <w:bookmarkStart w:id="592" w:name="_Toc478033107"/>
            <w:r w:rsidRPr="00547B30">
              <w:rPr>
                <w:rStyle w:val="Heading3Char"/>
                <w:rFonts w:ascii="Arial" w:hAnsi="Arial"/>
                <w:b/>
                <w:bCs w:val="0"/>
                <w:sz w:val="22"/>
                <w:szCs w:val="22"/>
              </w:rPr>
              <w:t>R</w:t>
            </w:r>
            <w:r w:rsidR="0063150A" w:rsidRPr="00547B30">
              <w:rPr>
                <w:rStyle w:val="Heading3Char"/>
                <w:rFonts w:ascii="Arial" w:hAnsi="Arial"/>
                <w:b/>
                <w:bCs w:val="0"/>
                <w:sz w:val="22"/>
                <w:szCs w:val="22"/>
              </w:rPr>
              <w:t>epeat Orders or Order for Additional Delivery</w:t>
            </w:r>
            <w:bookmarkEnd w:id="592"/>
            <w:r w:rsidR="00361CFE" w:rsidRPr="00547B30">
              <w:rPr>
                <w:rStyle w:val="Heading3Char"/>
                <w:rFonts w:ascii="Arial" w:hAnsi="Arial"/>
                <w:b/>
                <w:bCs w:val="0"/>
                <w:sz w:val="22"/>
                <w:szCs w:val="22"/>
              </w:rPr>
              <w:t xml:space="preserve"> </w:t>
            </w:r>
          </w:p>
        </w:tc>
        <w:tc>
          <w:tcPr>
            <w:tcW w:w="7560" w:type="dxa"/>
          </w:tcPr>
          <w:p w14:paraId="4C8199B9" w14:textId="77777777" w:rsidR="005A20D5" w:rsidRPr="00547B30" w:rsidRDefault="00E57449" w:rsidP="00CC5219">
            <w:pPr>
              <w:pStyle w:val="Sub-ClauseText"/>
              <w:spacing w:after="0"/>
              <w:ind w:left="522" w:hanging="522"/>
              <w:rPr>
                <w:rFonts w:ascii="Arial" w:hAnsi="Arial" w:cs="Arial"/>
                <w:sz w:val="21"/>
                <w:szCs w:val="21"/>
                <w:lang w:val="en-GB"/>
              </w:rPr>
            </w:pPr>
            <w:r w:rsidRPr="00547B30">
              <w:rPr>
                <w:rFonts w:ascii="Arial" w:hAnsi="Arial" w:cs="Arial"/>
                <w:sz w:val="22"/>
                <w:szCs w:val="22"/>
              </w:rPr>
              <w:t>19.1</w:t>
            </w:r>
            <w:r w:rsidR="00A239AC" w:rsidRPr="00547B30">
              <w:rPr>
                <w:rFonts w:ascii="Arial" w:hAnsi="Arial" w:cs="Arial"/>
                <w:sz w:val="22"/>
                <w:szCs w:val="22"/>
              </w:rPr>
              <w:t xml:space="preserve"> I</w:t>
            </w:r>
            <w:r w:rsidR="00036131" w:rsidRPr="00547B30">
              <w:rPr>
                <w:rFonts w:ascii="Arial" w:hAnsi="Arial" w:cs="Arial"/>
                <w:sz w:val="22"/>
                <w:szCs w:val="22"/>
              </w:rPr>
              <w:t>f any change under GCC Sub Clause 18.</w:t>
            </w:r>
            <w:r w:rsidR="00A713D5" w:rsidRPr="00547B30">
              <w:rPr>
                <w:rFonts w:ascii="Arial" w:hAnsi="Arial" w:cs="Arial"/>
                <w:sz w:val="22"/>
                <w:szCs w:val="22"/>
              </w:rPr>
              <w:t>1</w:t>
            </w:r>
            <w:r w:rsidR="00036131" w:rsidRPr="00547B30">
              <w:rPr>
                <w:rFonts w:ascii="Arial" w:hAnsi="Arial" w:cs="Arial"/>
                <w:sz w:val="22"/>
                <w:szCs w:val="22"/>
              </w:rPr>
              <w:t xml:space="preserve"> causes an increase or decrease in the cost of, or the time required for, the Supplier’s performance of any provisions under the Contract, an equitable adjustment shall be made in the Contract Price or in the Delivery and Completion Schedule, or both, as applicable.   </w:t>
            </w:r>
          </w:p>
        </w:tc>
      </w:tr>
      <w:tr w:rsidR="002C6A3B" w:rsidRPr="00547B30" w14:paraId="34427DCA" w14:textId="77777777" w:rsidTr="00CC5219">
        <w:tc>
          <w:tcPr>
            <w:tcW w:w="2052" w:type="dxa"/>
            <w:vMerge w:val="restart"/>
          </w:tcPr>
          <w:p w14:paraId="66C4157A" w14:textId="77777777" w:rsidR="00AD1E26" w:rsidRPr="00547B30" w:rsidRDefault="00AD1E26"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593" w:name="_Toc49504278"/>
            <w:bookmarkStart w:id="594" w:name="_Toc49504711"/>
            <w:bookmarkStart w:id="595" w:name="_Toc49504829"/>
            <w:bookmarkStart w:id="596" w:name="_Toc49569849"/>
            <w:bookmarkStart w:id="597" w:name="_Toc49591411"/>
            <w:bookmarkStart w:id="598" w:name="_Toc49591759"/>
            <w:bookmarkStart w:id="599" w:name="_Toc478033108"/>
            <w:r w:rsidRPr="00547B30">
              <w:rPr>
                <w:rStyle w:val="Heading3Char"/>
                <w:rFonts w:ascii="Arial" w:hAnsi="Arial"/>
                <w:b/>
                <w:bCs w:val="0"/>
                <w:sz w:val="22"/>
                <w:szCs w:val="22"/>
              </w:rPr>
              <w:t>Packing and Documents</w:t>
            </w:r>
            <w:bookmarkEnd w:id="593"/>
            <w:bookmarkEnd w:id="594"/>
            <w:bookmarkEnd w:id="595"/>
            <w:bookmarkEnd w:id="596"/>
            <w:bookmarkEnd w:id="597"/>
            <w:bookmarkEnd w:id="598"/>
            <w:bookmarkEnd w:id="599"/>
          </w:p>
        </w:tc>
        <w:tc>
          <w:tcPr>
            <w:tcW w:w="7560" w:type="dxa"/>
          </w:tcPr>
          <w:p w14:paraId="0B78CC4E" w14:textId="77777777" w:rsidR="00AD1E26" w:rsidRPr="00547B30" w:rsidRDefault="00AD1E26" w:rsidP="00DE52CC">
            <w:pPr>
              <w:pStyle w:val="Sub-ClauseText"/>
              <w:numPr>
                <w:ilvl w:val="0"/>
                <w:numId w:val="125"/>
              </w:numPr>
              <w:tabs>
                <w:tab w:val="clear" w:pos="1008"/>
                <w:tab w:val="num" w:pos="612"/>
              </w:tabs>
              <w:spacing w:after="0"/>
              <w:ind w:left="619" w:hanging="612"/>
              <w:rPr>
                <w:rFonts w:ascii="Arial" w:hAnsi="Arial" w:cs="Arial"/>
                <w:sz w:val="22"/>
                <w:szCs w:val="22"/>
                <w:lang w:val="en-GB"/>
              </w:rPr>
            </w:pPr>
            <w:r w:rsidRPr="00547B30">
              <w:rPr>
                <w:rFonts w:ascii="Arial" w:hAnsi="Arial" w:cs="Arial"/>
                <w:sz w:val="22"/>
                <w:szCs w:val="22"/>
                <w:lang w:val="en-GB"/>
              </w:rPr>
              <w:t>The Supplier shall provide such packing of the goods as is required to prevent their damage or deterioration during transit to their final destination, as indicated in the Contract and in accordance with existing industry standards.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tc>
      </w:tr>
      <w:tr w:rsidR="002C6A3B" w:rsidRPr="00547B30" w14:paraId="0EB7C557" w14:textId="77777777" w:rsidTr="00CC5219">
        <w:tc>
          <w:tcPr>
            <w:tcW w:w="2052" w:type="dxa"/>
            <w:vMerge/>
          </w:tcPr>
          <w:p w14:paraId="75E083B9" w14:textId="77777777" w:rsidR="00AD1E26" w:rsidRPr="00547B30" w:rsidRDefault="00AD1E26" w:rsidP="00CC5219">
            <w:pPr>
              <w:spacing w:before="120" w:after="40"/>
              <w:rPr>
                <w:rFonts w:ascii="Arial" w:hAnsi="Arial" w:cs="Arial"/>
                <w:sz w:val="21"/>
                <w:szCs w:val="21"/>
                <w:lang w:val="en-GB"/>
              </w:rPr>
            </w:pPr>
          </w:p>
        </w:tc>
        <w:tc>
          <w:tcPr>
            <w:tcW w:w="7560" w:type="dxa"/>
          </w:tcPr>
          <w:p w14:paraId="412A4C24" w14:textId="77777777" w:rsidR="00AD1E26" w:rsidRPr="00547B30" w:rsidRDefault="00AD1E26" w:rsidP="00DE52CC">
            <w:pPr>
              <w:pStyle w:val="Sub-ClauseText"/>
              <w:numPr>
                <w:ilvl w:val="0"/>
                <w:numId w:val="125"/>
              </w:numPr>
              <w:tabs>
                <w:tab w:val="clear" w:pos="1008"/>
                <w:tab w:val="num" w:pos="612"/>
              </w:tabs>
              <w:spacing w:after="40"/>
              <w:ind w:left="619" w:hanging="612"/>
              <w:rPr>
                <w:rFonts w:ascii="Arial" w:hAnsi="Arial" w:cs="Arial"/>
                <w:sz w:val="22"/>
                <w:szCs w:val="22"/>
                <w:lang w:val="en-GB"/>
              </w:rPr>
            </w:pPr>
            <w:r w:rsidRPr="00547B30">
              <w:rPr>
                <w:rFonts w:ascii="Arial" w:hAnsi="Arial" w:cs="Arial"/>
                <w:sz w:val="22"/>
                <w:szCs w:val="22"/>
                <w:lang w:val="en-GB"/>
              </w:rPr>
              <w:t xml:space="preserve">The packing, marking, and documentation within and outside the packages shall comply strictly with such special requirements as shall be expressly provided for in the Contract as stated under GCC </w:t>
            </w:r>
            <w:r w:rsidR="00783D3E" w:rsidRPr="00547B30">
              <w:rPr>
                <w:rFonts w:ascii="Arial" w:hAnsi="Arial" w:cs="Arial"/>
                <w:sz w:val="22"/>
                <w:szCs w:val="22"/>
                <w:lang w:val="en-GB"/>
              </w:rPr>
              <w:t xml:space="preserve">Sub </w:t>
            </w:r>
            <w:r w:rsidRPr="00547B30">
              <w:rPr>
                <w:rFonts w:ascii="Arial" w:hAnsi="Arial" w:cs="Arial"/>
                <w:sz w:val="22"/>
                <w:szCs w:val="22"/>
                <w:lang w:val="en-GB"/>
              </w:rPr>
              <w:t>Clause 2</w:t>
            </w:r>
            <w:r w:rsidR="007E2264" w:rsidRPr="00547B30">
              <w:rPr>
                <w:rFonts w:ascii="Arial" w:hAnsi="Arial" w:cs="Arial"/>
                <w:sz w:val="22"/>
                <w:szCs w:val="22"/>
                <w:lang w:val="en-GB"/>
              </w:rPr>
              <w:t>0</w:t>
            </w:r>
            <w:r w:rsidRPr="00547B30">
              <w:rPr>
                <w:rFonts w:ascii="Arial" w:hAnsi="Arial" w:cs="Arial"/>
                <w:sz w:val="22"/>
                <w:szCs w:val="22"/>
                <w:lang w:val="en-GB"/>
              </w:rPr>
              <w:t xml:space="preserve">.1, including additional requirements, if any, specified in the </w:t>
            </w:r>
            <w:r w:rsidRPr="00547B30">
              <w:rPr>
                <w:rFonts w:ascii="Arial" w:hAnsi="Arial" w:cs="Arial"/>
                <w:b/>
                <w:sz w:val="22"/>
                <w:szCs w:val="22"/>
                <w:lang w:val="en-GB"/>
              </w:rPr>
              <w:t>PCC</w:t>
            </w:r>
            <w:r w:rsidRPr="00547B30">
              <w:rPr>
                <w:rFonts w:ascii="Arial" w:hAnsi="Arial" w:cs="Arial"/>
                <w:sz w:val="22"/>
                <w:szCs w:val="22"/>
                <w:lang w:val="en-GB"/>
              </w:rPr>
              <w:t xml:space="preserve">, and in any subsequent instructions ordered by the Procuring Entity. </w:t>
            </w:r>
          </w:p>
        </w:tc>
      </w:tr>
      <w:tr w:rsidR="002C6A3B" w:rsidRPr="00547B30" w14:paraId="00A2DFCC" w14:textId="77777777" w:rsidTr="00CC5219">
        <w:trPr>
          <w:trHeight w:val="603"/>
        </w:trPr>
        <w:tc>
          <w:tcPr>
            <w:tcW w:w="2052" w:type="dxa"/>
            <w:vMerge/>
          </w:tcPr>
          <w:p w14:paraId="3B1A604A" w14:textId="77777777" w:rsidR="00AD1E26" w:rsidRPr="00547B30" w:rsidRDefault="00AD1E26" w:rsidP="00CC5219">
            <w:pPr>
              <w:spacing w:before="120" w:after="40"/>
              <w:rPr>
                <w:rFonts w:ascii="Arial" w:hAnsi="Arial" w:cs="Arial"/>
                <w:sz w:val="21"/>
                <w:szCs w:val="21"/>
                <w:lang w:val="en-GB"/>
              </w:rPr>
            </w:pPr>
          </w:p>
        </w:tc>
        <w:tc>
          <w:tcPr>
            <w:tcW w:w="7560" w:type="dxa"/>
          </w:tcPr>
          <w:p w14:paraId="7DECCDDF" w14:textId="77777777" w:rsidR="00A45E3C" w:rsidRPr="00547B30" w:rsidRDefault="00AD1E26" w:rsidP="00DE52CC">
            <w:pPr>
              <w:pStyle w:val="Sub-ClauseText"/>
              <w:numPr>
                <w:ilvl w:val="0"/>
                <w:numId w:val="125"/>
              </w:numPr>
              <w:tabs>
                <w:tab w:val="clear" w:pos="1008"/>
                <w:tab w:val="num" w:pos="612"/>
              </w:tabs>
              <w:spacing w:after="40"/>
              <w:ind w:left="619" w:hanging="540"/>
              <w:rPr>
                <w:rFonts w:ascii="Arial" w:hAnsi="Arial" w:cs="Arial"/>
                <w:sz w:val="22"/>
                <w:szCs w:val="22"/>
                <w:lang w:val="en-GB"/>
              </w:rPr>
            </w:pPr>
            <w:r w:rsidRPr="00547B30">
              <w:rPr>
                <w:rFonts w:ascii="Arial" w:hAnsi="Arial" w:cs="Arial"/>
                <w:sz w:val="22"/>
                <w:szCs w:val="22"/>
                <w:lang w:val="en-GB"/>
              </w:rPr>
              <w:t>The outer packaging must contain a “Packing List” which must reflect the actual contents of the package.</w:t>
            </w:r>
          </w:p>
        </w:tc>
      </w:tr>
      <w:tr w:rsidR="002C6A3B" w:rsidRPr="00547B30" w14:paraId="06653836" w14:textId="77777777" w:rsidTr="00CC5219">
        <w:tc>
          <w:tcPr>
            <w:tcW w:w="2052" w:type="dxa"/>
            <w:shd w:val="clear" w:color="auto" w:fill="auto"/>
          </w:tcPr>
          <w:p w14:paraId="03704B49" w14:textId="77777777" w:rsidR="002708CD" w:rsidRPr="00547B30" w:rsidRDefault="002708CD" w:rsidP="00DE52CC">
            <w:pPr>
              <w:numPr>
                <w:ilvl w:val="0"/>
                <w:numId w:val="97"/>
              </w:numPr>
              <w:tabs>
                <w:tab w:val="clear" w:pos="720"/>
                <w:tab w:val="num" w:pos="369"/>
              </w:tabs>
              <w:spacing w:before="120" w:after="40"/>
              <w:ind w:left="414" w:hanging="342"/>
              <w:outlineLvl w:val="2"/>
              <w:rPr>
                <w:rStyle w:val="Heading3Char"/>
                <w:rFonts w:ascii="Arial" w:hAnsi="Arial"/>
                <w:b/>
                <w:bCs w:val="0"/>
                <w:sz w:val="22"/>
                <w:szCs w:val="22"/>
              </w:rPr>
            </w:pPr>
            <w:bookmarkStart w:id="600" w:name="_Toc35418451"/>
            <w:bookmarkStart w:id="601" w:name="_Toc37234121"/>
            <w:bookmarkStart w:id="602" w:name="_Toc49504279"/>
            <w:bookmarkStart w:id="603" w:name="_Toc49504712"/>
            <w:bookmarkStart w:id="604" w:name="_Toc49504830"/>
            <w:bookmarkStart w:id="605" w:name="_Toc49569850"/>
            <w:bookmarkStart w:id="606" w:name="_Toc49591412"/>
            <w:bookmarkStart w:id="607" w:name="_Toc49591760"/>
            <w:bookmarkStart w:id="608" w:name="_Toc478033109"/>
            <w:r w:rsidRPr="00547B30">
              <w:rPr>
                <w:rStyle w:val="Heading3Char"/>
                <w:rFonts w:ascii="Arial" w:hAnsi="Arial"/>
                <w:b/>
                <w:bCs w:val="0"/>
                <w:sz w:val="22"/>
                <w:szCs w:val="22"/>
              </w:rPr>
              <w:t>Delivery and Documents</w:t>
            </w:r>
            <w:bookmarkEnd w:id="600"/>
            <w:bookmarkEnd w:id="601"/>
            <w:bookmarkEnd w:id="602"/>
            <w:bookmarkEnd w:id="603"/>
            <w:bookmarkEnd w:id="604"/>
            <w:bookmarkEnd w:id="605"/>
            <w:bookmarkEnd w:id="606"/>
            <w:bookmarkEnd w:id="607"/>
            <w:bookmarkEnd w:id="608"/>
            <w:r w:rsidRPr="00547B30">
              <w:rPr>
                <w:rStyle w:val="Heading3Char"/>
                <w:rFonts w:ascii="Arial" w:hAnsi="Arial"/>
                <w:b/>
                <w:bCs w:val="0"/>
                <w:sz w:val="22"/>
                <w:szCs w:val="22"/>
              </w:rPr>
              <w:t xml:space="preserve"> </w:t>
            </w:r>
          </w:p>
        </w:tc>
        <w:tc>
          <w:tcPr>
            <w:tcW w:w="7560" w:type="dxa"/>
          </w:tcPr>
          <w:p w14:paraId="0604EF83" w14:textId="77777777" w:rsidR="002708CD" w:rsidRPr="00547B30" w:rsidRDefault="002708CD" w:rsidP="00DE52CC">
            <w:pPr>
              <w:pStyle w:val="Sub-ClauseText"/>
              <w:numPr>
                <w:ilvl w:val="0"/>
                <w:numId w:val="126"/>
              </w:numPr>
              <w:tabs>
                <w:tab w:val="clear" w:pos="1008"/>
                <w:tab w:val="num" w:pos="612"/>
              </w:tabs>
              <w:spacing w:after="40"/>
              <w:ind w:left="619" w:hanging="540"/>
              <w:rPr>
                <w:rFonts w:ascii="Arial" w:hAnsi="Arial" w:cs="Arial"/>
                <w:sz w:val="22"/>
                <w:szCs w:val="22"/>
                <w:lang w:val="en-GB"/>
              </w:rPr>
            </w:pPr>
            <w:r w:rsidRPr="00547B30">
              <w:rPr>
                <w:rFonts w:ascii="Arial" w:hAnsi="Arial" w:cs="Arial"/>
                <w:sz w:val="22"/>
                <w:szCs w:val="22"/>
                <w:lang w:val="en-GB"/>
              </w:rPr>
              <w:t xml:space="preserve">Subject to GCC Clause </w:t>
            </w:r>
            <w:r w:rsidR="00E36911" w:rsidRPr="00547B30">
              <w:rPr>
                <w:rFonts w:ascii="Arial" w:hAnsi="Arial" w:cs="Arial"/>
                <w:sz w:val="22"/>
                <w:szCs w:val="22"/>
                <w:lang w:val="en-GB"/>
              </w:rPr>
              <w:t>1</w:t>
            </w:r>
            <w:r w:rsidR="007E2264" w:rsidRPr="00547B30">
              <w:rPr>
                <w:rFonts w:ascii="Arial" w:hAnsi="Arial" w:cs="Arial"/>
                <w:sz w:val="22"/>
                <w:szCs w:val="22"/>
                <w:lang w:val="en-GB"/>
              </w:rPr>
              <w:t>8</w:t>
            </w:r>
            <w:r w:rsidRPr="00547B30">
              <w:rPr>
                <w:rFonts w:ascii="Arial" w:hAnsi="Arial" w:cs="Arial"/>
                <w:sz w:val="22"/>
                <w:szCs w:val="22"/>
                <w:lang w:val="en-GB"/>
              </w:rPr>
              <w:t xml:space="preserve">, the </w:t>
            </w:r>
            <w:r w:rsidR="007E2264" w:rsidRPr="00547B30">
              <w:rPr>
                <w:rFonts w:ascii="Arial" w:hAnsi="Arial" w:cs="Arial"/>
                <w:sz w:val="22"/>
                <w:szCs w:val="22"/>
                <w:lang w:val="en-GB"/>
              </w:rPr>
              <w:t>d</w:t>
            </w:r>
            <w:r w:rsidRPr="00547B30">
              <w:rPr>
                <w:rFonts w:ascii="Arial" w:hAnsi="Arial" w:cs="Arial"/>
                <w:sz w:val="22"/>
                <w:szCs w:val="22"/>
                <w:lang w:val="en-GB"/>
              </w:rPr>
              <w:t xml:space="preserve">elivery of the Goods and completion of the </w:t>
            </w:r>
            <w:r w:rsidR="0025055A" w:rsidRPr="00547B30">
              <w:rPr>
                <w:rFonts w:ascii="Arial" w:hAnsi="Arial" w:cs="Arial"/>
                <w:sz w:val="22"/>
                <w:szCs w:val="22"/>
                <w:lang w:val="en-GB"/>
              </w:rPr>
              <w:t>r</w:t>
            </w:r>
            <w:r w:rsidRPr="00547B30">
              <w:rPr>
                <w:rFonts w:ascii="Arial" w:hAnsi="Arial" w:cs="Arial"/>
                <w:sz w:val="22"/>
                <w:szCs w:val="22"/>
                <w:lang w:val="en-GB"/>
              </w:rPr>
              <w:t xml:space="preserve">elated </w:t>
            </w:r>
            <w:r w:rsidR="0025055A" w:rsidRPr="00547B30">
              <w:rPr>
                <w:rFonts w:ascii="Arial" w:hAnsi="Arial" w:cs="Arial"/>
                <w:sz w:val="22"/>
                <w:szCs w:val="22"/>
                <w:lang w:val="en-GB"/>
              </w:rPr>
              <w:t>s</w:t>
            </w:r>
            <w:r w:rsidRPr="00547B30">
              <w:rPr>
                <w:rFonts w:ascii="Arial" w:hAnsi="Arial" w:cs="Arial"/>
                <w:sz w:val="22"/>
                <w:szCs w:val="22"/>
                <w:lang w:val="en-GB"/>
              </w:rPr>
              <w:t>ervices shall be in accordance with the Delivery and Completion Schedule specified in the Section 6: Schedule of Requirements.</w:t>
            </w:r>
            <w:r w:rsidR="00BC7496" w:rsidRPr="00547B30">
              <w:rPr>
                <w:rFonts w:ascii="Arial" w:hAnsi="Arial" w:cs="Arial"/>
                <w:sz w:val="22"/>
                <w:szCs w:val="22"/>
                <w:lang w:val="en-GB"/>
              </w:rPr>
              <w:t xml:space="preserve"> The documents to be furnished by the Supplier shall be specified in the </w:t>
            </w:r>
            <w:r w:rsidR="00BC7496" w:rsidRPr="00547B30">
              <w:rPr>
                <w:rFonts w:ascii="Arial" w:hAnsi="Arial" w:cs="Arial"/>
                <w:b/>
                <w:sz w:val="22"/>
                <w:szCs w:val="22"/>
                <w:lang w:val="en-GB"/>
              </w:rPr>
              <w:t>PCC.</w:t>
            </w:r>
          </w:p>
        </w:tc>
      </w:tr>
      <w:tr w:rsidR="002C6A3B" w:rsidRPr="00547B30" w14:paraId="6E000AC0" w14:textId="77777777" w:rsidTr="00CC5219">
        <w:tc>
          <w:tcPr>
            <w:tcW w:w="2052" w:type="dxa"/>
            <w:vMerge w:val="restart"/>
            <w:shd w:val="clear" w:color="auto" w:fill="auto"/>
          </w:tcPr>
          <w:p w14:paraId="742A2BFC" w14:textId="77777777" w:rsidR="00AD1E26" w:rsidRPr="00547B30" w:rsidRDefault="00AD1E26" w:rsidP="00DE52CC">
            <w:pPr>
              <w:numPr>
                <w:ilvl w:val="0"/>
                <w:numId w:val="97"/>
              </w:numPr>
              <w:tabs>
                <w:tab w:val="clear" w:pos="720"/>
                <w:tab w:val="num" w:pos="369"/>
              </w:tabs>
              <w:spacing w:before="120" w:after="40"/>
              <w:ind w:left="414" w:hanging="342"/>
              <w:outlineLvl w:val="2"/>
              <w:rPr>
                <w:rStyle w:val="Heading3Char"/>
                <w:rFonts w:ascii="Arial" w:hAnsi="Arial"/>
                <w:b/>
                <w:bCs w:val="0"/>
                <w:sz w:val="22"/>
                <w:szCs w:val="22"/>
              </w:rPr>
            </w:pPr>
            <w:bookmarkStart w:id="609" w:name="_Toc478033110"/>
            <w:r w:rsidRPr="00547B30">
              <w:rPr>
                <w:rStyle w:val="Heading3Char"/>
                <w:rFonts w:ascii="Arial" w:hAnsi="Arial"/>
                <w:b/>
                <w:bCs w:val="0"/>
                <w:sz w:val="22"/>
                <w:szCs w:val="22"/>
              </w:rPr>
              <w:t>Acceptance</w:t>
            </w:r>
            <w:bookmarkEnd w:id="609"/>
          </w:p>
        </w:tc>
        <w:tc>
          <w:tcPr>
            <w:tcW w:w="7560" w:type="dxa"/>
          </w:tcPr>
          <w:p w14:paraId="10E64C0B" w14:textId="77777777" w:rsidR="00AD1E26" w:rsidRPr="00547B30" w:rsidRDefault="00AD1E26" w:rsidP="00DE52CC">
            <w:pPr>
              <w:pStyle w:val="Sub-ClauseText"/>
              <w:numPr>
                <w:ilvl w:val="0"/>
                <w:numId w:val="127"/>
              </w:numPr>
              <w:tabs>
                <w:tab w:val="clear" w:pos="1008"/>
                <w:tab w:val="num" w:pos="612"/>
              </w:tabs>
              <w:spacing w:after="40"/>
              <w:ind w:left="612" w:hanging="612"/>
              <w:rPr>
                <w:rFonts w:ascii="Arial" w:hAnsi="Arial" w:cs="Arial"/>
                <w:sz w:val="22"/>
                <w:szCs w:val="22"/>
                <w:lang w:val="en-GB"/>
              </w:rPr>
            </w:pPr>
            <w:r w:rsidRPr="00547B30">
              <w:rPr>
                <w:rFonts w:ascii="Arial" w:hAnsi="Arial" w:cs="Arial"/>
                <w:sz w:val="22"/>
                <w:szCs w:val="22"/>
                <w:lang w:val="en-GB"/>
              </w:rPr>
              <w:t xml:space="preserve">Acceptance by the Procuring Entity shall be processed not later than fourteen (14) working days from receipt of the goods at final destination in the form of an Acceptance Certificate, unless any defects in the supply, any damage during transportation or any failure to meet the required performance criteria of the supply are identified and reported to the Supplier as stated under GCC Clause </w:t>
            </w:r>
            <w:r w:rsidR="00F13A68" w:rsidRPr="00547B30">
              <w:rPr>
                <w:rFonts w:ascii="Arial" w:hAnsi="Arial" w:cs="Arial"/>
                <w:sz w:val="22"/>
                <w:szCs w:val="22"/>
                <w:lang w:val="en-GB"/>
              </w:rPr>
              <w:t>29</w:t>
            </w:r>
            <w:r w:rsidRPr="00547B30">
              <w:rPr>
                <w:rFonts w:ascii="Arial" w:hAnsi="Arial" w:cs="Arial"/>
                <w:sz w:val="22"/>
                <w:szCs w:val="22"/>
                <w:lang w:val="en-GB"/>
              </w:rPr>
              <w:t xml:space="preserve"> and 3</w:t>
            </w:r>
            <w:r w:rsidR="00F13A68" w:rsidRPr="00547B30">
              <w:rPr>
                <w:rFonts w:ascii="Arial" w:hAnsi="Arial" w:cs="Arial"/>
                <w:sz w:val="22"/>
                <w:szCs w:val="22"/>
                <w:lang w:val="en-GB"/>
              </w:rPr>
              <w:t>0</w:t>
            </w:r>
            <w:r w:rsidRPr="00547B30">
              <w:rPr>
                <w:rFonts w:ascii="Arial" w:hAnsi="Arial" w:cs="Arial"/>
                <w:sz w:val="22"/>
                <w:szCs w:val="22"/>
                <w:lang w:val="en-GB"/>
              </w:rPr>
              <w:t xml:space="preserve">. In such cases the Acceptance Certificate will be issued only for those parts of the contract supplies which are accepted. The Acceptance Certificate for the remaining supplies will only be issued after the Supplier has remedied the defects and/or any non-conformity under GCC Clause </w:t>
            </w:r>
            <w:r w:rsidR="00F13A68" w:rsidRPr="00547B30">
              <w:rPr>
                <w:rFonts w:ascii="Arial" w:hAnsi="Arial" w:cs="Arial"/>
                <w:sz w:val="22"/>
                <w:szCs w:val="22"/>
                <w:lang w:val="en-GB"/>
              </w:rPr>
              <w:t>29</w:t>
            </w:r>
            <w:r w:rsidRPr="00547B30">
              <w:rPr>
                <w:rFonts w:ascii="Arial" w:hAnsi="Arial" w:cs="Arial"/>
                <w:sz w:val="22"/>
                <w:szCs w:val="22"/>
                <w:lang w:val="en-GB"/>
              </w:rPr>
              <w:t xml:space="preserve"> and GCC Clause 3</w:t>
            </w:r>
            <w:r w:rsidR="00F13A68" w:rsidRPr="00547B30">
              <w:rPr>
                <w:rFonts w:ascii="Arial" w:hAnsi="Arial" w:cs="Arial"/>
                <w:sz w:val="22"/>
                <w:szCs w:val="22"/>
                <w:lang w:val="en-GB"/>
              </w:rPr>
              <w:t>0</w:t>
            </w:r>
            <w:r w:rsidRPr="00547B30">
              <w:rPr>
                <w:rFonts w:ascii="Arial" w:hAnsi="Arial" w:cs="Arial"/>
                <w:sz w:val="22"/>
                <w:szCs w:val="22"/>
                <w:lang w:val="en-GB"/>
              </w:rPr>
              <w:t>.</w:t>
            </w:r>
          </w:p>
        </w:tc>
      </w:tr>
      <w:tr w:rsidR="002C6A3B" w:rsidRPr="00547B30" w14:paraId="1B5D484B" w14:textId="77777777" w:rsidTr="00CC5219">
        <w:tc>
          <w:tcPr>
            <w:tcW w:w="2052" w:type="dxa"/>
            <w:vMerge/>
            <w:shd w:val="clear" w:color="auto" w:fill="auto"/>
          </w:tcPr>
          <w:p w14:paraId="12A94FE7" w14:textId="77777777" w:rsidR="00AD1E26" w:rsidRPr="00547B30" w:rsidRDefault="00AD1E26" w:rsidP="00CC5219">
            <w:pPr>
              <w:pStyle w:val="Heading4"/>
              <w:spacing w:before="120" w:after="40"/>
              <w:ind w:left="252"/>
              <w:jc w:val="both"/>
              <w:rPr>
                <w:rFonts w:ascii="Arial" w:hAnsi="Arial" w:cs="Arial"/>
                <w:sz w:val="21"/>
                <w:szCs w:val="21"/>
                <w:lang w:val="en-GB"/>
              </w:rPr>
            </w:pPr>
          </w:p>
        </w:tc>
        <w:tc>
          <w:tcPr>
            <w:tcW w:w="7560" w:type="dxa"/>
          </w:tcPr>
          <w:p w14:paraId="046B16FB" w14:textId="77777777" w:rsidR="00AD1E26" w:rsidRPr="00547B30" w:rsidRDefault="00AD1E26" w:rsidP="00DE52CC">
            <w:pPr>
              <w:pStyle w:val="Sub-ClauseText"/>
              <w:numPr>
                <w:ilvl w:val="0"/>
                <w:numId w:val="127"/>
              </w:numPr>
              <w:tabs>
                <w:tab w:val="clear" w:pos="1008"/>
                <w:tab w:val="num" w:pos="612"/>
              </w:tabs>
              <w:spacing w:after="40"/>
              <w:ind w:left="612" w:hanging="612"/>
              <w:rPr>
                <w:rFonts w:ascii="Arial" w:hAnsi="Arial" w:cs="Arial"/>
                <w:sz w:val="22"/>
                <w:szCs w:val="22"/>
                <w:lang w:val="en-GB"/>
              </w:rPr>
            </w:pPr>
            <w:r w:rsidRPr="00547B30">
              <w:rPr>
                <w:rFonts w:ascii="Arial" w:hAnsi="Arial" w:cs="Arial"/>
                <w:sz w:val="22"/>
                <w:szCs w:val="22"/>
                <w:lang w:val="en-GB"/>
              </w:rPr>
              <w:t>Technical Inspection and Acceptance Committee (TIAC)</w:t>
            </w:r>
            <w:r w:rsidR="00C743C1" w:rsidRPr="00547B30">
              <w:rPr>
                <w:rFonts w:ascii="Arial" w:hAnsi="Arial" w:cs="Arial"/>
                <w:sz w:val="22"/>
                <w:szCs w:val="22"/>
                <w:lang w:val="en-GB"/>
              </w:rPr>
              <w:t xml:space="preserve">, if considered appropriate and </w:t>
            </w:r>
            <w:r w:rsidR="00F13A68" w:rsidRPr="00547B30">
              <w:rPr>
                <w:rFonts w:ascii="Arial" w:hAnsi="Arial" w:cs="Arial"/>
                <w:sz w:val="22"/>
                <w:szCs w:val="22"/>
                <w:lang w:val="en-GB"/>
              </w:rPr>
              <w:t>constituted</w:t>
            </w:r>
            <w:r w:rsidR="00C743C1" w:rsidRPr="00547B30">
              <w:rPr>
                <w:rFonts w:ascii="Arial" w:hAnsi="Arial" w:cs="Arial"/>
                <w:sz w:val="22"/>
                <w:szCs w:val="22"/>
                <w:lang w:val="en-GB"/>
              </w:rPr>
              <w:t xml:space="preserve"> by</w:t>
            </w:r>
            <w:r w:rsidRPr="00547B30">
              <w:rPr>
                <w:rFonts w:ascii="Arial" w:hAnsi="Arial" w:cs="Arial"/>
                <w:sz w:val="22"/>
                <w:szCs w:val="22"/>
                <w:lang w:val="en-GB"/>
              </w:rPr>
              <w:t xml:space="preserve"> the Procuring Entity </w:t>
            </w:r>
            <w:r w:rsidR="00C743C1" w:rsidRPr="00547B30">
              <w:rPr>
                <w:rFonts w:ascii="Arial" w:hAnsi="Arial" w:cs="Arial"/>
                <w:sz w:val="22"/>
                <w:szCs w:val="22"/>
                <w:lang w:val="en-GB"/>
              </w:rPr>
              <w:t>shall</w:t>
            </w:r>
            <w:r w:rsidRPr="00547B30">
              <w:rPr>
                <w:rFonts w:ascii="Arial" w:hAnsi="Arial" w:cs="Arial"/>
                <w:sz w:val="22"/>
                <w:szCs w:val="22"/>
                <w:lang w:val="en-GB"/>
              </w:rPr>
              <w:t xml:space="preserve"> commence the inspection and acceptance process within twenty</w:t>
            </w:r>
            <w:r w:rsidR="000F6E30" w:rsidRPr="00547B30">
              <w:rPr>
                <w:rFonts w:ascii="Arial" w:hAnsi="Arial" w:cs="Arial"/>
                <w:sz w:val="22"/>
                <w:szCs w:val="22"/>
                <w:lang w:val="en-GB"/>
              </w:rPr>
              <w:t>-</w:t>
            </w:r>
            <w:r w:rsidRPr="00547B30">
              <w:rPr>
                <w:rFonts w:ascii="Arial" w:hAnsi="Arial" w:cs="Arial"/>
                <w:sz w:val="22"/>
                <w:szCs w:val="22"/>
                <w:lang w:val="en-GB"/>
              </w:rPr>
              <w:t>four</w:t>
            </w:r>
            <w:r w:rsidR="00C743C1" w:rsidRPr="00547B30">
              <w:rPr>
                <w:rFonts w:ascii="Arial" w:hAnsi="Arial" w:cs="Arial"/>
                <w:sz w:val="22"/>
                <w:szCs w:val="22"/>
                <w:lang w:val="en-GB"/>
              </w:rPr>
              <w:t xml:space="preserve"> </w:t>
            </w:r>
            <w:r w:rsidRPr="00547B30">
              <w:rPr>
                <w:rFonts w:ascii="Arial" w:hAnsi="Arial" w:cs="Arial"/>
                <w:sz w:val="22"/>
                <w:szCs w:val="22"/>
                <w:lang w:val="en-GB"/>
              </w:rPr>
              <w:t>(24) hours from delivery of the goods, and  complete the same as soon as practicable.</w:t>
            </w:r>
          </w:p>
        </w:tc>
      </w:tr>
      <w:tr w:rsidR="002C6A3B" w:rsidRPr="00547B30" w14:paraId="6D682BAA" w14:textId="77777777" w:rsidTr="00CC5219">
        <w:tc>
          <w:tcPr>
            <w:tcW w:w="2052" w:type="dxa"/>
            <w:shd w:val="clear" w:color="auto" w:fill="auto"/>
          </w:tcPr>
          <w:p w14:paraId="64AB260F" w14:textId="77777777" w:rsidR="002708CD" w:rsidRPr="00547B30" w:rsidRDefault="002708CD" w:rsidP="00DE52CC">
            <w:pPr>
              <w:numPr>
                <w:ilvl w:val="0"/>
                <w:numId w:val="97"/>
              </w:numPr>
              <w:tabs>
                <w:tab w:val="clear" w:pos="720"/>
                <w:tab w:val="num" w:pos="369"/>
              </w:tabs>
              <w:spacing w:before="120" w:after="40"/>
              <w:ind w:left="414" w:hanging="342"/>
              <w:outlineLvl w:val="2"/>
              <w:rPr>
                <w:rStyle w:val="Heading3Char"/>
                <w:rFonts w:ascii="Arial" w:hAnsi="Arial"/>
                <w:b/>
                <w:bCs w:val="0"/>
                <w:sz w:val="22"/>
                <w:szCs w:val="22"/>
              </w:rPr>
            </w:pPr>
            <w:bookmarkStart w:id="610" w:name="_Toc35418453"/>
            <w:bookmarkStart w:id="611" w:name="_Toc49504280"/>
            <w:bookmarkStart w:id="612" w:name="_Toc49504713"/>
            <w:bookmarkStart w:id="613" w:name="_Toc49504831"/>
            <w:bookmarkStart w:id="614" w:name="_Toc49569851"/>
            <w:bookmarkStart w:id="615" w:name="_Toc49591413"/>
            <w:bookmarkStart w:id="616" w:name="_Toc49591761"/>
            <w:bookmarkStart w:id="617" w:name="_Toc478033111"/>
            <w:r w:rsidRPr="00547B30">
              <w:rPr>
                <w:rStyle w:val="Heading3Char"/>
                <w:rFonts w:ascii="Arial" w:hAnsi="Arial"/>
                <w:b/>
                <w:bCs w:val="0"/>
                <w:sz w:val="22"/>
                <w:szCs w:val="22"/>
              </w:rPr>
              <w:t>Contract Price</w:t>
            </w:r>
            <w:bookmarkEnd w:id="610"/>
            <w:bookmarkEnd w:id="611"/>
            <w:bookmarkEnd w:id="612"/>
            <w:bookmarkEnd w:id="613"/>
            <w:bookmarkEnd w:id="614"/>
            <w:bookmarkEnd w:id="615"/>
            <w:bookmarkEnd w:id="616"/>
            <w:bookmarkEnd w:id="617"/>
          </w:p>
        </w:tc>
        <w:tc>
          <w:tcPr>
            <w:tcW w:w="7560" w:type="dxa"/>
          </w:tcPr>
          <w:p w14:paraId="14DFEBDD" w14:textId="77777777" w:rsidR="002708CD" w:rsidRPr="00547B30" w:rsidRDefault="002708CD" w:rsidP="00DE52CC">
            <w:pPr>
              <w:pStyle w:val="Sub-ClauseText"/>
              <w:numPr>
                <w:ilvl w:val="0"/>
                <w:numId w:val="128"/>
              </w:numPr>
              <w:tabs>
                <w:tab w:val="clear" w:pos="1008"/>
                <w:tab w:val="num" w:pos="612"/>
              </w:tabs>
              <w:spacing w:after="40"/>
              <w:ind w:left="612" w:hanging="612"/>
              <w:rPr>
                <w:rFonts w:ascii="Arial" w:hAnsi="Arial" w:cs="Arial"/>
                <w:sz w:val="22"/>
                <w:szCs w:val="22"/>
                <w:lang w:val="en-GB"/>
              </w:rPr>
            </w:pPr>
            <w:r w:rsidRPr="00547B30">
              <w:rPr>
                <w:rFonts w:ascii="Arial" w:hAnsi="Arial" w:cs="Arial"/>
                <w:sz w:val="22"/>
                <w:szCs w:val="22"/>
                <w:lang w:val="en-GB"/>
              </w:rPr>
              <w:t xml:space="preserve">The Contract Price shall be </w:t>
            </w:r>
            <w:r w:rsidR="00401B3D" w:rsidRPr="00547B30">
              <w:rPr>
                <w:rFonts w:ascii="Arial" w:hAnsi="Arial" w:cs="Arial"/>
                <w:sz w:val="22"/>
                <w:szCs w:val="22"/>
                <w:lang w:val="en-GB"/>
              </w:rPr>
              <w:t xml:space="preserve">as </w:t>
            </w:r>
            <w:r w:rsidRPr="00547B30">
              <w:rPr>
                <w:rFonts w:ascii="Arial" w:hAnsi="Arial" w:cs="Arial"/>
                <w:sz w:val="22"/>
                <w:szCs w:val="22"/>
                <w:lang w:val="en-GB"/>
              </w:rPr>
              <w:t xml:space="preserve">specified in the </w:t>
            </w:r>
            <w:r w:rsidR="00D2581D" w:rsidRPr="00547B30">
              <w:rPr>
                <w:rFonts w:ascii="Arial" w:hAnsi="Arial" w:cs="Arial"/>
                <w:b/>
                <w:sz w:val="22"/>
                <w:szCs w:val="22"/>
                <w:lang w:val="en-GB"/>
              </w:rPr>
              <w:t>PCC</w:t>
            </w:r>
            <w:r w:rsidR="00401B3D" w:rsidRPr="00547B30">
              <w:rPr>
                <w:rFonts w:ascii="Arial" w:hAnsi="Arial" w:cs="Arial"/>
                <w:sz w:val="22"/>
                <w:szCs w:val="22"/>
                <w:lang w:val="en-GB"/>
              </w:rPr>
              <w:t xml:space="preserve"> subject to any additions and adjustments thereto or deductions therefrom, as may be made pursuant to the Contract</w:t>
            </w:r>
            <w:r w:rsidR="00D2581D" w:rsidRPr="00547B30">
              <w:rPr>
                <w:rFonts w:ascii="Arial" w:hAnsi="Arial" w:cs="Arial"/>
                <w:sz w:val="22"/>
                <w:szCs w:val="22"/>
                <w:lang w:val="en-GB"/>
              </w:rPr>
              <w:t>.</w:t>
            </w:r>
          </w:p>
        </w:tc>
      </w:tr>
      <w:tr w:rsidR="002C6A3B" w:rsidRPr="00547B30" w14:paraId="53C7F95C" w14:textId="77777777" w:rsidTr="00CC5219">
        <w:trPr>
          <w:trHeight w:val="1269"/>
        </w:trPr>
        <w:tc>
          <w:tcPr>
            <w:tcW w:w="2052" w:type="dxa"/>
            <w:shd w:val="clear" w:color="auto" w:fill="auto"/>
          </w:tcPr>
          <w:p w14:paraId="5060034E" w14:textId="77777777" w:rsidR="002708CD" w:rsidRPr="00547B30" w:rsidRDefault="002708CD" w:rsidP="00CC5219">
            <w:pPr>
              <w:spacing w:before="120" w:after="40"/>
              <w:rPr>
                <w:rFonts w:ascii="Arial" w:hAnsi="Arial" w:cs="Arial"/>
                <w:spacing w:val="-20"/>
                <w:sz w:val="22"/>
                <w:szCs w:val="22"/>
                <w:lang w:val="en-GB"/>
              </w:rPr>
            </w:pPr>
          </w:p>
        </w:tc>
        <w:tc>
          <w:tcPr>
            <w:tcW w:w="7560" w:type="dxa"/>
          </w:tcPr>
          <w:p w14:paraId="0E6BAC91" w14:textId="77777777" w:rsidR="002708CD" w:rsidRPr="00547B30" w:rsidRDefault="002708CD" w:rsidP="00DE52CC">
            <w:pPr>
              <w:pStyle w:val="Sub-ClauseText"/>
              <w:numPr>
                <w:ilvl w:val="0"/>
                <w:numId w:val="128"/>
              </w:numPr>
              <w:tabs>
                <w:tab w:val="clear" w:pos="1008"/>
                <w:tab w:val="num" w:pos="612"/>
              </w:tabs>
              <w:spacing w:after="40"/>
              <w:ind w:left="612" w:hanging="612"/>
              <w:rPr>
                <w:rFonts w:ascii="Arial" w:hAnsi="Arial" w:cs="Arial"/>
                <w:sz w:val="22"/>
                <w:szCs w:val="22"/>
                <w:lang w:val="en-GB"/>
              </w:rPr>
            </w:pPr>
            <w:r w:rsidRPr="00547B30">
              <w:rPr>
                <w:rFonts w:ascii="Arial" w:hAnsi="Arial" w:cs="Arial"/>
                <w:sz w:val="22"/>
                <w:szCs w:val="22"/>
                <w:lang w:val="en-GB"/>
              </w:rPr>
              <w:t xml:space="preserve">Prices charged by the Supplier for the Goods delivered and the </w:t>
            </w:r>
            <w:r w:rsidR="007E28DD" w:rsidRPr="00547B30">
              <w:rPr>
                <w:rFonts w:ascii="Arial" w:hAnsi="Arial" w:cs="Arial"/>
                <w:sz w:val="22"/>
                <w:szCs w:val="22"/>
                <w:lang w:val="en-GB"/>
              </w:rPr>
              <w:t>r</w:t>
            </w:r>
            <w:r w:rsidRPr="00547B30">
              <w:rPr>
                <w:rFonts w:ascii="Arial" w:hAnsi="Arial" w:cs="Arial"/>
                <w:sz w:val="22"/>
                <w:szCs w:val="22"/>
                <w:lang w:val="en-GB"/>
              </w:rPr>
              <w:t xml:space="preserve">elated </w:t>
            </w:r>
            <w:r w:rsidR="007E28DD" w:rsidRPr="00547B30">
              <w:rPr>
                <w:rFonts w:ascii="Arial" w:hAnsi="Arial" w:cs="Arial"/>
                <w:sz w:val="22"/>
                <w:szCs w:val="22"/>
                <w:lang w:val="en-GB"/>
              </w:rPr>
              <w:t>s</w:t>
            </w:r>
            <w:r w:rsidRPr="00547B30">
              <w:rPr>
                <w:rFonts w:ascii="Arial" w:hAnsi="Arial" w:cs="Arial"/>
                <w:sz w:val="22"/>
                <w:szCs w:val="22"/>
                <w:lang w:val="en-GB"/>
              </w:rPr>
              <w:t>ervices performed under the Contract shall not vary from the price</w:t>
            </w:r>
            <w:r w:rsidR="00D2581D" w:rsidRPr="00547B30">
              <w:rPr>
                <w:rFonts w:ascii="Arial" w:hAnsi="Arial" w:cs="Arial"/>
                <w:sz w:val="22"/>
                <w:szCs w:val="22"/>
                <w:lang w:val="en-GB"/>
              </w:rPr>
              <w:t xml:space="preserve"> as </w:t>
            </w:r>
            <w:r w:rsidR="0087339B" w:rsidRPr="00547B30">
              <w:rPr>
                <w:rFonts w:ascii="Arial" w:hAnsi="Arial" w:cs="Arial"/>
                <w:sz w:val="22"/>
                <w:szCs w:val="22"/>
                <w:lang w:val="en-GB"/>
              </w:rPr>
              <w:t>stated under</w:t>
            </w:r>
            <w:r w:rsidR="00D2581D" w:rsidRPr="00547B30">
              <w:rPr>
                <w:rFonts w:ascii="Arial" w:hAnsi="Arial" w:cs="Arial"/>
                <w:sz w:val="22"/>
                <w:szCs w:val="22"/>
                <w:lang w:val="en-GB"/>
              </w:rPr>
              <w:t xml:space="preserve"> GCC Sub</w:t>
            </w:r>
            <w:r w:rsidR="00F13A68" w:rsidRPr="00547B30">
              <w:rPr>
                <w:rFonts w:ascii="Arial" w:hAnsi="Arial" w:cs="Arial"/>
                <w:sz w:val="22"/>
                <w:szCs w:val="22"/>
                <w:lang w:val="en-GB"/>
              </w:rPr>
              <w:t xml:space="preserve"> </w:t>
            </w:r>
            <w:r w:rsidR="00D2581D" w:rsidRPr="00547B30">
              <w:rPr>
                <w:rFonts w:ascii="Arial" w:hAnsi="Arial" w:cs="Arial"/>
                <w:sz w:val="22"/>
                <w:szCs w:val="22"/>
                <w:lang w:val="en-GB"/>
              </w:rPr>
              <w:t>Clause 2</w:t>
            </w:r>
            <w:r w:rsidR="00F13A68" w:rsidRPr="00547B30">
              <w:rPr>
                <w:rFonts w:ascii="Arial" w:hAnsi="Arial" w:cs="Arial"/>
                <w:sz w:val="22"/>
                <w:szCs w:val="22"/>
                <w:lang w:val="en-GB"/>
              </w:rPr>
              <w:t>3</w:t>
            </w:r>
            <w:r w:rsidR="00D2581D" w:rsidRPr="00547B30">
              <w:rPr>
                <w:rFonts w:ascii="Arial" w:hAnsi="Arial" w:cs="Arial"/>
                <w:sz w:val="22"/>
                <w:szCs w:val="22"/>
                <w:lang w:val="en-GB"/>
              </w:rPr>
              <w:t>.1</w:t>
            </w:r>
            <w:r w:rsidRPr="00547B30">
              <w:rPr>
                <w:rFonts w:ascii="Arial" w:hAnsi="Arial" w:cs="Arial"/>
                <w:sz w:val="22"/>
                <w:szCs w:val="22"/>
                <w:lang w:val="en-GB"/>
              </w:rPr>
              <w:t xml:space="preserve">, with the exception of any </w:t>
            </w:r>
            <w:r w:rsidR="004535FE" w:rsidRPr="00547B30">
              <w:rPr>
                <w:rFonts w:ascii="Arial" w:hAnsi="Arial" w:cs="Arial"/>
                <w:sz w:val="22"/>
                <w:szCs w:val="22"/>
                <w:lang w:val="en-GB"/>
              </w:rPr>
              <w:t xml:space="preserve">change in price resulting from a </w:t>
            </w:r>
            <w:r w:rsidR="007E28DD" w:rsidRPr="00547B30">
              <w:rPr>
                <w:rFonts w:ascii="Arial" w:hAnsi="Arial" w:cs="Arial"/>
                <w:sz w:val="22"/>
                <w:szCs w:val="22"/>
                <w:lang w:val="en-GB"/>
              </w:rPr>
              <w:t>Variation</w:t>
            </w:r>
            <w:r w:rsidR="00221451" w:rsidRPr="00547B30">
              <w:rPr>
                <w:rFonts w:ascii="Arial" w:hAnsi="Arial" w:cs="Arial"/>
                <w:sz w:val="22"/>
                <w:szCs w:val="22"/>
                <w:lang w:val="en-GB"/>
              </w:rPr>
              <w:t xml:space="preserve"> Order</w:t>
            </w:r>
            <w:r w:rsidR="002E0181" w:rsidRPr="00547B30">
              <w:rPr>
                <w:rFonts w:ascii="Arial" w:hAnsi="Arial" w:cs="Arial"/>
                <w:sz w:val="22"/>
                <w:szCs w:val="22"/>
                <w:lang w:val="en-GB"/>
              </w:rPr>
              <w:t xml:space="preserve"> or Repeat Order or Order for Additional Delivery</w:t>
            </w:r>
            <w:r w:rsidR="00221451" w:rsidRPr="00547B30">
              <w:rPr>
                <w:rFonts w:ascii="Arial" w:hAnsi="Arial" w:cs="Arial"/>
                <w:sz w:val="22"/>
                <w:szCs w:val="22"/>
                <w:lang w:val="en-GB"/>
              </w:rPr>
              <w:t xml:space="preserve"> issued</w:t>
            </w:r>
            <w:r w:rsidR="00191A5E" w:rsidRPr="00547B30">
              <w:rPr>
                <w:rFonts w:ascii="Arial" w:hAnsi="Arial" w:cs="Arial"/>
                <w:sz w:val="22"/>
                <w:szCs w:val="22"/>
                <w:lang w:val="en-GB"/>
              </w:rPr>
              <w:t xml:space="preserve"> under </w:t>
            </w:r>
            <w:r w:rsidR="00221451" w:rsidRPr="00547B30">
              <w:rPr>
                <w:rFonts w:ascii="Arial" w:hAnsi="Arial" w:cs="Arial"/>
                <w:sz w:val="22"/>
                <w:szCs w:val="22"/>
                <w:lang w:val="en-GB"/>
              </w:rPr>
              <w:t xml:space="preserve">GCC Clause </w:t>
            </w:r>
            <w:r w:rsidR="00191A5E" w:rsidRPr="00547B30">
              <w:rPr>
                <w:rFonts w:ascii="Arial" w:hAnsi="Arial" w:cs="Arial"/>
                <w:sz w:val="22"/>
                <w:szCs w:val="22"/>
                <w:lang w:val="en-GB"/>
              </w:rPr>
              <w:t>1</w:t>
            </w:r>
            <w:r w:rsidR="00F13A68" w:rsidRPr="00547B30">
              <w:rPr>
                <w:rFonts w:ascii="Arial" w:hAnsi="Arial" w:cs="Arial"/>
                <w:sz w:val="22"/>
                <w:szCs w:val="22"/>
                <w:lang w:val="en-GB"/>
              </w:rPr>
              <w:t>8</w:t>
            </w:r>
            <w:r w:rsidR="00EF10AE" w:rsidRPr="00547B30">
              <w:rPr>
                <w:rFonts w:ascii="Arial" w:hAnsi="Arial" w:cs="Arial"/>
                <w:sz w:val="22"/>
                <w:szCs w:val="22"/>
                <w:lang w:val="en-GB"/>
              </w:rPr>
              <w:t>.</w:t>
            </w:r>
            <w:r w:rsidR="00221451" w:rsidRPr="00547B30">
              <w:rPr>
                <w:rFonts w:ascii="Arial" w:hAnsi="Arial" w:cs="Arial"/>
                <w:sz w:val="22"/>
                <w:szCs w:val="22"/>
                <w:lang w:val="en-GB"/>
              </w:rPr>
              <w:t xml:space="preserve"> </w:t>
            </w:r>
          </w:p>
        </w:tc>
      </w:tr>
      <w:tr w:rsidR="002C6A3B" w:rsidRPr="00547B30" w14:paraId="17ABDF87" w14:textId="77777777" w:rsidTr="00CC5219">
        <w:tc>
          <w:tcPr>
            <w:tcW w:w="2052" w:type="dxa"/>
          </w:tcPr>
          <w:p w14:paraId="39B63196" w14:textId="77777777" w:rsidR="002708CD" w:rsidRPr="00547B30" w:rsidRDefault="002708CD" w:rsidP="00DE52CC">
            <w:pPr>
              <w:numPr>
                <w:ilvl w:val="0"/>
                <w:numId w:val="97"/>
              </w:numPr>
              <w:tabs>
                <w:tab w:val="clear" w:pos="720"/>
                <w:tab w:val="num" w:pos="369"/>
              </w:tabs>
              <w:spacing w:before="120" w:after="40"/>
              <w:ind w:left="414" w:hanging="342"/>
              <w:outlineLvl w:val="2"/>
              <w:rPr>
                <w:rStyle w:val="Heading3Char"/>
                <w:rFonts w:ascii="Arial" w:hAnsi="Arial"/>
                <w:b/>
                <w:bCs w:val="0"/>
                <w:sz w:val="22"/>
                <w:szCs w:val="22"/>
              </w:rPr>
            </w:pPr>
            <w:bookmarkStart w:id="618" w:name="_Toc49504281"/>
            <w:bookmarkStart w:id="619" w:name="_Toc49504714"/>
            <w:bookmarkStart w:id="620" w:name="_Toc49504832"/>
            <w:bookmarkStart w:id="621" w:name="_Toc49569852"/>
            <w:bookmarkStart w:id="622" w:name="_Toc49591414"/>
            <w:bookmarkStart w:id="623" w:name="_Toc49591762"/>
            <w:bookmarkStart w:id="624" w:name="_Toc478033112"/>
            <w:r w:rsidRPr="00547B30">
              <w:rPr>
                <w:rStyle w:val="Heading3Char"/>
                <w:rFonts w:ascii="Arial" w:hAnsi="Arial"/>
                <w:b/>
                <w:bCs w:val="0"/>
                <w:sz w:val="20"/>
                <w:szCs w:val="22"/>
              </w:rPr>
              <w:t>Transportation</w:t>
            </w:r>
            <w:bookmarkEnd w:id="618"/>
            <w:bookmarkEnd w:id="619"/>
            <w:bookmarkEnd w:id="620"/>
            <w:bookmarkEnd w:id="621"/>
            <w:bookmarkEnd w:id="622"/>
            <w:bookmarkEnd w:id="623"/>
            <w:bookmarkEnd w:id="624"/>
          </w:p>
        </w:tc>
        <w:tc>
          <w:tcPr>
            <w:tcW w:w="7560" w:type="dxa"/>
          </w:tcPr>
          <w:p w14:paraId="1D99284D" w14:textId="77777777" w:rsidR="002708CD" w:rsidRPr="00547B30" w:rsidRDefault="0031194F" w:rsidP="00DE52CC">
            <w:pPr>
              <w:numPr>
                <w:ilvl w:val="3"/>
                <w:numId w:val="52"/>
              </w:numPr>
              <w:tabs>
                <w:tab w:val="clear" w:pos="2880"/>
                <w:tab w:val="num" w:pos="612"/>
              </w:tabs>
              <w:spacing w:before="120" w:after="40"/>
              <w:ind w:left="612" w:hanging="612"/>
              <w:jc w:val="both"/>
              <w:rPr>
                <w:rFonts w:ascii="Arial" w:hAnsi="Arial" w:cs="Arial"/>
                <w:sz w:val="22"/>
                <w:szCs w:val="22"/>
                <w:lang w:val="en-GB"/>
              </w:rPr>
            </w:pPr>
            <w:r w:rsidRPr="00547B30">
              <w:rPr>
                <w:rFonts w:ascii="Arial" w:hAnsi="Arial" w:cs="Arial"/>
                <w:sz w:val="22"/>
                <w:szCs w:val="22"/>
                <w:lang w:val="en-GB"/>
              </w:rPr>
              <w:t>The Supplier is required under the Contract to transport the Goods to a specified place of destination as specified in Sect</w:t>
            </w:r>
            <w:r w:rsidR="00EE60EA" w:rsidRPr="00547B30">
              <w:rPr>
                <w:rFonts w:ascii="Arial" w:hAnsi="Arial" w:cs="Arial"/>
                <w:sz w:val="22"/>
                <w:szCs w:val="22"/>
                <w:lang w:val="en-GB"/>
              </w:rPr>
              <w:t>ion 6: Schedule of Requirements</w:t>
            </w:r>
            <w:r w:rsidRPr="00547B30">
              <w:rPr>
                <w:rFonts w:ascii="Arial" w:hAnsi="Arial" w:cs="Arial"/>
                <w:sz w:val="22"/>
                <w:szCs w:val="22"/>
                <w:lang w:val="en-GB"/>
              </w:rPr>
              <w:t>, defined as the Site, transport to such place of destination</w:t>
            </w:r>
            <w:r w:rsidR="00343FE5" w:rsidRPr="00547B30">
              <w:rPr>
                <w:rFonts w:ascii="Arial" w:hAnsi="Arial" w:cs="Arial"/>
                <w:sz w:val="22"/>
                <w:szCs w:val="22"/>
                <w:lang w:val="en-GB"/>
              </w:rPr>
              <w:t>,</w:t>
            </w:r>
            <w:r w:rsidRPr="00547B30">
              <w:rPr>
                <w:rFonts w:ascii="Arial" w:hAnsi="Arial" w:cs="Arial"/>
                <w:sz w:val="22"/>
                <w:szCs w:val="22"/>
                <w:lang w:val="en-GB"/>
              </w:rPr>
              <w:t xml:space="preserve"> including insurance, other incidental costs, and temporary storage, if any</w:t>
            </w:r>
            <w:r w:rsidR="00343FE5" w:rsidRPr="00547B30">
              <w:rPr>
                <w:rFonts w:ascii="Arial" w:hAnsi="Arial" w:cs="Arial"/>
                <w:sz w:val="22"/>
                <w:szCs w:val="22"/>
                <w:lang w:val="en-GB"/>
              </w:rPr>
              <w:t xml:space="preserve">. </w:t>
            </w:r>
          </w:p>
        </w:tc>
      </w:tr>
      <w:tr w:rsidR="002C6A3B" w:rsidRPr="00547B30" w14:paraId="1C4FF569" w14:textId="77777777" w:rsidTr="00CC5219">
        <w:tc>
          <w:tcPr>
            <w:tcW w:w="2052" w:type="dxa"/>
            <w:vMerge w:val="restart"/>
            <w:shd w:val="clear" w:color="auto" w:fill="auto"/>
          </w:tcPr>
          <w:p w14:paraId="37AAF172" w14:textId="77777777" w:rsidR="00AD1E26" w:rsidRPr="00547B30" w:rsidRDefault="00AD1E26" w:rsidP="00DE52CC">
            <w:pPr>
              <w:numPr>
                <w:ilvl w:val="0"/>
                <w:numId w:val="97"/>
              </w:numPr>
              <w:tabs>
                <w:tab w:val="clear" w:pos="720"/>
                <w:tab w:val="num" w:pos="369"/>
              </w:tabs>
              <w:spacing w:before="120" w:after="40"/>
              <w:ind w:left="414" w:hanging="342"/>
              <w:outlineLvl w:val="2"/>
              <w:rPr>
                <w:rStyle w:val="Heading3Char"/>
                <w:rFonts w:ascii="Arial" w:hAnsi="Arial"/>
                <w:b/>
                <w:bCs w:val="0"/>
                <w:sz w:val="22"/>
                <w:szCs w:val="22"/>
              </w:rPr>
            </w:pPr>
            <w:bookmarkStart w:id="625" w:name="_Toc35418454"/>
            <w:bookmarkStart w:id="626" w:name="_Toc37234124"/>
            <w:bookmarkStart w:id="627" w:name="_Toc49504284"/>
            <w:bookmarkStart w:id="628" w:name="_Toc49504717"/>
            <w:bookmarkStart w:id="629" w:name="_Toc49504835"/>
            <w:bookmarkStart w:id="630" w:name="_Toc49569855"/>
            <w:bookmarkStart w:id="631" w:name="_Toc49591417"/>
            <w:bookmarkStart w:id="632" w:name="_Toc49591765"/>
            <w:bookmarkStart w:id="633" w:name="_Toc478033113"/>
            <w:r w:rsidRPr="00547B30">
              <w:rPr>
                <w:rStyle w:val="Heading3Char"/>
                <w:rFonts w:ascii="Arial" w:hAnsi="Arial"/>
                <w:b/>
                <w:bCs w:val="0"/>
                <w:sz w:val="22"/>
                <w:szCs w:val="22"/>
              </w:rPr>
              <w:t>Terms of Payment</w:t>
            </w:r>
            <w:bookmarkEnd w:id="625"/>
            <w:bookmarkEnd w:id="626"/>
            <w:bookmarkEnd w:id="627"/>
            <w:bookmarkEnd w:id="628"/>
            <w:bookmarkEnd w:id="629"/>
            <w:bookmarkEnd w:id="630"/>
            <w:bookmarkEnd w:id="631"/>
            <w:bookmarkEnd w:id="632"/>
            <w:bookmarkEnd w:id="633"/>
          </w:p>
        </w:tc>
        <w:tc>
          <w:tcPr>
            <w:tcW w:w="7560" w:type="dxa"/>
          </w:tcPr>
          <w:p w14:paraId="33FD6D1E" w14:textId="77777777" w:rsidR="00AD1E26" w:rsidRPr="00547B30" w:rsidRDefault="00AD1E26" w:rsidP="00DE52CC">
            <w:pPr>
              <w:pStyle w:val="Sub-ClauseText"/>
              <w:numPr>
                <w:ilvl w:val="0"/>
                <w:numId w:val="67"/>
              </w:numPr>
              <w:tabs>
                <w:tab w:val="clear" w:pos="1674"/>
                <w:tab w:val="num" w:pos="612"/>
              </w:tabs>
              <w:spacing w:after="40"/>
              <w:ind w:left="612" w:hanging="612"/>
              <w:rPr>
                <w:rFonts w:ascii="Arial" w:hAnsi="Arial" w:cs="Arial"/>
                <w:sz w:val="22"/>
                <w:szCs w:val="22"/>
                <w:lang w:val="en-GB"/>
              </w:rPr>
            </w:pPr>
            <w:r w:rsidRPr="00547B30">
              <w:rPr>
                <w:rFonts w:ascii="Arial" w:hAnsi="Arial" w:cs="Arial"/>
                <w:sz w:val="22"/>
                <w:szCs w:val="22"/>
                <w:lang w:val="en-GB"/>
              </w:rPr>
              <w:t xml:space="preserve">The Contract Price, including any Advance Payments, if applicable, shall be paid in the manner as specified in the </w:t>
            </w:r>
            <w:r w:rsidRPr="00547B30">
              <w:rPr>
                <w:rFonts w:ascii="Arial" w:hAnsi="Arial" w:cs="Arial"/>
                <w:b/>
                <w:sz w:val="22"/>
                <w:szCs w:val="22"/>
                <w:lang w:val="en-GB"/>
              </w:rPr>
              <w:t>PCC</w:t>
            </w:r>
            <w:r w:rsidRPr="00547B30">
              <w:rPr>
                <w:rFonts w:ascii="Arial" w:hAnsi="Arial" w:cs="Arial"/>
                <w:sz w:val="22"/>
                <w:szCs w:val="22"/>
                <w:lang w:val="en-GB"/>
              </w:rPr>
              <w:t>.</w:t>
            </w:r>
          </w:p>
        </w:tc>
      </w:tr>
      <w:tr w:rsidR="002C6A3B" w:rsidRPr="00547B30" w14:paraId="14FAF63B" w14:textId="77777777" w:rsidTr="00CC5219">
        <w:tc>
          <w:tcPr>
            <w:tcW w:w="2052" w:type="dxa"/>
            <w:vMerge/>
            <w:shd w:val="clear" w:color="auto" w:fill="auto"/>
          </w:tcPr>
          <w:p w14:paraId="42868AFF" w14:textId="77777777" w:rsidR="00AD1E26" w:rsidRPr="00547B30" w:rsidRDefault="00AD1E26" w:rsidP="00CC5219">
            <w:pPr>
              <w:spacing w:before="120" w:after="40"/>
              <w:rPr>
                <w:rFonts w:ascii="Arial" w:hAnsi="Arial" w:cs="Arial"/>
                <w:sz w:val="21"/>
                <w:szCs w:val="21"/>
                <w:lang w:val="en-GB"/>
              </w:rPr>
            </w:pPr>
          </w:p>
        </w:tc>
        <w:tc>
          <w:tcPr>
            <w:tcW w:w="7560" w:type="dxa"/>
          </w:tcPr>
          <w:p w14:paraId="3E8F27E9" w14:textId="77777777" w:rsidR="00AD1E26" w:rsidRPr="00547B30" w:rsidRDefault="00AD1E26" w:rsidP="00DE52CC">
            <w:pPr>
              <w:pStyle w:val="Sub-ClauseText"/>
              <w:numPr>
                <w:ilvl w:val="0"/>
                <w:numId w:val="67"/>
              </w:numPr>
              <w:tabs>
                <w:tab w:val="clear" w:pos="1674"/>
                <w:tab w:val="num" w:pos="567"/>
              </w:tabs>
              <w:spacing w:after="40"/>
              <w:ind w:left="585" w:hanging="576"/>
              <w:rPr>
                <w:rFonts w:ascii="Arial" w:hAnsi="Arial" w:cs="Arial"/>
                <w:sz w:val="22"/>
                <w:szCs w:val="22"/>
                <w:lang w:val="en-GB"/>
              </w:rPr>
            </w:pPr>
            <w:r w:rsidRPr="00547B30">
              <w:rPr>
                <w:rFonts w:ascii="Arial" w:hAnsi="Arial" w:cs="Arial"/>
                <w:sz w:val="22"/>
                <w:szCs w:val="22"/>
                <w:lang w:val="en-GB"/>
              </w:rPr>
              <w:t xml:space="preserve">The Supplier’s request for payment shall be made to the Procuring Entity in writing, accompanied by an invoice describing, as appropriate, the Goods delivered and </w:t>
            </w:r>
            <w:r w:rsidR="00C743C1" w:rsidRPr="00547B30">
              <w:rPr>
                <w:rFonts w:ascii="Arial" w:hAnsi="Arial" w:cs="Arial"/>
                <w:sz w:val="22"/>
                <w:szCs w:val="22"/>
                <w:lang w:val="en-GB"/>
              </w:rPr>
              <w:t>r</w:t>
            </w:r>
            <w:r w:rsidRPr="00547B30">
              <w:rPr>
                <w:rFonts w:ascii="Arial" w:hAnsi="Arial" w:cs="Arial"/>
                <w:sz w:val="22"/>
                <w:szCs w:val="22"/>
                <w:lang w:val="en-GB"/>
              </w:rPr>
              <w:t xml:space="preserve">elated </w:t>
            </w:r>
            <w:r w:rsidR="00C743C1" w:rsidRPr="00547B30">
              <w:rPr>
                <w:rFonts w:ascii="Arial" w:hAnsi="Arial" w:cs="Arial"/>
                <w:sz w:val="22"/>
                <w:szCs w:val="22"/>
                <w:lang w:val="en-GB"/>
              </w:rPr>
              <w:t>s</w:t>
            </w:r>
            <w:r w:rsidRPr="00547B30">
              <w:rPr>
                <w:rFonts w:ascii="Arial" w:hAnsi="Arial" w:cs="Arial"/>
                <w:sz w:val="22"/>
                <w:szCs w:val="22"/>
                <w:lang w:val="en-GB"/>
              </w:rPr>
              <w:t>ervices performed, and accompanied by the documents as stated under GCC Clause 2</w:t>
            </w:r>
            <w:r w:rsidR="00F13A68" w:rsidRPr="00547B30">
              <w:rPr>
                <w:rFonts w:ascii="Arial" w:hAnsi="Arial" w:cs="Arial"/>
                <w:sz w:val="22"/>
                <w:szCs w:val="22"/>
                <w:lang w:val="en-GB"/>
              </w:rPr>
              <w:t>1</w:t>
            </w:r>
            <w:r w:rsidRPr="00547B30">
              <w:rPr>
                <w:rFonts w:ascii="Arial" w:hAnsi="Arial" w:cs="Arial"/>
                <w:sz w:val="22"/>
                <w:szCs w:val="22"/>
                <w:lang w:val="en-GB"/>
              </w:rPr>
              <w:t xml:space="preserve"> and 2</w:t>
            </w:r>
            <w:r w:rsidR="00F13A68" w:rsidRPr="00547B30">
              <w:rPr>
                <w:rFonts w:ascii="Arial" w:hAnsi="Arial" w:cs="Arial"/>
                <w:sz w:val="22"/>
                <w:szCs w:val="22"/>
                <w:lang w:val="en-GB"/>
              </w:rPr>
              <w:t>2</w:t>
            </w:r>
            <w:r w:rsidRPr="00547B30">
              <w:rPr>
                <w:rFonts w:ascii="Arial" w:hAnsi="Arial" w:cs="Arial"/>
                <w:sz w:val="22"/>
                <w:szCs w:val="22"/>
                <w:lang w:val="en-GB"/>
              </w:rPr>
              <w:t xml:space="preserve"> and upon fulfilment of any other obligations stipulated in the Contract</w:t>
            </w:r>
            <w:r w:rsidR="00A84B95" w:rsidRPr="00547B30">
              <w:rPr>
                <w:rFonts w:ascii="Arial" w:hAnsi="Arial" w:cs="Arial"/>
                <w:sz w:val="22"/>
                <w:szCs w:val="22"/>
                <w:lang w:val="en-GB"/>
              </w:rPr>
              <w:t xml:space="preserve"> Agreement</w:t>
            </w:r>
            <w:r w:rsidRPr="00547B30">
              <w:rPr>
                <w:rFonts w:ascii="Arial" w:hAnsi="Arial" w:cs="Arial"/>
                <w:sz w:val="22"/>
                <w:szCs w:val="22"/>
                <w:lang w:val="en-GB"/>
              </w:rPr>
              <w:t>.</w:t>
            </w:r>
          </w:p>
        </w:tc>
      </w:tr>
      <w:tr w:rsidR="002C6A3B" w:rsidRPr="00547B30" w14:paraId="2634FB59" w14:textId="77777777" w:rsidTr="00CC5219">
        <w:tc>
          <w:tcPr>
            <w:tcW w:w="2052" w:type="dxa"/>
            <w:vMerge/>
            <w:shd w:val="clear" w:color="auto" w:fill="auto"/>
          </w:tcPr>
          <w:p w14:paraId="7AC4EE13" w14:textId="77777777" w:rsidR="00AD1E26" w:rsidRPr="00547B30" w:rsidRDefault="00AD1E26" w:rsidP="002708CD">
            <w:pPr>
              <w:spacing w:before="60" w:after="60"/>
              <w:rPr>
                <w:rFonts w:ascii="Arial" w:hAnsi="Arial" w:cs="Arial"/>
                <w:sz w:val="21"/>
                <w:szCs w:val="21"/>
                <w:lang w:val="en-GB"/>
              </w:rPr>
            </w:pPr>
          </w:p>
        </w:tc>
        <w:tc>
          <w:tcPr>
            <w:tcW w:w="7560" w:type="dxa"/>
          </w:tcPr>
          <w:p w14:paraId="6FEE5B64" w14:textId="77777777" w:rsidR="00AD1E26" w:rsidRPr="00547B30" w:rsidRDefault="00AD1E26" w:rsidP="00DE52CC">
            <w:pPr>
              <w:pStyle w:val="Sub-ClauseText"/>
              <w:numPr>
                <w:ilvl w:val="0"/>
                <w:numId w:val="67"/>
              </w:numPr>
              <w:tabs>
                <w:tab w:val="clear" w:pos="1674"/>
                <w:tab w:val="num" w:pos="567"/>
              </w:tabs>
              <w:spacing w:after="80"/>
              <w:ind w:left="585" w:hanging="576"/>
              <w:rPr>
                <w:rFonts w:ascii="Arial" w:hAnsi="Arial" w:cs="Arial"/>
                <w:sz w:val="22"/>
                <w:szCs w:val="22"/>
                <w:lang w:val="en-GB"/>
              </w:rPr>
            </w:pPr>
            <w:r w:rsidRPr="00547B30">
              <w:rPr>
                <w:rFonts w:ascii="Arial" w:hAnsi="Arial" w:cs="Arial"/>
                <w:sz w:val="22"/>
                <w:szCs w:val="22"/>
                <w:lang w:val="en-GB"/>
              </w:rPr>
              <w:t xml:space="preserve"> Payments shall be made promptly by the Procuring Entity, but in no case later than the days indicated in the </w:t>
            </w:r>
            <w:r w:rsidRPr="00547B30">
              <w:rPr>
                <w:rFonts w:ascii="Arial" w:hAnsi="Arial" w:cs="Arial"/>
                <w:b/>
                <w:sz w:val="22"/>
                <w:szCs w:val="22"/>
                <w:lang w:val="en-GB"/>
              </w:rPr>
              <w:t>PCC</w:t>
            </w:r>
            <w:r w:rsidRPr="00547B30">
              <w:rPr>
                <w:rFonts w:ascii="Arial" w:hAnsi="Arial" w:cs="Arial"/>
                <w:sz w:val="22"/>
                <w:szCs w:val="22"/>
                <w:lang w:val="en-GB"/>
              </w:rPr>
              <w:t xml:space="preserve"> after submission of an invoice or request for payment by the Supplier, and after the </w:t>
            </w:r>
            <w:r w:rsidR="00A84B95" w:rsidRPr="00547B30">
              <w:rPr>
                <w:rFonts w:ascii="Arial" w:hAnsi="Arial" w:cs="Arial"/>
                <w:sz w:val="22"/>
                <w:szCs w:val="22"/>
                <w:lang w:val="en-GB"/>
              </w:rPr>
              <w:t>P</w:t>
            </w:r>
            <w:r w:rsidRPr="00547B30">
              <w:rPr>
                <w:rFonts w:ascii="Arial" w:hAnsi="Arial" w:cs="Arial"/>
                <w:sz w:val="22"/>
                <w:szCs w:val="22"/>
                <w:lang w:val="en-GB"/>
              </w:rPr>
              <w:t>rocuring Entity has accepted it.</w:t>
            </w:r>
          </w:p>
        </w:tc>
      </w:tr>
      <w:tr w:rsidR="002C6A3B" w:rsidRPr="00547B30" w14:paraId="0D33735A" w14:textId="77777777" w:rsidTr="00CC5219">
        <w:tc>
          <w:tcPr>
            <w:tcW w:w="2052" w:type="dxa"/>
            <w:vMerge/>
            <w:shd w:val="clear" w:color="auto" w:fill="auto"/>
          </w:tcPr>
          <w:p w14:paraId="599B4E16" w14:textId="77777777" w:rsidR="00AD1E26" w:rsidRPr="00547B30" w:rsidRDefault="00AD1E26" w:rsidP="002708CD">
            <w:pPr>
              <w:spacing w:before="60" w:after="60"/>
              <w:rPr>
                <w:rFonts w:ascii="Arial" w:hAnsi="Arial" w:cs="Arial"/>
                <w:sz w:val="21"/>
                <w:szCs w:val="21"/>
                <w:lang w:val="en-GB"/>
              </w:rPr>
            </w:pPr>
          </w:p>
        </w:tc>
        <w:tc>
          <w:tcPr>
            <w:tcW w:w="7560" w:type="dxa"/>
          </w:tcPr>
          <w:p w14:paraId="360F8A25" w14:textId="77777777" w:rsidR="00AD1E26" w:rsidRPr="00547B30" w:rsidRDefault="00AD1E26" w:rsidP="00DE52CC">
            <w:pPr>
              <w:pStyle w:val="Sub-ClauseText"/>
              <w:numPr>
                <w:ilvl w:val="0"/>
                <w:numId w:val="67"/>
              </w:numPr>
              <w:tabs>
                <w:tab w:val="clear" w:pos="1674"/>
                <w:tab w:val="num" w:pos="549"/>
              </w:tabs>
              <w:spacing w:after="80"/>
              <w:ind w:left="585" w:hanging="576"/>
              <w:rPr>
                <w:rFonts w:ascii="Arial" w:hAnsi="Arial" w:cs="Arial"/>
                <w:sz w:val="22"/>
                <w:szCs w:val="22"/>
                <w:lang w:val="en-GB"/>
              </w:rPr>
            </w:pPr>
            <w:r w:rsidRPr="00547B30">
              <w:rPr>
                <w:rFonts w:ascii="Arial" w:hAnsi="Arial" w:cs="Arial"/>
                <w:sz w:val="22"/>
                <w:szCs w:val="22"/>
                <w:lang w:val="en-GB"/>
              </w:rPr>
              <w:t>Payment</w:t>
            </w:r>
            <w:r w:rsidR="00797245" w:rsidRPr="00547B30">
              <w:rPr>
                <w:rFonts w:ascii="Arial" w:hAnsi="Arial" w:cs="Arial"/>
                <w:sz w:val="22"/>
                <w:szCs w:val="22"/>
                <w:lang w:val="en-GB"/>
              </w:rPr>
              <w:t xml:space="preserve">s due </w:t>
            </w:r>
            <w:r w:rsidRPr="00547B30">
              <w:rPr>
                <w:rFonts w:ascii="Arial" w:hAnsi="Arial" w:cs="Arial"/>
                <w:sz w:val="22"/>
                <w:szCs w:val="22"/>
                <w:lang w:val="en-GB"/>
              </w:rPr>
              <w:t>to the Supplier under this Contract shall be</w:t>
            </w:r>
            <w:r w:rsidR="00797245" w:rsidRPr="00547B30">
              <w:rPr>
                <w:rFonts w:ascii="Arial" w:hAnsi="Arial" w:cs="Arial"/>
                <w:sz w:val="22"/>
                <w:szCs w:val="22"/>
                <w:lang w:val="en-GB"/>
              </w:rPr>
              <w:t xml:space="preserve"> made</w:t>
            </w:r>
            <w:r w:rsidRPr="00547B30">
              <w:rPr>
                <w:rFonts w:ascii="Arial" w:hAnsi="Arial" w:cs="Arial"/>
                <w:sz w:val="22"/>
                <w:szCs w:val="22"/>
                <w:lang w:val="en-GB"/>
              </w:rPr>
              <w:t xml:space="preserve"> in Bangladesh</w:t>
            </w:r>
            <w:r w:rsidR="00A84B95" w:rsidRPr="00547B30">
              <w:rPr>
                <w:rFonts w:ascii="Arial" w:hAnsi="Arial" w:cs="Arial"/>
                <w:sz w:val="22"/>
                <w:szCs w:val="22"/>
                <w:lang w:val="en-GB"/>
              </w:rPr>
              <w:t xml:space="preserve"> </w:t>
            </w:r>
            <w:r w:rsidRPr="00547B30">
              <w:rPr>
                <w:rFonts w:ascii="Arial" w:hAnsi="Arial" w:cs="Arial"/>
                <w:sz w:val="22"/>
                <w:szCs w:val="22"/>
                <w:lang w:val="en-GB"/>
              </w:rPr>
              <w:t>Taka</w:t>
            </w:r>
            <w:r w:rsidR="00A84B95" w:rsidRPr="00547B30">
              <w:rPr>
                <w:rFonts w:ascii="Arial" w:hAnsi="Arial" w:cs="Arial"/>
                <w:sz w:val="22"/>
                <w:szCs w:val="22"/>
                <w:lang w:val="en-GB"/>
              </w:rPr>
              <w:t xml:space="preserve"> (BDT) Currency</w:t>
            </w:r>
            <w:r w:rsidRPr="00547B30">
              <w:rPr>
                <w:rFonts w:ascii="Arial" w:hAnsi="Arial" w:cs="Arial"/>
                <w:sz w:val="22"/>
                <w:szCs w:val="22"/>
                <w:lang w:val="en-GB"/>
              </w:rPr>
              <w:t>.</w:t>
            </w:r>
          </w:p>
        </w:tc>
      </w:tr>
      <w:tr w:rsidR="002C6A3B" w:rsidRPr="00547B30" w14:paraId="4CEBCA12" w14:textId="77777777" w:rsidTr="00CC5219">
        <w:trPr>
          <w:trHeight w:val="1458"/>
        </w:trPr>
        <w:tc>
          <w:tcPr>
            <w:tcW w:w="2052" w:type="dxa"/>
            <w:vMerge/>
            <w:shd w:val="clear" w:color="auto" w:fill="auto"/>
          </w:tcPr>
          <w:p w14:paraId="09DD093B" w14:textId="77777777" w:rsidR="00AD1E26" w:rsidRPr="00547B30" w:rsidRDefault="00AD1E26" w:rsidP="002708CD">
            <w:pPr>
              <w:spacing w:before="60" w:after="60"/>
              <w:rPr>
                <w:rFonts w:ascii="Arial" w:hAnsi="Arial" w:cs="Arial"/>
                <w:sz w:val="21"/>
                <w:szCs w:val="21"/>
                <w:lang w:val="en-GB"/>
              </w:rPr>
            </w:pPr>
          </w:p>
        </w:tc>
        <w:tc>
          <w:tcPr>
            <w:tcW w:w="7560" w:type="dxa"/>
          </w:tcPr>
          <w:p w14:paraId="7FB7E57C" w14:textId="77777777" w:rsidR="00881867" w:rsidRPr="00547B30" w:rsidRDefault="00AD1E26" w:rsidP="00DE52CC">
            <w:pPr>
              <w:pStyle w:val="Sub-ClauseText"/>
              <w:numPr>
                <w:ilvl w:val="0"/>
                <w:numId w:val="67"/>
              </w:numPr>
              <w:tabs>
                <w:tab w:val="clear" w:pos="1674"/>
                <w:tab w:val="num" w:pos="549"/>
              </w:tabs>
              <w:spacing w:after="80"/>
              <w:ind w:left="585" w:hanging="576"/>
              <w:rPr>
                <w:rFonts w:ascii="Arial" w:hAnsi="Arial" w:cs="Arial"/>
                <w:i/>
                <w:sz w:val="22"/>
                <w:szCs w:val="22"/>
                <w:lang w:val="en-GB"/>
              </w:rPr>
            </w:pPr>
            <w:r w:rsidRPr="00547B30">
              <w:rPr>
                <w:rFonts w:ascii="Arial" w:hAnsi="Arial" w:cs="Arial"/>
                <w:sz w:val="22"/>
                <w:szCs w:val="22"/>
                <w:lang w:val="en-GB"/>
              </w:rPr>
              <w:t>In the event that the Procuring Entity fails to pay the Supplier any payment by its respective due date or within the period as stated under GCC Sub Clause 2</w:t>
            </w:r>
            <w:r w:rsidR="00F13A68" w:rsidRPr="00547B30">
              <w:rPr>
                <w:rFonts w:ascii="Arial" w:hAnsi="Arial" w:cs="Arial"/>
                <w:sz w:val="22"/>
                <w:szCs w:val="22"/>
                <w:lang w:val="en-GB"/>
              </w:rPr>
              <w:t>5</w:t>
            </w:r>
            <w:r w:rsidRPr="00547B30">
              <w:rPr>
                <w:rFonts w:ascii="Arial" w:hAnsi="Arial" w:cs="Arial"/>
                <w:sz w:val="22"/>
                <w:szCs w:val="22"/>
                <w:lang w:val="en-GB"/>
              </w:rPr>
              <w:t>.3, the Procuring Entity shall pay to the Supplier interest on the amount of such delayed payment at the rate s</w:t>
            </w:r>
            <w:r w:rsidR="0023267C" w:rsidRPr="00547B30">
              <w:rPr>
                <w:rFonts w:ascii="Arial" w:hAnsi="Arial" w:cs="Arial"/>
                <w:sz w:val="22"/>
                <w:szCs w:val="22"/>
                <w:lang w:val="en-GB"/>
              </w:rPr>
              <w:t xml:space="preserve">pecified </w:t>
            </w:r>
            <w:r w:rsidRPr="00547B30">
              <w:rPr>
                <w:rFonts w:ascii="Arial" w:hAnsi="Arial" w:cs="Arial"/>
                <w:sz w:val="22"/>
                <w:szCs w:val="22"/>
                <w:lang w:val="en-GB"/>
              </w:rPr>
              <w:t xml:space="preserve">in the </w:t>
            </w:r>
            <w:r w:rsidRPr="00547B30">
              <w:rPr>
                <w:rFonts w:ascii="Arial" w:hAnsi="Arial" w:cs="Arial"/>
                <w:b/>
                <w:sz w:val="22"/>
                <w:szCs w:val="22"/>
                <w:lang w:val="en-GB"/>
              </w:rPr>
              <w:t>PCC</w:t>
            </w:r>
            <w:r w:rsidRPr="00547B30">
              <w:rPr>
                <w:rFonts w:ascii="Arial" w:hAnsi="Arial" w:cs="Arial"/>
                <w:sz w:val="22"/>
                <w:szCs w:val="22"/>
                <w:lang w:val="en-GB"/>
              </w:rPr>
              <w:t>, for the period of delay until payment has been made in full.</w:t>
            </w:r>
          </w:p>
        </w:tc>
      </w:tr>
      <w:tr w:rsidR="002C6A3B" w:rsidRPr="00547B30" w14:paraId="752AE8F8" w14:textId="77777777" w:rsidTr="00CC5219">
        <w:tc>
          <w:tcPr>
            <w:tcW w:w="2052" w:type="dxa"/>
          </w:tcPr>
          <w:p w14:paraId="0CB3F07B" w14:textId="77777777" w:rsidR="002708CD" w:rsidRPr="00547B30" w:rsidRDefault="002708CD"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34" w:name="_Toc49504285"/>
            <w:bookmarkStart w:id="635" w:name="_Toc49504718"/>
            <w:bookmarkStart w:id="636" w:name="_Toc49504836"/>
            <w:bookmarkStart w:id="637" w:name="_Toc49569856"/>
            <w:bookmarkStart w:id="638" w:name="_Toc49591418"/>
            <w:bookmarkStart w:id="639" w:name="_Toc49591766"/>
            <w:bookmarkStart w:id="640" w:name="_Toc478033114"/>
            <w:r w:rsidRPr="00547B30">
              <w:rPr>
                <w:rStyle w:val="Heading3Char"/>
                <w:rFonts w:ascii="Arial" w:hAnsi="Arial"/>
                <w:b/>
                <w:bCs w:val="0"/>
                <w:sz w:val="22"/>
                <w:szCs w:val="22"/>
              </w:rPr>
              <w:t>Insurance</w:t>
            </w:r>
            <w:bookmarkEnd w:id="634"/>
            <w:bookmarkEnd w:id="635"/>
            <w:bookmarkEnd w:id="636"/>
            <w:bookmarkEnd w:id="637"/>
            <w:bookmarkEnd w:id="638"/>
            <w:bookmarkEnd w:id="639"/>
            <w:bookmarkEnd w:id="640"/>
          </w:p>
        </w:tc>
        <w:tc>
          <w:tcPr>
            <w:tcW w:w="7560" w:type="dxa"/>
          </w:tcPr>
          <w:p w14:paraId="6E1D4D49" w14:textId="77777777" w:rsidR="002708CD" w:rsidRPr="00547B30" w:rsidRDefault="001B4250" w:rsidP="00DE52CC">
            <w:pPr>
              <w:pStyle w:val="Sub-ClauseText"/>
              <w:numPr>
                <w:ilvl w:val="0"/>
                <w:numId w:val="63"/>
              </w:numPr>
              <w:tabs>
                <w:tab w:val="clear" w:pos="3168"/>
                <w:tab w:val="num" w:pos="522"/>
              </w:tabs>
              <w:spacing w:after="80"/>
              <w:ind w:left="522" w:hanging="522"/>
              <w:rPr>
                <w:rFonts w:ascii="Arial" w:hAnsi="Arial" w:cs="Arial"/>
                <w:sz w:val="22"/>
                <w:szCs w:val="22"/>
                <w:lang w:val="en-GB"/>
              </w:rPr>
            </w:pPr>
            <w:r w:rsidRPr="00547B30">
              <w:rPr>
                <w:rFonts w:ascii="Arial" w:hAnsi="Arial" w:cs="Arial"/>
                <w:sz w:val="22"/>
                <w:szCs w:val="22"/>
                <w:lang w:val="en-GB"/>
              </w:rPr>
              <w:t xml:space="preserve">The </w:t>
            </w:r>
            <w:r w:rsidR="00437165" w:rsidRPr="00547B30">
              <w:rPr>
                <w:rFonts w:ascii="Arial" w:hAnsi="Arial" w:cs="Arial"/>
                <w:sz w:val="22"/>
                <w:szCs w:val="22"/>
                <w:lang w:val="en-GB"/>
              </w:rPr>
              <w:t>Goods</w:t>
            </w:r>
            <w:r w:rsidR="006D7EED" w:rsidRPr="00547B30">
              <w:rPr>
                <w:rFonts w:ascii="Arial" w:hAnsi="Arial" w:cs="Arial"/>
                <w:sz w:val="22"/>
                <w:szCs w:val="22"/>
                <w:lang w:val="en-GB"/>
              </w:rPr>
              <w:t xml:space="preserve"> </w:t>
            </w:r>
            <w:r w:rsidRPr="00547B30">
              <w:rPr>
                <w:rFonts w:ascii="Arial" w:hAnsi="Arial" w:cs="Arial"/>
                <w:sz w:val="22"/>
                <w:szCs w:val="22"/>
                <w:lang w:val="en-GB"/>
              </w:rPr>
              <w:t xml:space="preserve">supplied under this Contract shall be fully insured by the Supplier against loss or damage incidental to manufacture or acquisition, transportation, storage, and delivery until their acceptance by the </w:t>
            </w:r>
            <w:r w:rsidR="001A7D1C" w:rsidRPr="00547B30">
              <w:rPr>
                <w:rFonts w:ascii="Arial" w:hAnsi="Arial" w:cs="Arial"/>
                <w:sz w:val="22"/>
                <w:szCs w:val="22"/>
                <w:lang w:val="en-GB"/>
              </w:rPr>
              <w:t>Procuring Entity</w:t>
            </w:r>
            <w:r w:rsidRPr="00547B30">
              <w:rPr>
                <w:rFonts w:ascii="Arial" w:hAnsi="Arial" w:cs="Arial"/>
                <w:sz w:val="22"/>
                <w:szCs w:val="22"/>
                <w:lang w:val="en-GB"/>
              </w:rPr>
              <w:t>.</w:t>
            </w:r>
            <w:r w:rsidR="0089668E" w:rsidRPr="00547B30">
              <w:rPr>
                <w:rFonts w:ascii="Arial" w:hAnsi="Arial" w:cs="Arial"/>
                <w:sz w:val="22"/>
                <w:szCs w:val="22"/>
                <w:lang w:val="en-GB"/>
              </w:rPr>
              <w:t xml:space="preserve"> </w:t>
            </w:r>
          </w:p>
        </w:tc>
      </w:tr>
      <w:tr w:rsidR="002C6A3B" w:rsidRPr="00547B30" w14:paraId="43657BF2" w14:textId="77777777" w:rsidTr="00CC5219">
        <w:tc>
          <w:tcPr>
            <w:tcW w:w="2052" w:type="dxa"/>
          </w:tcPr>
          <w:p w14:paraId="0A387140" w14:textId="77777777" w:rsidR="002708CD" w:rsidRPr="00547B30" w:rsidRDefault="002708CD"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41" w:name="_Toc35418455"/>
            <w:bookmarkStart w:id="642" w:name="_Toc49504286"/>
            <w:bookmarkStart w:id="643" w:name="_Toc49504719"/>
            <w:bookmarkStart w:id="644" w:name="_Toc49504837"/>
            <w:bookmarkStart w:id="645" w:name="_Toc49569857"/>
            <w:bookmarkStart w:id="646" w:name="_Toc49591419"/>
            <w:bookmarkStart w:id="647" w:name="_Toc49591767"/>
            <w:bookmarkStart w:id="648" w:name="_Toc478033115"/>
            <w:r w:rsidRPr="00547B30">
              <w:rPr>
                <w:rStyle w:val="Heading3Char"/>
                <w:rFonts w:ascii="Arial" w:hAnsi="Arial"/>
                <w:b/>
                <w:bCs w:val="0"/>
                <w:sz w:val="22"/>
                <w:szCs w:val="22"/>
              </w:rPr>
              <w:t>Taxes and Duties</w:t>
            </w:r>
            <w:bookmarkEnd w:id="641"/>
            <w:bookmarkEnd w:id="642"/>
            <w:bookmarkEnd w:id="643"/>
            <w:bookmarkEnd w:id="644"/>
            <w:bookmarkEnd w:id="645"/>
            <w:bookmarkEnd w:id="646"/>
            <w:bookmarkEnd w:id="647"/>
            <w:bookmarkEnd w:id="648"/>
          </w:p>
        </w:tc>
        <w:tc>
          <w:tcPr>
            <w:tcW w:w="7560" w:type="dxa"/>
          </w:tcPr>
          <w:p w14:paraId="325D612B" w14:textId="77777777" w:rsidR="002708CD" w:rsidRPr="00547B30" w:rsidRDefault="002708CD" w:rsidP="00DE52CC">
            <w:pPr>
              <w:pStyle w:val="Sub-ClauseText"/>
              <w:numPr>
                <w:ilvl w:val="0"/>
                <w:numId w:val="64"/>
              </w:numPr>
              <w:tabs>
                <w:tab w:val="num" w:pos="522"/>
              </w:tabs>
              <w:spacing w:after="80"/>
              <w:ind w:left="522" w:hanging="522"/>
              <w:rPr>
                <w:rFonts w:ascii="Arial" w:hAnsi="Arial" w:cs="Arial"/>
                <w:sz w:val="22"/>
                <w:szCs w:val="22"/>
                <w:lang w:val="en-GB"/>
              </w:rPr>
            </w:pPr>
            <w:r w:rsidRPr="00547B30">
              <w:rPr>
                <w:rFonts w:ascii="Arial" w:hAnsi="Arial" w:cs="Arial"/>
                <w:sz w:val="22"/>
                <w:szCs w:val="22"/>
                <w:lang w:val="en-GB"/>
              </w:rPr>
              <w:t xml:space="preserve">The Supplier shall be entirely responsible for all </w:t>
            </w:r>
            <w:r w:rsidR="0015486D" w:rsidRPr="00547B30">
              <w:rPr>
                <w:rFonts w:ascii="Arial" w:hAnsi="Arial" w:cs="Arial"/>
                <w:sz w:val="22"/>
                <w:szCs w:val="22"/>
                <w:lang w:val="en-GB"/>
              </w:rPr>
              <w:t xml:space="preserve">applicable </w:t>
            </w:r>
            <w:r w:rsidRPr="00547B30">
              <w:rPr>
                <w:rFonts w:ascii="Arial" w:hAnsi="Arial" w:cs="Arial"/>
                <w:sz w:val="22"/>
                <w:szCs w:val="22"/>
                <w:lang w:val="en-GB"/>
              </w:rPr>
              <w:t xml:space="preserve">taxes, </w:t>
            </w:r>
            <w:r w:rsidR="0015486D" w:rsidRPr="00547B30">
              <w:rPr>
                <w:rFonts w:ascii="Arial" w:hAnsi="Arial" w:cs="Arial"/>
                <w:sz w:val="22"/>
                <w:szCs w:val="22"/>
                <w:lang w:val="en-GB"/>
              </w:rPr>
              <w:t xml:space="preserve">custom </w:t>
            </w:r>
            <w:r w:rsidRPr="00547B30">
              <w:rPr>
                <w:rFonts w:ascii="Arial" w:hAnsi="Arial" w:cs="Arial"/>
                <w:sz w:val="22"/>
                <w:szCs w:val="22"/>
                <w:lang w:val="en-GB"/>
              </w:rPr>
              <w:t>duties,</w:t>
            </w:r>
            <w:r w:rsidR="008B5F11" w:rsidRPr="00547B30">
              <w:rPr>
                <w:rFonts w:ascii="Arial" w:hAnsi="Arial" w:cs="Arial"/>
                <w:sz w:val="22"/>
                <w:szCs w:val="22"/>
                <w:lang w:val="en-GB"/>
              </w:rPr>
              <w:t xml:space="preserve"> VAT </w:t>
            </w:r>
            <w:r w:rsidRPr="00547B30">
              <w:rPr>
                <w:rFonts w:ascii="Arial" w:hAnsi="Arial" w:cs="Arial"/>
                <w:sz w:val="22"/>
                <w:szCs w:val="22"/>
                <w:lang w:val="en-GB"/>
              </w:rPr>
              <w:t xml:space="preserve">and other levies imposed or incurred </w:t>
            </w:r>
            <w:r w:rsidR="009F7210" w:rsidRPr="00547B30">
              <w:rPr>
                <w:rFonts w:ascii="Arial" w:hAnsi="Arial" w:cs="Arial"/>
                <w:sz w:val="22"/>
                <w:szCs w:val="22"/>
                <w:lang w:val="en-GB"/>
              </w:rPr>
              <w:t>inside or outside Bangladesh</w:t>
            </w:r>
            <w:r w:rsidR="00A239AC" w:rsidRPr="00547B30">
              <w:rPr>
                <w:rFonts w:ascii="Arial" w:hAnsi="Arial" w:cs="Arial"/>
                <w:sz w:val="22"/>
                <w:szCs w:val="22"/>
                <w:lang w:val="en-GB"/>
              </w:rPr>
              <w:t>.</w:t>
            </w:r>
          </w:p>
        </w:tc>
      </w:tr>
      <w:tr w:rsidR="002C6A3B" w:rsidRPr="00547B30" w14:paraId="543EC40B" w14:textId="77777777" w:rsidTr="00CC5219">
        <w:tc>
          <w:tcPr>
            <w:tcW w:w="2052" w:type="dxa"/>
            <w:shd w:val="clear" w:color="auto" w:fill="auto"/>
          </w:tcPr>
          <w:p w14:paraId="2750DE23" w14:textId="77777777" w:rsidR="00E95928" w:rsidRPr="00547B30" w:rsidRDefault="00E95928"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49" w:name="_Toc478033116"/>
            <w:r w:rsidRPr="00547B30">
              <w:rPr>
                <w:rStyle w:val="Heading3Char"/>
                <w:rFonts w:ascii="Arial" w:hAnsi="Arial"/>
                <w:b/>
                <w:bCs w:val="0"/>
                <w:sz w:val="22"/>
                <w:szCs w:val="22"/>
              </w:rPr>
              <w:t>Performance Security</w:t>
            </w:r>
            <w:bookmarkEnd w:id="649"/>
          </w:p>
        </w:tc>
        <w:tc>
          <w:tcPr>
            <w:tcW w:w="7560" w:type="dxa"/>
          </w:tcPr>
          <w:p w14:paraId="6466BBC8" w14:textId="77777777" w:rsidR="00E95928" w:rsidRPr="00547B30" w:rsidRDefault="00453A55" w:rsidP="00DE52CC">
            <w:pPr>
              <w:pStyle w:val="Sub-ClauseText"/>
              <w:numPr>
                <w:ilvl w:val="1"/>
                <w:numId w:val="64"/>
              </w:numPr>
              <w:spacing w:after="80"/>
              <w:ind w:hanging="540"/>
              <w:rPr>
                <w:rFonts w:ascii="Arial" w:hAnsi="Arial" w:cs="Arial"/>
                <w:sz w:val="22"/>
                <w:szCs w:val="22"/>
                <w:lang w:val="en-GB"/>
              </w:rPr>
            </w:pPr>
            <w:r w:rsidRPr="00547B30">
              <w:rPr>
                <w:rFonts w:ascii="Arial" w:hAnsi="Arial" w:cs="Arial"/>
                <w:sz w:val="22"/>
                <w:szCs w:val="22"/>
                <w:lang w:val="en-GB"/>
              </w:rPr>
              <w:t>The Procuring Entity shall notify the Supplier of any claim made against the Bank issuing the Performance Security.</w:t>
            </w:r>
          </w:p>
        </w:tc>
      </w:tr>
      <w:tr w:rsidR="002C6A3B" w:rsidRPr="00547B30" w14:paraId="52753E66" w14:textId="77777777" w:rsidTr="00CC5219">
        <w:tc>
          <w:tcPr>
            <w:tcW w:w="2052" w:type="dxa"/>
            <w:shd w:val="clear" w:color="auto" w:fill="auto"/>
          </w:tcPr>
          <w:p w14:paraId="06F3B26A" w14:textId="77777777" w:rsidR="00453A55" w:rsidRPr="00547B30" w:rsidRDefault="00453A55" w:rsidP="00E95928">
            <w:pPr>
              <w:pStyle w:val="Heading4"/>
              <w:spacing w:before="120" w:after="120"/>
              <w:ind w:left="252"/>
              <w:jc w:val="both"/>
              <w:rPr>
                <w:rFonts w:ascii="Arial" w:hAnsi="Arial" w:cs="Arial"/>
                <w:sz w:val="21"/>
                <w:szCs w:val="21"/>
                <w:lang w:val="en-GB"/>
              </w:rPr>
            </w:pPr>
          </w:p>
        </w:tc>
        <w:tc>
          <w:tcPr>
            <w:tcW w:w="7560" w:type="dxa"/>
          </w:tcPr>
          <w:p w14:paraId="4E104CDF" w14:textId="77777777" w:rsidR="00453A55" w:rsidRPr="00547B30" w:rsidRDefault="00453A55" w:rsidP="00DE52CC">
            <w:pPr>
              <w:pStyle w:val="Sub-ClauseText"/>
              <w:numPr>
                <w:ilvl w:val="1"/>
                <w:numId w:val="64"/>
              </w:numPr>
              <w:spacing w:after="80"/>
              <w:ind w:left="585" w:hanging="576"/>
              <w:rPr>
                <w:rFonts w:ascii="Arial" w:hAnsi="Arial" w:cs="Arial"/>
                <w:sz w:val="22"/>
                <w:szCs w:val="22"/>
                <w:lang w:val="en-GB"/>
              </w:rPr>
            </w:pPr>
            <w:r w:rsidRPr="00547B30">
              <w:rPr>
                <w:rFonts w:ascii="Arial" w:hAnsi="Arial" w:cs="Arial"/>
                <w:sz w:val="22"/>
                <w:szCs w:val="22"/>
                <w:lang w:val="en-GB"/>
              </w:rPr>
              <w:t>The Procuring Entity may claim against the security if any of the following events occurs for fourteen (14) days or more.</w:t>
            </w:r>
          </w:p>
          <w:p w14:paraId="6261E1F9" w14:textId="77777777" w:rsidR="00453A55" w:rsidRPr="00547B30" w:rsidRDefault="00453A55" w:rsidP="00DE52CC">
            <w:pPr>
              <w:numPr>
                <w:ilvl w:val="2"/>
                <w:numId w:val="110"/>
              </w:numPr>
              <w:tabs>
                <w:tab w:val="clear" w:pos="2628"/>
              </w:tabs>
              <w:spacing w:before="120" w:after="80"/>
              <w:ind w:left="972" w:hanging="414"/>
              <w:jc w:val="both"/>
              <w:rPr>
                <w:rFonts w:ascii="Arial" w:eastAsia="Times New Roman" w:hAnsi="Arial" w:cs="Arial"/>
                <w:spacing w:val="-4"/>
                <w:sz w:val="22"/>
                <w:szCs w:val="22"/>
                <w:lang w:val="en-GB" w:eastAsia="en-US"/>
              </w:rPr>
            </w:pPr>
            <w:r w:rsidRPr="00547B30">
              <w:rPr>
                <w:rFonts w:ascii="Arial" w:eastAsia="Times New Roman" w:hAnsi="Arial" w:cs="Arial"/>
                <w:spacing w:val="-4"/>
                <w:sz w:val="22"/>
                <w:szCs w:val="22"/>
                <w:lang w:val="en-GB" w:eastAsia="en-US"/>
              </w:rPr>
              <w:t>The Supplier is in breach of the Contract and the Procuring Entity has duly notified him or her ; and</w:t>
            </w:r>
          </w:p>
          <w:p w14:paraId="6026FAED" w14:textId="77777777" w:rsidR="00453A55" w:rsidRPr="00547B30" w:rsidRDefault="00453A55" w:rsidP="00DE52CC">
            <w:pPr>
              <w:numPr>
                <w:ilvl w:val="2"/>
                <w:numId w:val="110"/>
              </w:numPr>
              <w:tabs>
                <w:tab w:val="clear" w:pos="2628"/>
              </w:tabs>
              <w:spacing w:before="120" w:after="80"/>
              <w:ind w:left="972" w:hanging="414"/>
              <w:jc w:val="both"/>
              <w:rPr>
                <w:rFonts w:ascii="Arial" w:hAnsi="Arial" w:cs="Arial"/>
                <w:sz w:val="22"/>
                <w:szCs w:val="22"/>
                <w:lang w:val="en-GB"/>
              </w:rPr>
            </w:pPr>
            <w:r w:rsidRPr="00547B30">
              <w:rPr>
                <w:rFonts w:ascii="Arial" w:eastAsia="Times New Roman" w:hAnsi="Arial" w:cs="Arial"/>
                <w:spacing w:val="-4"/>
                <w:sz w:val="22"/>
                <w:szCs w:val="22"/>
                <w:lang w:val="en-GB" w:eastAsia="en-US"/>
              </w:rPr>
              <w:t>The Supplier has not paid an amount due to the Procuring Entity and the Procuring Entity has duly notified him or her.</w:t>
            </w:r>
          </w:p>
        </w:tc>
      </w:tr>
      <w:tr w:rsidR="002C6A3B" w:rsidRPr="00547B30" w14:paraId="3F432292" w14:textId="77777777" w:rsidTr="00CC5219">
        <w:tc>
          <w:tcPr>
            <w:tcW w:w="2052" w:type="dxa"/>
            <w:vMerge w:val="restart"/>
            <w:shd w:val="clear" w:color="auto" w:fill="auto"/>
          </w:tcPr>
          <w:p w14:paraId="76E7A2E5" w14:textId="77777777" w:rsidR="00AD1E26" w:rsidRPr="00547B30" w:rsidRDefault="00AD1E26" w:rsidP="00E95928">
            <w:pPr>
              <w:pStyle w:val="Heading4"/>
              <w:spacing w:before="120" w:after="120"/>
              <w:ind w:left="252"/>
              <w:jc w:val="both"/>
              <w:rPr>
                <w:rFonts w:ascii="Arial" w:hAnsi="Arial" w:cs="Arial"/>
                <w:sz w:val="21"/>
                <w:szCs w:val="21"/>
                <w:lang w:val="en-GB"/>
              </w:rPr>
            </w:pPr>
          </w:p>
        </w:tc>
        <w:tc>
          <w:tcPr>
            <w:tcW w:w="7560" w:type="dxa"/>
          </w:tcPr>
          <w:p w14:paraId="2F613536" w14:textId="77777777" w:rsidR="00AD1E26" w:rsidRPr="00547B30" w:rsidRDefault="00AD1E26" w:rsidP="00DE52CC">
            <w:pPr>
              <w:pStyle w:val="Sub-ClauseText"/>
              <w:numPr>
                <w:ilvl w:val="1"/>
                <w:numId w:val="64"/>
              </w:numPr>
              <w:spacing w:after="80"/>
              <w:ind w:left="585" w:hanging="576"/>
              <w:rPr>
                <w:rFonts w:ascii="Arial" w:hAnsi="Arial" w:cs="Arial"/>
                <w:sz w:val="22"/>
                <w:szCs w:val="22"/>
                <w:lang w:val="en-GB"/>
              </w:rPr>
            </w:pPr>
            <w:r w:rsidRPr="00547B30">
              <w:rPr>
                <w:rFonts w:ascii="Arial" w:hAnsi="Arial" w:cs="Arial"/>
                <w:sz w:val="22"/>
                <w:szCs w:val="22"/>
                <w:lang w:val="en-GB"/>
              </w:rPr>
              <w:t xml:space="preserve"> In the event as stated under </w:t>
            </w:r>
            <w:r w:rsidR="00776871" w:rsidRPr="00547B30">
              <w:rPr>
                <w:rFonts w:ascii="Arial" w:hAnsi="Arial" w:cs="Arial"/>
                <w:sz w:val="22"/>
                <w:szCs w:val="22"/>
                <w:lang w:val="en-GB"/>
              </w:rPr>
              <w:t xml:space="preserve">GCC Sub Clause </w:t>
            </w:r>
            <w:r w:rsidR="00F13A68" w:rsidRPr="00547B30">
              <w:rPr>
                <w:rFonts w:ascii="Arial" w:hAnsi="Arial" w:cs="Arial"/>
                <w:sz w:val="22"/>
                <w:szCs w:val="22"/>
                <w:lang w:val="en-GB"/>
              </w:rPr>
              <w:t>28</w:t>
            </w:r>
            <w:r w:rsidRPr="00547B30">
              <w:rPr>
                <w:rFonts w:ascii="Arial" w:hAnsi="Arial" w:cs="Arial"/>
                <w:sz w:val="22"/>
                <w:szCs w:val="22"/>
                <w:lang w:val="en-GB"/>
              </w:rPr>
              <w:t>.2, the Supplier is liable to pay compensation under the Contract amounting to the full value of the Performance Security or more, the Procuring Entity may call the full amount of the</w:t>
            </w:r>
            <w:r w:rsidR="00DF7D17" w:rsidRPr="00547B30">
              <w:rPr>
                <w:rFonts w:ascii="Arial" w:hAnsi="Arial" w:cs="Arial"/>
                <w:sz w:val="22"/>
                <w:szCs w:val="22"/>
                <w:lang w:val="en-GB"/>
              </w:rPr>
              <w:t xml:space="preserve"> s</w:t>
            </w:r>
            <w:r w:rsidRPr="00547B30">
              <w:rPr>
                <w:rFonts w:ascii="Arial" w:hAnsi="Arial" w:cs="Arial"/>
                <w:sz w:val="22"/>
                <w:szCs w:val="22"/>
                <w:lang w:val="en-GB"/>
              </w:rPr>
              <w:t>ecurity</w:t>
            </w:r>
            <w:r w:rsidR="00DF7D17" w:rsidRPr="00547B30">
              <w:rPr>
                <w:rFonts w:ascii="Arial" w:hAnsi="Arial" w:cs="Arial"/>
                <w:sz w:val="22"/>
                <w:szCs w:val="22"/>
                <w:lang w:val="en-GB"/>
              </w:rPr>
              <w:t>.</w:t>
            </w:r>
          </w:p>
        </w:tc>
      </w:tr>
      <w:tr w:rsidR="002C6A3B" w:rsidRPr="00547B30" w14:paraId="692534E6" w14:textId="77777777" w:rsidTr="00CC5219">
        <w:tc>
          <w:tcPr>
            <w:tcW w:w="2052" w:type="dxa"/>
            <w:vMerge/>
            <w:shd w:val="clear" w:color="auto" w:fill="auto"/>
          </w:tcPr>
          <w:p w14:paraId="0D921F99" w14:textId="77777777" w:rsidR="00AD1E26" w:rsidRPr="00547B30" w:rsidRDefault="00AD1E26" w:rsidP="00E95928">
            <w:pPr>
              <w:pStyle w:val="Heading4"/>
              <w:spacing w:before="120" w:after="120"/>
              <w:ind w:left="252"/>
              <w:jc w:val="both"/>
              <w:rPr>
                <w:rFonts w:ascii="Arial" w:hAnsi="Arial" w:cs="Arial"/>
                <w:sz w:val="21"/>
                <w:szCs w:val="21"/>
                <w:lang w:val="en-GB"/>
              </w:rPr>
            </w:pPr>
          </w:p>
        </w:tc>
        <w:tc>
          <w:tcPr>
            <w:tcW w:w="7560" w:type="dxa"/>
          </w:tcPr>
          <w:p w14:paraId="39D2DAEB" w14:textId="77777777" w:rsidR="00AD1E26" w:rsidRPr="00547B30" w:rsidRDefault="00887D2F" w:rsidP="00DE52CC">
            <w:pPr>
              <w:pStyle w:val="Sub-ClauseText"/>
              <w:numPr>
                <w:ilvl w:val="1"/>
                <w:numId w:val="64"/>
              </w:numPr>
              <w:spacing w:after="80"/>
              <w:ind w:left="585" w:hanging="576"/>
              <w:rPr>
                <w:rFonts w:ascii="Arial" w:hAnsi="Arial" w:cs="Arial"/>
                <w:sz w:val="22"/>
                <w:szCs w:val="22"/>
                <w:lang w:val="en-GB"/>
              </w:rPr>
            </w:pPr>
            <w:r w:rsidRPr="00547B30">
              <w:rPr>
                <w:rFonts w:ascii="Arial" w:hAnsi="Arial" w:cs="Arial"/>
                <w:sz w:val="22"/>
                <w:szCs w:val="22"/>
                <w:lang w:val="en-GB"/>
              </w:rPr>
              <w:t xml:space="preserve">If there is no reason to call the </w:t>
            </w:r>
            <w:r w:rsidR="00DF7D17" w:rsidRPr="00547B30">
              <w:rPr>
                <w:rFonts w:ascii="Arial" w:hAnsi="Arial" w:cs="Arial"/>
                <w:sz w:val="22"/>
                <w:szCs w:val="22"/>
                <w:lang w:val="en-GB"/>
              </w:rPr>
              <w:t>s</w:t>
            </w:r>
            <w:r w:rsidRPr="00547B30">
              <w:rPr>
                <w:rFonts w:ascii="Arial" w:hAnsi="Arial" w:cs="Arial"/>
                <w:sz w:val="22"/>
                <w:szCs w:val="22"/>
                <w:lang w:val="en-GB"/>
              </w:rPr>
              <w:t>ecurity, t</w:t>
            </w:r>
            <w:r w:rsidR="00AD1E26" w:rsidRPr="00547B30">
              <w:rPr>
                <w:rFonts w:ascii="Arial" w:hAnsi="Arial" w:cs="Arial"/>
                <w:sz w:val="22"/>
                <w:szCs w:val="22"/>
                <w:lang w:val="en-GB"/>
              </w:rPr>
              <w:t xml:space="preserve">he </w:t>
            </w:r>
            <w:r w:rsidR="00DF7D17" w:rsidRPr="00547B30">
              <w:rPr>
                <w:rFonts w:ascii="Arial" w:hAnsi="Arial" w:cs="Arial"/>
                <w:sz w:val="22"/>
                <w:szCs w:val="22"/>
                <w:lang w:val="en-GB"/>
              </w:rPr>
              <w:t>s</w:t>
            </w:r>
            <w:r w:rsidR="00AD1E26" w:rsidRPr="00547B30">
              <w:rPr>
                <w:rFonts w:ascii="Arial" w:hAnsi="Arial" w:cs="Arial"/>
                <w:sz w:val="22"/>
                <w:szCs w:val="22"/>
                <w:lang w:val="en-GB"/>
              </w:rPr>
              <w:t xml:space="preserve">ecurity shall be discharged by the Procuring Entity and returned to the Supplier not later than </w:t>
            </w:r>
            <w:r w:rsidR="000F6E30" w:rsidRPr="00547B30">
              <w:rPr>
                <w:rFonts w:ascii="Arial" w:hAnsi="Arial" w:cs="Arial"/>
                <w:sz w:val="22"/>
                <w:szCs w:val="22"/>
                <w:lang w:val="en-GB"/>
              </w:rPr>
              <w:t>twenty-eight</w:t>
            </w:r>
            <w:r w:rsidRPr="00547B30">
              <w:rPr>
                <w:rFonts w:ascii="Arial" w:hAnsi="Arial" w:cs="Arial"/>
                <w:sz w:val="22"/>
                <w:szCs w:val="22"/>
                <w:lang w:val="en-GB"/>
              </w:rPr>
              <w:t xml:space="preserve"> (28)</w:t>
            </w:r>
            <w:r w:rsidR="00AD1E26" w:rsidRPr="00547B30">
              <w:rPr>
                <w:rFonts w:ascii="Arial" w:hAnsi="Arial" w:cs="Arial"/>
                <w:sz w:val="22"/>
                <w:szCs w:val="22"/>
                <w:lang w:val="en-GB"/>
              </w:rPr>
              <w:t xml:space="preserve"> days following the date of Completion of the Supplier’s performance obligations under the Contract and</w:t>
            </w:r>
            <w:r w:rsidR="002D5BDF" w:rsidRPr="00547B30">
              <w:rPr>
                <w:rFonts w:ascii="Arial" w:hAnsi="Arial" w:cs="Arial"/>
                <w:sz w:val="22"/>
                <w:szCs w:val="22"/>
              </w:rPr>
              <w:t xml:space="preserve"> </w:t>
            </w:r>
            <w:r w:rsidR="00AD1E26" w:rsidRPr="00547B30">
              <w:rPr>
                <w:rFonts w:ascii="Arial" w:hAnsi="Arial" w:cs="Arial"/>
                <w:sz w:val="22"/>
                <w:szCs w:val="22"/>
                <w:lang w:val="en-GB"/>
              </w:rPr>
              <w:t xml:space="preserve">the issuance of </w:t>
            </w:r>
            <w:r w:rsidR="002D5BDF" w:rsidRPr="00547B30">
              <w:rPr>
                <w:rFonts w:ascii="Arial" w:hAnsi="Arial" w:cs="Arial"/>
                <w:sz w:val="22"/>
                <w:szCs w:val="22"/>
                <w:lang w:val="en-GB"/>
              </w:rPr>
              <w:t xml:space="preserve">the </w:t>
            </w:r>
            <w:r w:rsidR="002D5BDF" w:rsidRPr="00547B30">
              <w:rPr>
                <w:rFonts w:ascii="Arial" w:hAnsi="Arial" w:cs="Arial"/>
                <w:sz w:val="22"/>
                <w:szCs w:val="22"/>
              </w:rPr>
              <w:t>Acceptance Certificate</w:t>
            </w:r>
            <w:r w:rsidR="002D5BDF" w:rsidRPr="00547B30">
              <w:rPr>
                <w:rFonts w:ascii="Arial" w:hAnsi="Arial" w:cs="Arial"/>
                <w:sz w:val="22"/>
                <w:szCs w:val="22"/>
                <w:lang w:val="en-GB"/>
              </w:rPr>
              <w:t xml:space="preserve"> </w:t>
            </w:r>
            <w:r w:rsidR="00AD1E26" w:rsidRPr="00547B30">
              <w:rPr>
                <w:rFonts w:ascii="Arial" w:hAnsi="Arial" w:cs="Arial"/>
                <w:sz w:val="22"/>
                <w:szCs w:val="22"/>
                <w:lang w:val="en-GB"/>
              </w:rPr>
              <w:t>by the Procuring Entity, including any warranty obligations as stated under GCC Clause 3</w:t>
            </w:r>
            <w:r w:rsidR="00F13A68" w:rsidRPr="00547B30">
              <w:rPr>
                <w:rFonts w:ascii="Arial" w:hAnsi="Arial" w:cs="Arial"/>
                <w:sz w:val="22"/>
                <w:szCs w:val="22"/>
                <w:lang w:val="en-GB"/>
              </w:rPr>
              <w:t>1</w:t>
            </w:r>
            <w:r w:rsidR="006E1357" w:rsidRPr="00547B30">
              <w:rPr>
                <w:rFonts w:ascii="Arial" w:hAnsi="Arial" w:cs="Arial"/>
                <w:sz w:val="22"/>
                <w:szCs w:val="22"/>
                <w:lang w:val="en-GB"/>
              </w:rPr>
              <w:t xml:space="preserve"> and, the Procuring Entity shall not make any claim under the </w:t>
            </w:r>
            <w:r w:rsidR="00DF7D17" w:rsidRPr="00547B30">
              <w:rPr>
                <w:rFonts w:ascii="Arial" w:hAnsi="Arial" w:cs="Arial"/>
                <w:sz w:val="22"/>
                <w:szCs w:val="22"/>
                <w:lang w:val="en-GB"/>
              </w:rPr>
              <w:t>s</w:t>
            </w:r>
            <w:r w:rsidR="006E1357" w:rsidRPr="00547B30">
              <w:rPr>
                <w:rFonts w:ascii="Arial" w:hAnsi="Arial" w:cs="Arial"/>
                <w:sz w:val="22"/>
                <w:szCs w:val="22"/>
                <w:lang w:val="en-GB"/>
              </w:rPr>
              <w:t>ecurity, except for amounts to which the Procuring Entity is entitled under this Contract.</w:t>
            </w:r>
            <w:r w:rsidRPr="00547B30">
              <w:rPr>
                <w:rFonts w:ascii="Arial" w:hAnsi="Arial" w:cs="Arial"/>
                <w:sz w:val="22"/>
                <w:szCs w:val="22"/>
                <w:lang w:val="en-GB"/>
              </w:rPr>
              <w:t>.</w:t>
            </w:r>
          </w:p>
        </w:tc>
      </w:tr>
      <w:tr w:rsidR="002C6A3B" w:rsidRPr="00547B30" w14:paraId="3A0A56AC" w14:textId="77777777" w:rsidTr="00CC5219">
        <w:tc>
          <w:tcPr>
            <w:tcW w:w="2052" w:type="dxa"/>
            <w:shd w:val="clear" w:color="auto" w:fill="auto"/>
          </w:tcPr>
          <w:p w14:paraId="536B38FD" w14:textId="77777777" w:rsidR="00414E01" w:rsidRPr="00547B30" w:rsidRDefault="00414E01" w:rsidP="00E95928">
            <w:pPr>
              <w:pStyle w:val="Heading4"/>
              <w:spacing w:before="120" w:after="120"/>
              <w:ind w:left="252"/>
              <w:jc w:val="both"/>
              <w:rPr>
                <w:rFonts w:ascii="Arial" w:hAnsi="Arial" w:cs="Arial"/>
                <w:sz w:val="21"/>
                <w:szCs w:val="21"/>
                <w:lang w:val="en-GB"/>
              </w:rPr>
            </w:pPr>
          </w:p>
        </w:tc>
        <w:tc>
          <w:tcPr>
            <w:tcW w:w="7560" w:type="dxa"/>
          </w:tcPr>
          <w:p w14:paraId="53762F28" w14:textId="77777777" w:rsidR="00414E01" w:rsidRPr="00547B30" w:rsidRDefault="00414E01" w:rsidP="00DE52CC">
            <w:pPr>
              <w:pStyle w:val="Sub-ClauseText"/>
              <w:numPr>
                <w:ilvl w:val="0"/>
                <w:numId w:val="129"/>
              </w:numPr>
              <w:spacing w:after="80"/>
              <w:ind w:hanging="540"/>
              <w:rPr>
                <w:rFonts w:ascii="Arial" w:hAnsi="Arial" w:cs="Arial"/>
                <w:sz w:val="22"/>
                <w:szCs w:val="22"/>
                <w:lang w:val="en-GB"/>
              </w:rPr>
            </w:pPr>
            <w:r w:rsidRPr="00547B30">
              <w:rPr>
                <w:rFonts w:ascii="Arial" w:hAnsi="Arial" w:cs="Arial"/>
                <w:sz w:val="22"/>
                <w:szCs w:val="22"/>
                <w:lang w:val="en-GB"/>
              </w:rPr>
              <w:t>The security shall only be released after the expiry of the Warranty Period pursuant to GCC Clause 3</w:t>
            </w:r>
            <w:r w:rsidR="00F13A68" w:rsidRPr="00547B30">
              <w:rPr>
                <w:rFonts w:ascii="Arial" w:hAnsi="Arial" w:cs="Arial"/>
                <w:sz w:val="22"/>
                <w:szCs w:val="22"/>
                <w:lang w:val="en-GB"/>
              </w:rPr>
              <w:t>1</w:t>
            </w:r>
            <w:r w:rsidRPr="00547B30">
              <w:rPr>
                <w:rFonts w:ascii="Arial" w:hAnsi="Arial" w:cs="Arial"/>
                <w:sz w:val="22"/>
                <w:szCs w:val="22"/>
                <w:lang w:val="en-GB"/>
              </w:rPr>
              <w:t>, provided that the Goods supplied are free from patent and latent defects and all the conditions imposed under the contract have been fully met.</w:t>
            </w:r>
          </w:p>
          <w:p w14:paraId="77FBE4EC" w14:textId="77777777" w:rsidR="00414E01" w:rsidRPr="00547B30" w:rsidRDefault="00414E01" w:rsidP="00DE52CC">
            <w:pPr>
              <w:pStyle w:val="Sub-ClauseText"/>
              <w:numPr>
                <w:ilvl w:val="1"/>
                <w:numId w:val="10"/>
              </w:numPr>
              <w:tabs>
                <w:tab w:val="clear" w:pos="1980"/>
                <w:tab w:val="num" w:pos="1062"/>
              </w:tabs>
              <w:spacing w:after="80"/>
              <w:ind w:left="1062" w:hanging="495"/>
              <w:rPr>
                <w:rFonts w:ascii="Arial" w:hAnsi="Arial" w:cs="Arial"/>
                <w:sz w:val="18"/>
                <w:szCs w:val="18"/>
                <w:lang w:val="en-GB"/>
              </w:rPr>
            </w:pPr>
            <w:r w:rsidRPr="00547B30">
              <w:rPr>
                <w:rFonts w:ascii="Arial" w:hAnsi="Arial" w:cs="Arial"/>
                <w:sz w:val="18"/>
                <w:szCs w:val="18"/>
                <w:lang w:val="en-GB"/>
              </w:rPr>
              <w:t xml:space="preserve">A patent defect, which is one that is apparent to the buyer on normal observation. It is an apparent or obvious defect. </w:t>
            </w:r>
          </w:p>
          <w:p w14:paraId="158A384F" w14:textId="77777777" w:rsidR="00414E01" w:rsidRPr="00547B30" w:rsidRDefault="00414E01" w:rsidP="00DE52CC">
            <w:pPr>
              <w:pStyle w:val="Sub-ClauseText"/>
              <w:numPr>
                <w:ilvl w:val="2"/>
                <w:numId w:val="10"/>
              </w:numPr>
              <w:tabs>
                <w:tab w:val="clear" w:pos="2340"/>
                <w:tab w:val="num" w:pos="1422"/>
              </w:tabs>
              <w:spacing w:after="80"/>
              <w:ind w:left="1422"/>
              <w:rPr>
                <w:rFonts w:ascii="Arial" w:hAnsi="Arial" w:cs="Arial"/>
                <w:sz w:val="18"/>
                <w:szCs w:val="18"/>
                <w:lang w:val="en-GB"/>
              </w:rPr>
            </w:pPr>
            <w:r w:rsidRPr="00547B30">
              <w:rPr>
                <w:rFonts w:ascii="Arial" w:hAnsi="Arial" w:cs="Arial"/>
                <w:sz w:val="18"/>
                <w:szCs w:val="18"/>
                <w:lang w:val="en-GB"/>
              </w:rPr>
              <w:t>For example, a ball pen that does not write is patently defective.</w:t>
            </w:r>
          </w:p>
          <w:p w14:paraId="729EEADD" w14:textId="77777777" w:rsidR="00414E01" w:rsidRPr="00547B30" w:rsidRDefault="00414E01" w:rsidP="00DE52CC">
            <w:pPr>
              <w:pStyle w:val="Sub-ClauseText"/>
              <w:numPr>
                <w:ilvl w:val="1"/>
                <w:numId w:val="10"/>
              </w:numPr>
              <w:tabs>
                <w:tab w:val="clear" w:pos="1980"/>
                <w:tab w:val="num" w:pos="1062"/>
              </w:tabs>
              <w:spacing w:after="80"/>
              <w:ind w:left="1062" w:hanging="495"/>
              <w:rPr>
                <w:rFonts w:ascii="Arial" w:hAnsi="Arial" w:cs="Arial"/>
                <w:sz w:val="18"/>
                <w:szCs w:val="18"/>
                <w:lang w:val="en-GB"/>
              </w:rPr>
            </w:pPr>
            <w:r w:rsidRPr="00547B30">
              <w:rPr>
                <w:rFonts w:ascii="Arial" w:hAnsi="Arial" w:cs="Arial"/>
                <w:sz w:val="18"/>
                <w:szCs w:val="18"/>
                <w:lang w:val="en-GB"/>
              </w:rPr>
              <w:t>A latent defect, which is one that is not apparent to the buyer by reasonable observation. A latent defect is “hidden” or one that is not immediately determinable.</w:t>
            </w:r>
          </w:p>
          <w:p w14:paraId="55A51B04" w14:textId="77777777" w:rsidR="00414E01" w:rsidRPr="00547B30" w:rsidRDefault="00414E01" w:rsidP="00CC5219">
            <w:pPr>
              <w:pStyle w:val="Sub-ClauseText"/>
              <w:tabs>
                <w:tab w:val="left" w:pos="1422"/>
              </w:tabs>
              <w:spacing w:after="80"/>
              <w:ind w:left="1422" w:hanging="360"/>
              <w:rPr>
                <w:rFonts w:ascii="Arial" w:hAnsi="Arial" w:cs="Arial"/>
                <w:sz w:val="22"/>
                <w:szCs w:val="22"/>
                <w:lang w:val="en-GB"/>
              </w:rPr>
            </w:pPr>
            <w:r w:rsidRPr="00547B30">
              <w:rPr>
                <w:rFonts w:ascii="Arial" w:hAnsi="Arial" w:cs="Arial"/>
                <w:sz w:val="18"/>
                <w:szCs w:val="18"/>
                <w:lang w:val="en-GB"/>
              </w:rPr>
              <w:t xml:space="preserve">ii.   </w:t>
            </w:r>
            <w:r w:rsidR="00A95419" w:rsidRPr="00547B30">
              <w:rPr>
                <w:rFonts w:ascii="Arial" w:hAnsi="Arial" w:cs="Arial"/>
                <w:sz w:val="18"/>
                <w:szCs w:val="18"/>
                <w:lang w:val="en-GB"/>
              </w:rPr>
              <w:t xml:space="preserve"> </w:t>
            </w:r>
            <w:r w:rsidRPr="00547B30">
              <w:rPr>
                <w:rFonts w:ascii="Arial" w:hAnsi="Arial" w:cs="Arial"/>
                <w:sz w:val="18"/>
                <w:szCs w:val="18"/>
                <w:lang w:val="en-GB"/>
              </w:rPr>
              <w:t>For example, a ball pen that writes 0.75 km instead of the expected 1.5 km, has a latent defect.</w:t>
            </w:r>
          </w:p>
        </w:tc>
      </w:tr>
      <w:tr w:rsidR="002C6A3B" w:rsidRPr="00547B30" w14:paraId="25115638" w14:textId="77777777" w:rsidTr="00CC5219">
        <w:tc>
          <w:tcPr>
            <w:tcW w:w="2052" w:type="dxa"/>
            <w:shd w:val="clear" w:color="auto" w:fill="auto"/>
          </w:tcPr>
          <w:p w14:paraId="39ABE5BE" w14:textId="77777777" w:rsidR="008B36AE" w:rsidRPr="00547B30" w:rsidRDefault="008B36AE" w:rsidP="00E95928">
            <w:pPr>
              <w:pStyle w:val="Heading4"/>
              <w:spacing w:before="120" w:after="120"/>
              <w:ind w:left="252"/>
              <w:jc w:val="both"/>
              <w:rPr>
                <w:rFonts w:ascii="Arial" w:hAnsi="Arial" w:cs="Arial"/>
                <w:sz w:val="21"/>
                <w:szCs w:val="21"/>
                <w:lang w:val="en-GB"/>
              </w:rPr>
            </w:pPr>
          </w:p>
        </w:tc>
        <w:tc>
          <w:tcPr>
            <w:tcW w:w="7560" w:type="dxa"/>
          </w:tcPr>
          <w:p w14:paraId="12997B06" w14:textId="77777777" w:rsidR="008B36AE" w:rsidRPr="00547B30" w:rsidRDefault="008B36AE" w:rsidP="00DE52CC">
            <w:pPr>
              <w:pStyle w:val="Sub-ClauseText"/>
              <w:numPr>
                <w:ilvl w:val="0"/>
                <w:numId w:val="129"/>
              </w:numPr>
              <w:tabs>
                <w:tab w:val="clear" w:pos="540"/>
                <w:tab w:val="num" w:pos="0"/>
              </w:tabs>
              <w:spacing w:after="80"/>
              <w:ind w:left="612" w:hanging="612"/>
              <w:rPr>
                <w:rFonts w:ascii="Arial" w:hAnsi="Arial" w:cs="Arial"/>
                <w:sz w:val="22"/>
                <w:szCs w:val="22"/>
                <w:lang w:val="en-GB"/>
              </w:rPr>
            </w:pPr>
            <w:r w:rsidRPr="00547B30">
              <w:rPr>
                <w:rFonts w:ascii="Arial" w:hAnsi="Arial" w:cs="Arial"/>
                <w:sz w:val="22"/>
                <w:szCs w:val="22"/>
                <w:lang w:val="en-GB"/>
              </w:rPr>
              <w:t xml:space="preserve">If the Supplier, having been notified, fails to remedy the defect(s) within the period as stated under </w:t>
            </w:r>
            <w:hyperlink w:anchor="scc15_5" w:history="1">
              <w:r w:rsidRPr="00547B30">
                <w:rPr>
                  <w:rFonts w:ascii="Arial" w:hAnsi="Arial" w:cs="Arial"/>
                  <w:sz w:val="22"/>
                  <w:szCs w:val="22"/>
                  <w:lang w:val="en-GB"/>
                </w:rPr>
                <w:t>GCC</w:t>
              </w:r>
            </w:hyperlink>
            <w:r w:rsidRPr="00547B30">
              <w:rPr>
                <w:rFonts w:ascii="Arial" w:hAnsi="Arial" w:cs="Arial"/>
                <w:sz w:val="22"/>
                <w:szCs w:val="22"/>
                <w:lang w:val="en-GB"/>
              </w:rPr>
              <w:t xml:space="preserve"> Sub Clause 3</w:t>
            </w:r>
            <w:r w:rsidR="00F13A68" w:rsidRPr="00547B30">
              <w:rPr>
                <w:rFonts w:ascii="Arial" w:hAnsi="Arial" w:cs="Arial"/>
                <w:sz w:val="22"/>
                <w:szCs w:val="22"/>
                <w:lang w:val="en-GB"/>
              </w:rPr>
              <w:t>1</w:t>
            </w:r>
            <w:r w:rsidRPr="00547B30">
              <w:rPr>
                <w:rFonts w:ascii="Arial" w:hAnsi="Arial" w:cs="Arial"/>
                <w:sz w:val="22"/>
                <w:szCs w:val="22"/>
                <w:lang w:val="en-GB"/>
              </w:rPr>
              <w:t>.7, the Procuring Entity may proceed to call upon the security without prejudice to any other rights which the Procuring Entity may have against the Supplier under the Contract and under the applicable law.</w:t>
            </w:r>
          </w:p>
        </w:tc>
      </w:tr>
      <w:tr w:rsidR="002C6A3B" w:rsidRPr="00547B30" w14:paraId="27B39B95" w14:textId="77777777" w:rsidTr="00CC5219">
        <w:trPr>
          <w:trHeight w:val="1062"/>
        </w:trPr>
        <w:tc>
          <w:tcPr>
            <w:tcW w:w="2052" w:type="dxa"/>
            <w:vMerge w:val="restart"/>
            <w:shd w:val="clear" w:color="auto" w:fill="auto"/>
          </w:tcPr>
          <w:p w14:paraId="25256F4C" w14:textId="77777777" w:rsidR="002E0FC5" w:rsidRPr="00547B30" w:rsidRDefault="002E0FC5"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50" w:name="_Toc35418460"/>
            <w:bookmarkStart w:id="651" w:name="_Toc37234130"/>
            <w:bookmarkStart w:id="652" w:name="_Toc49504288"/>
            <w:bookmarkStart w:id="653" w:name="_Toc49504721"/>
            <w:bookmarkStart w:id="654" w:name="_Toc49504839"/>
            <w:bookmarkStart w:id="655" w:name="_Toc49569859"/>
            <w:bookmarkStart w:id="656" w:name="_Toc49591421"/>
            <w:bookmarkStart w:id="657" w:name="_Toc49591769"/>
            <w:bookmarkStart w:id="658" w:name="_Toc478033117"/>
            <w:r w:rsidRPr="00547B30">
              <w:rPr>
                <w:rStyle w:val="Heading3Char"/>
                <w:rFonts w:ascii="Arial" w:hAnsi="Arial"/>
                <w:b/>
                <w:bCs w:val="0"/>
                <w:sz w:val="20"/>
                <w:szCs w:val="21"/>
              </w:rPr>
              <w:t>Specifications</w:t>
            </w:r>
            <w:r w:rsidRPr="00547B30">
              <w:rPr>
                <w:rStyle w:val="Heading3Char"/>
                <w:rFonts w:ascii="Arial" w:hAnsi="Arial"/>
                <w:b/>
                <w:bCs w:val="0"/>
                <w:sz w:val="22"/>
                <w:szCs w:val="22"/>
              </w:rPr>
              <w:t xml:space="preserve"> and Standards</w:t>
            </w:r>
            <w:bookmarkEnd w:id="650"/>
            <w:bookmarkEnd w:id="651"/>
            <w:bookmarkEnd w:id="652"/>
            <w:bookmarkEnd w:id="653"/>
            <w:bookmarkEnd w:id="654"/>
            <w:bookmarkEnd w:id="655"/>
            <w:bookmarkEnd w:id="656"/>
            <w:bookmarkEnd w:id="657"/>
            <w:bookmarkEnd w:id="658"/>
          </w:p>
        </w:tc>
        <w:tc>
          <w:tcPr>
            <w:tcW w:w="7560" w:type="dxa"/>
          </w:tcPr>
          <w:p w14:paraId="282B7EFE" w14:textId="77777777" w:rsidR="00A95419" w:rsidRPr="00547B30" w:rsidRDefault="002E0FC5" w:rsidP="00DE52CC">
            <w:pPr>
              <w:pStyle w:val="Sub-ClauseText"/>
              <w:numPr>
                <w:ilvl w:val="0"/>
                <w:numId w:val="98"/>
              </w:numPr>
              <w:spacing w:after="80"/>
              <w:ind w:hanging="540"/>
              <w:rPr>
                <w:sz w:val="22"/>
                <w:szCs w:val="22"/>
                <w:lang w:val="en-GB"/>
              </w:rPr>
            </w:pPr>
            <w:bookmarkStart w:id="659" w:name="_Toc204507893"/>
            <w:bookmarkStart w:id="660" w:name="_Toc204572186"/>
            <w:bookmarkStart w:id="661" w:name="_Toc49406317"/>
            <w:bookmarkStart w:id="662" w:name="_Toc49412079"/>
            <w:r w:rsidRPr="00547B30">
              <w:rPr>
                <w:rFonts w:ascii="Arial" w:hAnsi="Arial"/>
                <w:bCs/>
                <w:sz w:val="22"/>
                <w:szCs w:val="22"/>
                <w:lang w:val="en-GB" w:eastAsia="zh-CN"/>
              </w:rPr>
              <w:t xml:space="preserve">The Goods and </w:t>
            </w:r>
            <w:r w:rsidR="004C1738" w:rsidRPr="00547B30">
              <w:rPr>
                <w:rFonts w:ascii="Arial" w:hAnsi="Arial"/>
                <w:bCs/>
                <w:sz w:val="22"/>
                <w:szCs w:val="22"/>
                <w:lang w:val="en-GB" w:eastAsia="zh-CN"/>
              </w:rPr>
              <w:t>r</w:t>
            </w:r>
            <w:r w:rsidRPr="00547B30">
              <w:rPr>
                <w:rFonts w:ascii="Arial" w:hAnsi="Arial"/>
                <w:bCs/>
                <w:sz w:val="22"/>
                <w:szCs w:val="22"/>
                <w:lang w:val="en-GB" w:eastAsia="zh-CN"/>
              </w:rPr>
              <w:t xml:space="preserve">elated </w:t>
            </w:r>
            <w:r w:rsidR="004C1738" w:rsidRPr="00547B30">
              <w:rPr>
                <w:rFonts w:ascii="Arial" w:hAnsi="Arial"/>
                <w:bCs/>
                <w:sz w:val="22"/>
                <w:szCs w:val="22"/>
                <w:lang w:val="en-GB" w:eastAsia="zh-CN"/>
              </w:rPr>
              <w:t>s</w:t>
            </w:r>
            <w:r w:rsidRPr="00547B30">
              <w:rPr>
                <w:rFonts w:ascii="Arial" w:hAnsi="Arial"/>
                <w:bCs/>
                <w:sz w:val="22"/>
                <w:szCs w:val="22"/>
                <w:lang w:val="en-GB" w:eastAsia="zh-CN"/>
              </w:rPr>
              <w:t>ervices supplied under this Contract shall conform to the technical specifications and standards mentioned in Section 7, Technical Specification and in Section 8, Drawings, if any.</w:t>
            </w:r>
            <w:bookmarkEnd w:id="659"/>
            <w:bookmarkEnd w:id="660"/>
            <w:r w:rsidRPr="00547B30">
              <w:rPr>
                <w:rFonts w:ascii="Arial" w:hAnsi="Arial"/>
                <w:bCs/>
                <w:sz w:val="22"/>
                <w:szCs w:val="22"/>
                <w:lang w:val="en-GB" w:eastAsia="zh-CN"/>
              </w:rPr>
              <w:t xml:space="preserve"> </w:t>
            </w:r>
            <w:bookmarkStart w:id="663" w:name="_Toc204507894"/>
            <w:bookmarkStart w:id="664" w:name="_Toc204572187"/>
            <w:bookmarkEnd w:id="661"/>
            <w:bookmarkEnd w:id="662"/>
            <w:bookmarkEnd w:id="663"/>
            <w:bookmarkEnd w:id="664"/>
          </w:p>
        </w:tc>
      </w:tr>
      <w:tr w:rsidR="002C6A3B" w:rsidRPr="00547B30" w14:paraId="7A7F7C9B" w14:textId="77777777" w:rsidTr="00CC5219">
        <w:tc>
          <w:tcPr>
            <w:tcW w:w="2052" w:type="dxa"/>
            <w:vMerge/>
            <w:shd w:val="clear" w:color="auto" w:fill="auto"/>
          </w:tcPr>
          <w:p w14:paraId="30647DA5" w14:textId="77777777" w:rsidR="002E0FC5" w:rsidRPr="00547B30" w:rsidRDefault="002E0FC5" w:rsidP="002708CD">
            <w:pPr>
              <w:spacing w:before="120" w:after="120"/>
              <w:rPr>
                <w:rFonts w:ascii="Arial" w:hAnsi="Arial" w:cs="Arial"/>
                <w:sz w:val="21"/>
                <w:szCs w:val="21"/>
                <w:lang w:val="en-GB"/>
              </w:rPr>
            </w:pPr>
          </w:p>
        </w:tc>
        <w:tc>
          <w:tcPr>
            <w:tcW w:w="7560" w:type="dxa"/>
          </w:tcPr>
          <w:p w14:paraId="1A34E69B" w14:textId="77777777" w:rsidR="002E0FC5" w:rsidRPr="00547B30" w:rsidRDefault="002E0FC5" w:rsidP="00DE52CC">
            <w:pPr>
              <w:pStyle w:val="Sub-ClauseText"/>
              <w:numPr>
                <w:ilvl w:val="0"/>
                <w:numId w:val="98"/>
              </w:numPr>
              <w:tabs>
                <w:tab w:val="clear" w:pos="540"/>
              </w:tabs>
              <w:spacing w:after="80"/>
              <w:ind w:left="603" w:hanging="585"/>
              <w:rPr>
                <w:rFonts w:ascii="Arial" w:hAnsi="Arial" w:cs="Arial"/>
                <w:sz w:val="22"/>
                <w:szCs w:val="22"/>
                <w:lang w:val="en-GB"/>
              </w:rPr>
            </w:pPr>
            <w:bookmarkStart w:id="665" w:name="_Toc204507895"/>
            <w:bookmarkStart w:id="666" w:name="_Toc204572188"/>
            <w:r w:rsidRPr="00547B30">
              <w:rPr>
                <w:rFonts w:ascii="Arial" w:hAnsi="Arial" w:cs="Arial"/>
                <w:sz w:val="22"/>
                <w:szCs w:val="22"/>
                <w:lang w:val="en-GB"/>
              </w:rPr>
              <w:t xml:space="preserve">If there is no applicable standard, the </w:t>
            </w:r>
            <w:r w:rsidR="00794EA5" w:rsidRPr="00547B30">
              <w:rPr>
                <w:rFonts w:ascii="Arial" w:hAnsi="Arial" w:cs="Arial"/>
                <w:sz w:val="22"/>
                <w:szCs w:val="22"/>
                <w:lang w:val="en-GB"/>
              </w:rPr>
              <w:t>G</w:t>
            </w:r>
            <w:r w:rsidRPr="00547B30">
              <w:rPr>
                <w:rFonts w:ascii="Arial" w:hAnsi="Arial" w:cs="Arial"/>
                <w:sz w:val="22"/>
                <w:szCs w:val="22"/>
                <w:lang w:val="en-GB"/>
              </w:rPr>
              <w:t xml:space="preserve">oods must conform to the authoritative standards appropriate to the </w:t>
            </w:r>
            <w:r w:rsidR="00794EA5" w:rsidRPr="00547B30">
              <w:rPr>
                <w:rFonts w:ascii="Arial" w:hAnsi="Arial" w:cs="Arial"/>
                <w:sz w:val="22"/>
                <w:szCs w:val="22"/>
                <w:lang w:val="en-GB"/>
              </w:rPr>
              <w:t>G</w:t>
            </w:r>
            <w:r w:rsidRPr="00547B30">
              <w:rPr>
                <w:rFonts w:ascii="Arial" w:hAnsi="Arial" w:cs="Arial"/>
                <w:sz w:val="22"/>
                <w:szCs w:val="22"/>
                <w:lang w:val="en-GB"/>
              </w:rPr>
              <w:t>ood’s country of origin. Such standards must be the latest issued by the concerned institution.</w:t>
            </w:r>
            <w:bookmarkEnd w:id="665"/>
            <w:bookmarkEnd w:id="666"/>
          </w:p>
        </w:tc>
      </w:tr>
      <w:tr w:rsidR="002C6A3B" w:rsidRPr="00547B30" w14:paraId="6A5500A0" w14:textId="77777777" w:rsidTr="00CC5219">
        <w:tc>
          <w:tcPr>
            <w:tcW w:w="2052" w:type="dxa"/>
            <w:vMerge/>
            <w:shd w:val="clear" w:color="auto" w:fill="auto"/>
          </w:tcPr>
          <w:p w14:paraId="07DC3E46" w14:textId="77777777" w:rsidR="002E0FC5" w:rsidRPr="00547B30" w:rsidRDefault="002E0FC5" w:rsidP="002708CD">
            <w:pPr>
              <w:spacing w:before="120" w:after="120"/>
              <w:rPr>
                <w:rFonts w:ascii="Arial" w:hAnsi="Arial" w:cs="Arial"/>
                <w:sz w:val="21"/>
                <w:szCs w:val="21"/>
                <w:lang w:val="en-GB"/>
              </w:rPr>
            </w:pPr>
          </w:p>
        </w:tc>
        <w:tc>
          <w:tcPr>
            <w:tcW w:w="7560" w:type="dxa"/>
          </w:tcPr>
          <w:p w14:paraId="274DAF90" w14:textId="77777777" w:rsidR="002E0FC5" w:rsidRPr="00547B30" w:rsidRDefault="002E0FC5" w:rsidP="00DE52CC">
            <w:pPr>
              <w:pStyle w:val="Sub-ClauseText"/>
              <w:numPr>
                <w:ilvl w:val="0"/>
                <w:numId w:val="98"/>
              </w:numPr>
              <w:tabs>
                <w:tab w:val="clear" w:pos="540"/>
              </w:tabs>
              <w:spacing w:after="80"/>
              <w:ind w:left="603" w:hanging="585"/>
              <w:rPr>
                <w:rFonts w:ascii="Arial" w:hAnsi="Arial" w:cs="Arial"/>
                <w:sz w:val="22"/>
                <w:szCs w:val="22"/>
                <w:lang w:val="en-GB"/>
              </w:rPr>
            </w:pPr>
            <w:bookmarkStart w:id="667" w:name="_Toc49406318"/>
            <w:bookmarkStart w:id="668" w:name="_Toc49412080"/>
            <w:bookmarkStart w:id="669" w:name="_Toc204507896"/>
            <w:bookmarkStart w:id="670" w:name="_Toc204572189"/>
            <w:r w:rsidRPr="00547B30">
              <w:rPr>
                <w:rFonts w:ascii="Arial" w:hAnsi="Arial" w:cs="Arial"/>
                <w:sz w:val="22"/>
                <w:szCs w:val="22"/>
                <w:lang w:val="en-GB"/>
              </w:rPr>
              <w:t>Subject to the GCC Clause 1</w:t>
            </w:r>
            <w:r w:rsidR="00F13A68" w:rsidRPr="00547B30">
              <w:rPr>
                <w:rFonts w:ascii="Arial" w:hAnsi="Arial" w:cs="Arial"/>
                <w:sz w:val="22"/>
                <w:szCs w:val="22"/>
                <w:lang w:val="en-GB"/>
              </w:rPr>
              <w:t>8</w:t>
            </w:r>
            <w:r w:rsidRPr="00547B30">
              <w:rPr>
                <w:rFonts w:ascii="Arial" w:hAnsi="Arial" w:cs="Arial"/>
                <w:sz w:val="22"/>
                <w:szCs w:val="22"/>
                <w:lang w:val="en-GB"/>
              </w:rPr>
              <w:t>, the Supplier shall be entitled to disclaim responsibility for any design, data, drawing, specification or other document, or any modification thereof provided or designed by or on behalf of the Procuring Entity, by giving a notice of such disclaimer to the Procuring Entity.</w:t>
            </w:r>
            <w:bookmarkEnd w:id="667"/>
            <w:bookmarkEnd w:id="668"/>
            <w:bookmarkEnd w:id="669"/>
            <w:bookmarkEnd w:id="670"/>
          </w:p>
        </w:tc>
      </w:tr>
      <w:tr w:rsidR="002C6A3B" w:rsidRPr="00547B30" w14:paraId="02CB87F2" w14:textId="77777777" w:rsidTr="00CC5219">
        <w:tc>
          <w:tcPr>
            <w:tcW w:w="2052" w:type="dxa"/>
            <w:vMerge/>
            <w:shd w:val="clear" w:color="auto" w:fill="auto"/>
          </w:tcPr>
          <w:p w14:paraId="5A05E7BE" w14:textId="77777777" w:rsidR="002E0FC5" w:rsidRPr="00547B30" w:rsidRDefault="002E0FC5" w:rsidP="002708CD">
            <w:pPr>
              <w:spacing w:before="120" w:after="120"/>
              <w:rPr>
                <w:rFonts w:ascii="Arial" w:hAnsi="Arial" w:cs="Arial"/>
                <w:sz w:val="21"/>
                <w:szCs w:val="21"/>
                <w:lang w:val="en-GB"/>
              </w:rPr>
            </w:pPr>
          </w:p>
        </w:tc>
        <w:tc>
          <w:tcPr>
            <w:tcW w:w="7560" w:type="dxa"/>
          </w:tcPr>
          <w:p w14:paraId="2F985A43" w14:textId="77777777" w:rsidR="002E0FC5" w:rsidRPr="00547B30" w:rsidRDefault="002E0FC5" w:rsidP="00DE52CC">
            <w:pPr>
              <w:pStyle w:val="Sub-ClauseText"/>
              <w:numPr>
                <w:ilvl w:val="0"/>
                <w:numId w:val="98"/>
              </w:numPr>
              <w:tabs>
                <w:tab w:val="clear" w:pos="540"/>
              </w:tabs>
              <w:spacing w:after="80"/>
              <w:ind w:left="603" w:hanging="585"/>
              <w:rPr>
                <w:rFonts w:ascii="Arial" w:hAnsi="Arial" w:cs="Arial"/>
                <w:sz w:val="22"/>
                <w:szCs w:val="22"/>
                <w:lang w:val="en-GB"/>
              </w:rPr>
            </w:pPr>
            <w:bookmarkStart w:id="671" w:name="_Toc49406320"/>
            <w:bookmarkStart w:id="672" w:name="_Toc49412082"/>
            <w:bookmarkStart w:id="673" w:name="_Toc204507897"/>
            <w:bookmarkStart w:id="674" w:name="_Toc204572190"/>
            <w:r w:rsidRPr="00547B30">
              <w:rPr>
                <w:rFonts w:ascii="Arial" w:hAnsi="Arial" w:cs="Arial"/>
                <w:sz w:val="22"/>
                <w:szCs w:val="22"/>
                <w:lang w:val="en-GB"/>
              </w:rPr>
              <w:t>Wherever references are made in the Contract to codes and standards in accordance with which it shall be executed, the edition or the revised version of such codes and standards shall be those specified in the Technical Specification. During Contract execution, any changes in any such codes and standards shall be applied only after approval by the Procuring Entity and shall be treated under GCC Clause 1</w:t>
            </w:r>
            <w:r w:rsidR="00F13A68" w:rsidRPr="00547B30">
              <w:rPr>
                <w:rFonts w:ascii="Arial" w:hAnsi="Arial" w:cs="Arial"/>
                <w:sz w:val="22"/>
                <w:szCs w:val="22"/>
                <w:lang w:val="en-GB"/>
              </w:rPr>
              <w:t>8</w:t>
            </w:r>
            <w:r w:rsidRPr="00547B30">
              <w:rPr>
                <w:rFonts w:ascii="Arial" w:hAnsi="Arial" w:cs="Arial"/>
                <w:sz w:val="22"/>
                <w:szCs w:val="22"/>
                <w:lang w:val="en-GB"/>
              </w:rPr>
              <w:t>.</w:t>
            </w:r>
            <w:bookmarkEnd w:id="671"/>
            <w:bookmarkEnd w:id="672"/>
            <w:bookmarkEnd w:id="673"/>
            <w:bookmarkEnd w:id="674"/>
          </w:p>
        </w:tc>
      </w:tr>
      <w:tr w:rsidR="002C6A3B" w:rsidRPr="00547B30" w14:paraId="6EC1AAF9" w14:textId="77777777" w:rsidTr="00CC5219">
        <w:tc>
          <w:tcPr>
            <w:tcW w:w="2052" w:type="dxa"/>
            <w:vMerge w:val="restart"/>
            <w:shd w:val="clear" w:color="auto" w:fill="auto"/>
          </w:tcPr>
          <w:p w14:paraId="552B0CF4" w14:textId="77777777" w:rsidR="002E0FC5" w:rsidRPr="00547B30" w:rsidRDefault="002E0FC5"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75" w:name="_Toc35418463"/>
            <w:bookmarkStart w:id="676" w:name="_Toc37234133"/>
            <w:bookmarkStart w:id="677" w:name="_Toc49504289"/>
            <w:bookmarkStart w:id="678" w:name="_Toc49504722"/>
            <w:bookmarkStart w:id="679" w:name="_Toc49504840"/>
            <w:bookmarkStart w:id="680" w:name="_Toc49569860"/>
            <w:bookmarkStart w:id="681" w:name="_Toc49591422"/>
            <w:bookmarkStart w:id="682" w:name="_Toc49591770"/>
            <w:bookmarkStart w:id="683" w:name="_Toc478033118"/>
            <w:r w:rsidRPr="00547B30">
              <w:rPr>
                <w:rStyle w:val="Heading3Char"/>
                <w:rFonts w:ascii="Arial" w:hAnsi="Arial"/>
                <w:b/>
                <w:bCs w:val="0"/>
                <w:sz w:val="22"/>
                <w:szCs w:val="22"/>
              </w:rPr>
              <w:t>Inspections and Tests</w:t>
            </w:r>
            <w:bookmarkEnd w:id="675"/>
            <w:bookmarkEnd w:id="676"/>
            <w:bookmarkEnd w:id="677"/>
            <w:bookmarkEnd w:id="678"/>
            <w:bookmarkEnd w:id="679"/>
            <w:bookmarkEnd w:id="680"/>
            <w:bookmarkEnd w:id="681"/>
            <w:bookmarkEnd w:id="682"/>
            <w:bookmarkEnd w:id="683"/>
          </w:p>
        </w:tc>
        <w:tc>
          <w:tcPr>
            <w:tcW w:w="7560" w:type="dxa"/>
          </w:tcPr>
          <w:p w14:paraId="6F9CD5C4" w14:textId="77777777" w:rsidR="002E0FC5" w:rsidRPr="00547B30" w:rsidRDefault="002E0FC5" w:rsidP="00DE52CC">
            <w:pPr>
              <w:pStyle w:val="Sub-ClauseText"/>
              <w:numPr>
                <w:ilvl w:val="0"/>
                <w:numId w:val="68"/>
              </w:numPr>
              <w:tabs>
                <w:tab w:val="clear" w:pos="1368"/>
                <w:tab w:val="num" w:pos="612"/>
              </w:tabs>
              <w:spacing w:before="80" w:after="80"/>
              <w:ind w:left="612" w:hanging="612"/>
              <w:rPr>
                <w:rFonts w:ascii="Arial" w:hAnsi="Arial" w:cs="Arial"/>
                <w:sz w:val="22"/>
                <w:szCs w:val="22"/>
                <w:lang w:val="en-GB"/>
              </w:rPr>
            </w:pPr>
            <w:r w:rsidRPr="00547B30">
              <w:rPr>
                <w:rFonts w:ascii="Arial" w:hAnsi="Arial" w:cs="Arial"/>
                <w:sz w:val="22"/>
                <w:szCs w:val="22"/>
                <w:lang w:val="en-GB"/>
              </w:rPr>
              <w:t xml:space="preserve">The Procuring Entity shall have the right to test the Goods to confirm their conformity to the Contract specifications. The </w:t>
            </w:r>
            <w:r w:rsidRPr="00547B30">
              <w:rPr>
                <w:rFonts w:ascii="Arial" w:hAnsi="Arial" w:cs="Arial"/>
                <w:b/>
                <w:sz w:val="22"/>
                <w:szCs w:val="22"/>
                <w:lang w:val="en-GB"/>
              </w:rPr>
              <w:t>PCC</w:t>
            </w:r>
            <w:r w:rsidRPr="00547B30">
              <w:rPr>
                <w:rFonts w:ascii="Arial" w:hAnsi="Arial" w:cs="Arial"/>
                <w:sz w:val="22"/>
                <w:szCs w:val="22"/>
                <w:lang w:val="en-GB"/>
              </w:rPr>
              <w:t xml:space="preserve"> and Technical specifications shall specify what tests the Procuring Entity requires and where they are to be conducted. The </w:t>
            </w:r>
            <w:r w:rsidR="0014497C" w:rsidRPr="00547B30">
              <w:rPr>
                <w:rFonts w:ascii="Arial" w:hAnsi="Arial" w:cs="Arial"/>
                <w:sz w:val="22"/>
                <w:szCs w:val="22"/>
                <w:lang w:val="en-GB"/>
              </w:rPr>
              <w:t>S</w:t>
            </w:r>
            <w:r w:rsidRPr="00547B30">
              <w:rPr>
                <w:rFonts w:ascii="Arial" w:hAnsi="Arial" w:cs="Arial"/>
                <w:sz w:val="22"/>
                <w:szCs w:val="22"/>
                <w:lang w:val="en-GB"/>
              </w:rPr>
              <w:t xml:space="preserve">upplier shall at its own expense and at no cost to the Procuring Entity, carry out all such tests of the Goods and related services as are specified in the Contract. </w:t>
            </w:r>
          </w:p>
        </w:tc>
      </w:tr>
      <w:tr w:rsidR="002C6A3B" w:rsidRPr="00547B30" w14:paraId="1306ED68" w14:textId="77777777" w:rsidTr="00CC5219">
        <w:tc>
          <w:tcPr>
            <w:tcW w:w="2052" w:type="dxa"/>
            <w:vMerge/>
            <w:shd w:val="clear" w:color="auto" w:fill="auto"/>
          </w:tcPr>
          <w:p w14:paraId="16C90C85" w14:textId="77777777" w:rsidR="002E0FC5" w:rsidRPr="00547B30" w:rsidRDefault="002E0FC5" w:rsidP="002708CD">
            <w:pPr>
              <w:spacing w:before="120" w:after="120"/>
              <w:rPr>
                <w:rFonts w:ascii="Arial" w:hAnsi="Arial" w:cs="Arial"/>
                <w:sz w:val="21"/>
                <w:szCs w:val="21"/>
                <w:lang w:val="en-GB"/>
              </w:rPr>
            </w:pPr>
          </w:p>
        </w:tc>
        <w:tc>
          <w:tcPr>
            <w:tcW w:w="7560" w:type="dxa"/>
          </w:tcPr>
          <w:p w14:paraId="39F1F9BF" w14:textId="77777777" w:rsidR="002E0FC5" w:rsidRPr="00547B30" w:rsidRDefault="002E0FC5" w:rsidP="00DE52CC">
            <w:pPr>
              <w:pStyle w:val="Sub-ClauseText"/>
              <w:numPr>
                <w:ilvl w:val="0"/>
                <w:numId w:val="68"/>
              </w:numPr>
              <w:tabs>
                <w:tab w:val="clear" w:pos="1368"/>
              </w:tabs>
              <w:spacing w:before="80" w:after="80"/>
              <w:ind w:left="585" w:hanging="576"/>
              <w:rPr>
                <w:rFonts w:ascii="Arial" w:hAnsi="Arial" w:cs="Arial"/>
                <w:sz w:val="22"/>
                <w:szCs w:val="22"/>
                <w:lang w:val="en-GB"/>
              </w:rPr>
            </w:pPr>
            <w:r w:rsidRPr="00547B30">
              <w:rPr>
                <w:rFonts w:ascii="Arial" w:hAnsi="Arial" w:cs="Arial"/>
                <w:sz w:val="22"/>
                <w:szCs w:val="22"/>
                <w:lang w:val="en-GB"/>
              </w:rPr>
              <w:t>The Supplier shall provide the Procuring Entity with a report of the results of any such test.</w:t>
            </w:r>
          </w:p>
        </w:tc>
      </w:tr>
      <w:tr w:rsidR="002C6A3B" w:rsidRPr="00547B30" w14:paraId="0CF3C082" w14:textId="77777777" w:rsidTr="00CC5219">
        <w:tc>
          <w:tcPr>
            <w:tcW w:w="2052" w:type="dxa"/>
            <w:vMerge/>
            <w:shd w:val="clear" w:color="auto" w:fill="auto"/>
          </w:tcPr>
          <w:p w14:paraId="0BCE5A2B" w14:textId="77777777" w:rsidR="002E0FC5" w:rsidRPr="00547B30" w:rsidRDefault="002E0FC5" w:rsidP="002708CD">
            <w:pPr>
              <w:spacing w:before="120" w:after="120"/>
              <w:rPr>
                <w:rFonts w:ascii="Arial" w:hAnsi="Arial" w:cs="Arial"/>
                <w:sz w:val="21"/>
                <w:szCs w:val="21"/>
                <w:lang w:val="en-GB"/>
              </w:rPr>
            </w:pPr>
          </w:p>
        </w:tc>
        <w:tc>
          <w:tcPr>
            <w:tcW w:w="7560" w:type="dxa"/>
          </w:tcPr>
          <w:p w14:paraId="0665DD9F" w14:textId="77777777" w:rsidR="002E0FC5" w:rsidRPr="00547B30" w:rsidRDefault="002E0FC5" w:rsidP="00DE52CC">
            <w:pPr>
              <w:pStyle w:val="Sub-ClauseText"/>
              <w:numPr>
                <w:ilvl w:val="0"/>
                <w:numId w:val="68"/>
              </w:numPr>
              <w:tabs>
                <w:tab w:val="clear" w:pos="1368"/>
              </w:tabs>
              <w:spacing w:before="80" w:after="80"/>
              <w:ind w:left="585" w:hanging="576"/>
              <w:rPr>
                <w:rFonts w:ascii="Arial" w:hAnsi="Arial" w:cs="Arial"/>
                <w:sz w:val="22"/>
                <w:szCs w:val="22"/>
                <w:lang w:val="en-GB"/>
              </w:rPr>
            </w:pPr>
            <w:r w:rsidRPr="00547B30">
              <w:rPr>
                <w:rFonts w:ascii="Arial" w:hAnsi="Arial" w:cs="Arial"/>
                <w:sz w:val="22"/>
                <w:szCs w:val="22"/>
                <w:lang w:val="en-GB"/>
              </w:rPr>
              <w:t>The Procuring Entity may engage external agents for the purpose of conducting inspection of Goods, provided that the Procuring Entity shall bear all of its costs and expenses.</w:t>
            </w:r>
          </w:p>
        </w:tc>
      </w:tr>
      <w:tr w:rsidR="002C6A3B" w:rsidRPr="00547B30" w14:paraId="5B4D2A49" w14:textId="77777777" w:rsidTr="00CC5219">
        <w:tc>
          <w:tcPr>
            <w:tcW w:w="2052" w:type="dxa"/>
            <w:vMerge/>
            <w:shd w:val="clear" w:color="auto" w:fill="auto"/>
          </w:tcPr>
          <w:p w14:paraId="7E2CE0FD" w14:textId="77777777" w:rsidR="002E0FC5" w:rsidRPr="00547B30" w:rsidRDefault="002E0FC5" w:rsidP="002708CD">
            <w:pPr>
              <w:spacing w:before="120" w:after="120"/>
              <w:rPr>
                <w:rFonts w:ascii="Arial" w:hAnsi="Arial" w:cs="Arial"/>
                <w:sz w:val="21"/>
                <w:szCs w:val="21"/>
                <w:lang w:val="en-GB"/>
              </w:rPr>
            </w:pPr>
          </w:p>
        </w:tc>
        <w:tc>
          <w:tcPr>
            <w:tcW w:w="7560" w:type="dxa"/>
          </w:tcPr>
          <w:p w14:paraId="1AC038BB" w14:textId="77777777" w:rsidR="002E0FC5" w:rsidRPr="00547B30" w:rsidRDefault="002E0FC5" w:rsidP="00DE52CC">
            <w:pPr>
              <w:pStyle w:val="Sub-ClauseText"/>
              <w:numPr>
                <w:ilvl w:val="0"/>
                <w:numId w:val="68"/>
              </w:numPr>
              <w:tabs>
                <w:tab w:val="clear" w:pos="1368"/>
              </w:tabs>
              <w:spacing w:before="80" w:after="80"/>
              <w:ind w:left="590" w:hanging="576"/>
              <w:rPr>
                <w:rFonts w:ascii="Arial" w:hAnsi="Arial" w:cs="Arial"/>
                <w:sz w:val="22"/>
                <w:szCs w:val="22"/>
                <w:lang w:val="en-GB"/>
              </w:rPr>
            </w:pPr>
            <w:r w:rsidRPr="00547B30">
              <w:rPr>
                <w:rFonts w:ascii="Arial" w:hAnsi="Arial" w:cs="Arial"/>
                <w:sz w:val="22"/>
                <w:szCs w:val="22"/>
                <w:lang w:val="en-GB"/>
              </w:rPr>
              <w:t>The Procuring Entity or its designated representative as specified shall be entitled to attend the tests and/or inspections under GCC Clause 3</w:t>
            </w:r>
            <w:r w:rsidR="00F13A68" w:rsidRPr="00547B30">
              <w:rPr>
                <w:rFonts w:ascii="Arial" w:hAnsi="Arial" w:cs="Arial"/>
                <w:sz w:val="22"/>
                <w:szCs w:val="22"/>
                <w:lang w:val="en-GB"/>
              </w:rPr>
              <w:t>0</w:t>
            </w:r>
            <w:r w:rsidRPr="00547B30">
              <w:rPr>
                <w:rFonts w:ascii="Arial" w:hAnsi="Arial" w:cs="Arial"/>
                <w:sz w:val="22"/>
                <w:szCs w:val="22"/>
                <w:lang w:val="en-GB"/>
              </w:rPr>
              <w:t>.1, provided that the Procuring Entity shall bear all of its own costs and expenses incurred in connection with such attendance.</w:t>
            </w:r>
          </w:p>
        </w:tc>
      </w:tr>
      <w:tr w:rsidR="002C6A3B" w:rsidRPr="00547B30" w14:paraId="60CB9DF8" w14:textId="77777777" w:rsidTr="00CC5219">
        <w:tc>
          <w:tcPr>
            <w:tcW w:w="2052" w:type="dxa"/>
            <w:vMerge w:val="restart"/>
            <w:shd w:val="clear" w:color="auto" w:fill="auto"/>
          </w:tcPr>
          <w:p w14:paraId="3A5C0FE1" w14:textId="77777777" w:rsidR="002E0FC5" w:rsidRPr="00547B30" w:rsidRDefault="002E0FC5" w:rsidP="002708CD">
            <w:pPr>
              <w:spacing w:before="120" w:after="120"/>
              <w:rPr>
                <w:rFonts w:ascii="Arial" w:hAnsi="Arial" w:cs="Arial"/>
                <w:sz w:val="21"/>
                <w:szCs w:val="21"/>
                <w:lang w:val="en-GB"/>
              </w:rPr>
            </w:pPr>
          </w:p>
        </w:tc>
        <w:tc>
          <w:tcPr>
            <w:tcW w:w="7560" w:type="dxa"/>
          </w:tcPr>
          <w:p w14:paraId="78DA1103" w14:textId="77777777" w:rsidR="002E0FC5" w:rsidRPr="00547B30" w:rsidRDefault="002E0FC5" w:rsidP="00DE52CC">
            <w:pPr>
              <w:pStyle w:val="Sub-ClauseText"/>
              <w:numPr>
                <w:ilvl w:val="0"/>
                <w:numId w:val="68"/>
              </w:numPr>
              <w:tabs>
                <w:tab w:val="clear" w:pos="1368"/>
              </w:tabs>
              <w:spacing w:before="80" w:after="80"/>
              <w:ind w:left="590" w:hanging="576"/>
              <w:rPr>
                <w:rFonts w:ascii="Arial" w:hAnsi="Arial" w:cs="Arial"/>
                <w:sz w:val="22"/>
                <w:szCs w:val="22"/>
                <w:lang w:val="en-GB"/>
              </w:rPr>
            </w:pPr>
            <w:r w:rsidRPr="00547B30">
              <w:rPr>
                <w:rFonts w:ascii="Arial" w:hAnsi="Arial" w:cs="Arial"/>
                <w:sz w:val="22"/>
                <w:szCs w:val="22"/>
                <w:lang w:val="en-GB"/>
              </w:rPr>
              <w:t>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Procuring Entity or its designated representative to attend the test and/or inspection.</w:t>
            </w:r>
          </w:p>
        </w:tc>
      </w:tr>
      <w:tr w:rsidR="002C6A3B" w:rsidRPr="00547B30" w14:paraId="0AF53EEF" w14:textId="77777777" w:rsidTr="00CC5219">
        <w:tc>
          <w:tcPr>
            <w:tcW w:w="2052" w:type="dxa"/>
            <w:vMerge/>
            <w:shd w:val="clear" w:color="auto" w:fill="auto"/>
          </w:tcPr>
          <w:p w14:paraId="7E7812EC" w14:textId="77777777" w:rsidR="002E0FC5" w:rsidRPr="00547B30" w:rsidRDefault="002E0FC5" w:rsidP="002708CD">
            <w:pPr>
              <w:spacing w:before="120" w:after="120"/>
              <w:rPr>
                <w:rFonts w:ascii="Arial" w:hAnsi="Arial" w:cs="Arial"/>
                <w:sz w:val="21"/>
                <w:szCs w:val="21"/>
                <w:lang w:val="en-GB"/>
              </w:rPr>
            </w:pPr>
          </w:p>
        </w:tc>
        <w:tc>
          <w:tcPr>
            <w:tcW w:w="7560" w:type="dxa"/>
          </w:tcPr>
          <w:p w14:paraId="5F7AF426" w14:textId="77777777" w:rsidR="00881867" w:rsidRPr="00547B30" w:rsidRDefault="002E0FC5" w:rsidP="00DE52CC">
            <w:pPr>
              <w:pStyle w:val="Sub-ClauseText"/>
              <w:numPr>
                <w:ilvl w:val="0"/>
                <w:numId w:val="68"/>
              </w:numPr>
              <w:tabs>
                <w:tab w:val="clear" w:pos="1368"/>
              </w:tabs>
              <w:spacing w:after="0"/>
              <w:ind w:left="585" w:hanging="576"/>
              <w:rPr>
                <w:rFonts w:ascii="Arial" w:hAnsi="Arial" w:cs="Arial"/>
                <w:sz w:val="22"/>
                <w:szCs w:val="22"/>
                <w:lang w:val="en-GB"/>
              </w:rPr>
            </w:pPr>
            <w:r w:rsidRPr="00547B30">
              <w:rPr>
                <w:rFonts w:ascii="Arial" w:hAnsi="Arial" w:cs="Arial"/>
                <w:sz w:val="22"/>
                <w:szCs w:val="22"/>
                <w:lang w:val="en-GB"/>
              </w:rPr>
              <w:t xml:space="preserve">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and Completion </w:t>
            </w:r>
            <w:r w:rsidR="0014497C" w:rsidRPr="00547B30">
              <w:rPr>
                <w:rFonts w:ascii="Arial" w:hAnsi="Arial" w:cs="Arial"/>
                <w:sz w:val="22"/>
                <w:szCs w:val="22"/>
                <w:lang w:val="en-GB"/>
              </w:rPr>
              <w:t>Schedule</w:t>
            </w:r>
            <w:r w:rsidRPr="00547B30">
              <w:rPr>
                <w:rFonts w:ascii="Arial" w:hAnsi="Arial" w:cs="Arial"/>
                <w:sz w:val="22"/>
                <w:szCs w:val="22"/>
                <w:lang w:val="en-GB"/>
              </w:rPr>
              <w:t xml:space="preserve"> and the other obligations so affected.</w:t>
            </w:r>
          </w:p>
        </w:tc>
      </w:tr>
      <w:tr w:rsidR="002C6A3B" w:rsidRPr="00547B30" w14:paraId="3BFEFB43" w14:textId="77777777" w:rsidTr="00CC5219">
        <w:tc>
          <w:tcPr>
            <w:tcW w:w="2052" w:type="dxa"/>
            <w:vMerge/>
            <w:shd w:val="clear" w:color="auto" w:fill="auto"/>
          </w:tcPr>
          <w:p w14:paraId="7D7C043A" w14:textId="77777777" w:rsidR="002E0FC5" w:rsidRPr="00547B30" w:rsidRDefault="002E0FC5" w:rsidP="002708CD">
            <w:pPr>
              <w:spacing w:before="120" w:after="120"/>
              <w:rPr>
                <w:rFonts w:ascii="Arial" w:hAnsi="Arial" w:cs="Arial"/>
                <w:sz w:val="21"/>
                <w:szCs w:val="21"/>
                <w:lang w:val="en-GB"/>
              </w:rPr>
            </w:pPr>
          </w:p>
        </w:tc>
        <w:tc>
          <w:tcPr>
            <w:tcW w:w="7560" w:type="dxa"/>
          </w:tcPr>
          <w:p w14:paraId="19BB281F" w14:textId="77777777" w:rsidR="002E0FC5" w:rsidRPr="00547B30" w:rsidRDefault="002E0FC5" w:rsidP="00DE52CC">
            <w:pPr>
              <w:pStyle w:val="Sub-ClauseText"/>
              <w:numPr>
                <w:ilvl w:val="0"/>
                <w:numId w:val="68"/>
              </w:numPr>
              <w:tabs>
                <w:tab w:val="clear" w:pos="1368"/>
              </w:tabs>
              <w:spacing w:after="0"/>
              <w:ind w:left="585" w:hanging="576"/>
              <w:rPr>
                <w:rFonts w:ascii="Arial" w:hAnsi="Arial" w:cs="Arial"/>
                <w:sz w:val="22"/>
                <w:szCs w:val="22"/>
                <w:lang w:val="en-GB"/>
              </w:rPr>
            </w:pPr>
            <w:r w:rsidRPr="00547B30">
              <w:rPr>
                <w:rFonts w:ascii="Arial" w:hAnsi="Arial" w:cs="Arial"/>
                <w:sz w:val="22"/>
                <w:szCs w:val="22"/>
                <w:lang w:val="en-GB"/>
              </w:rPr>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under GCC Sub</w:t>
            </w:r>
            <w:r w:rsidR="0014497C" w:rsidRPr="00547B30">
              <w:rPr>
                <w:rFonts w:ascii="Arial" w:hAnsi="Arial" w:cs="Arial"/>
                <w:sz w:val="22"/>
                <w:szCs w:val="22"/>
                <w:lang w:val="en-GB"/>
              </w:rPr>
              <w:t xml:space="preserve"> </w:t>
            </w:r>
            <w:r w:rsidRPr="00547B30">
              <w:rPr>
                <w:rFonts w:ascii="Arial" w:hAnsi="Arial" w:cs="Arial"/>
                <w:sz w:val="22"/>
                <w:szCs w:val="22"/>
                <w:lang w:val="en-GB"/>
              </w:rPr>
              <w:t>Clause 3</w:t>
            </w:r>
            <w:r w:rsidR="00F13A68" w:rsidRPr="00547B30">
              <w:rPr>
                <w:rFonts w:ascii="Arial" w:hAnsi="Arial" w:cs="Arial"/>
                <w:sz w:val="22"/>
                <w:szCs w:val="22"/>
                <w:lang w:val="en-GB"/>
              </w:rPr>
              <w:t>0</w:t>
            </w:r>
            <w:r w:rsidRPr="00547B30">
              <w:rPr>
                <w:rFonts w:ascii="Arial" w:hAnsi="Arial" w:cs="Arial"/>
                <w:sz w:val="22"/>
                <w:szCs w:val="22"/>
                <w:lang w:val="en-GB"/>
              </w:rPr>
              <w:t>.5.</w:t>
            </w:r>
          </w:p>
        </w:tc>
      </w:tr>
      <w:tr w:rsidR="002C6A3B" w:rsidRPr="00547B30" w14:paraId="49092F12" w14:textId="77777777" w:rsidTr="00CC5219">
        <w:tc>
          <w:tcPr>
            <w:tcW w:w="2052" w:type="dxa"/>
            <w:vMerge/>
            <w:shd w:val="clear" w:color="auto" w:fill="auto"/>
          </w:tcPr>
          <w:p w14:paraId="3FFA168D" w14:textId="77777777" w:rsidR="002E0FC5" w:rsidRPr="00547B30" w:rsidRDefault="002E0FC5" w:rsidP="002708CD">
            <w:pPr>
              <w:spacing w:before="120" w:after="120"/>
              <w:rPr>
                <w:rFonts w:ascii="Arial" w:hAnsi="Arial" w:cs="Arial"/>
                <w:sz w:val="21"/>
                <w:szCs w:val="21"/>
                <w:lang w:val="en-GB"/>
              </w:rPr>
            </w:pPr>
          </w:p>
        </w:tc>
        <w:tc>
          <w:tcPr>
            <w:tcW w:w="7560" w:type="dxa"/>
          </w:tcPr>
          <w:p w14:paraId="783FF78F" w14:textId="77777777" w:rsidR="002E0FC5" w:rsidRPr="00547B30" w:rsidRDefault="002E0FC5" w:rsidP="00DE52CC">
            <w:pPr>
              <w:pStyle w:val="Sub-ClauseText"/>
              <w:numPr>
                <w:ilvl w:val="0"/>
                <w:numId w:val="68"/>
              </w:numPr>
              <w:tabs>
                <w:tab w:val="clear" w:pos="1368"/>
              </w:tabs>
              <w:spacing w:after="0"/>
              <w:ind w:left="585" w:hanging="576"/>
              <w:rPr>
                <w:rFonts w:ascii="Arial" w:hAnsi="Arial" w:cs="Arial"/>
                <w:sz w:val="22"/>
                <w:szCs w:val="22"/>
                <w:lang w:val="en-GB"/>
              </w:rPr>
            </w:pPr>
            <w:r w:rsidRPr="00547B30">
              <w:rPr>
                <w:rFonts w:ascii="Arial" w:hAnsi="Arial" w:cs="Arial"/>
                <w:sz w:val="22"/>
                <w:szCs w:val="22"/>
                <w:lang w:val="en-GB"/>
              </w:rPr>
              <w:t xml:space="preserve">The Supplier agrees that neither the execution of a test and/or inspection of the Goods or any part thereof, nor the attendance by the Procuring Entity or its representative, nor the issue of any report as stated under </w:t>
            </w:r>
            <w:r w:rsidRPr="00547B30">
              <w:rPr>
                <w:rFonts w:ascii="Arial" w:hAnsi="Arial" w:cs="Arial"/>
                <w:sz w:val="22"/>
                <w:szCs w:val="22"/>
                <w:lang w:val="en-GB"/>
              </w:rPr>
              <w:lastRenderedPageBreak/>
              <w:t>GCC Sub</w:t>
            </w:r>
            <w:r w:rsidR="0014497C" w:rsidRPr="00547B30">
              <w:rPr>
                <w:rFonts w:ascii="Arial" w:hAnsi="Arial" w:cs="Arial"/>
                <w:sz w:val="22"/>
                <w:szCs w:val="22"/>
                <w:lang w:val="en-GB"/>
              </w:rPr>
              <w:t xml:space="preserve"> </w:t>
            </w:r>
            <w:r w:rsidRPr="00547B30">
              <w:rPr>
                <w:rFonts w:ascii="Arial" w:hAnsi="Arial" w:cs="Arial"/>
                <w:sz w:val="22"/>
                <w:szCs w:val="22"/>
                <w:lang w:val="en-GB"/>
              </w:rPr>
              <w:t>Clause 3</w:t>
            </w:r>
            <w:r w:rsidR="00F13A68" w:rsidRPr="00547B30">
              <w:rPr>
                <w:rFonts w:ascii="Arial" w:hAnsi="Arial" w:cs="Arial"/>
                <w:sz w:val="22"/>
                <w:szCs w:val="22"/>
                <w:lang w:val="en-GB"/>
              </w:rPr>
              <w:t>0</w:t>
            </w:r>
            <w:r w:rsidRPr="00547B30">
              <w:rPr>
                <w:rFonts w:ascii="Arial" w:hAnsi="Arial" w:cs="Arial"/>
                <w:sz w:val="22"/>
                <w:szCs w:val="22"/>
                <w:lang w:val="en-GB"/>
              </w:rPr>
              <w:t>.2, shall relieve the Supplier from any warranties or other obligations under the Contract.</w:t>
            </w:r>
          </w:p>
        </w:tc>
      </w:tr>
      <w:tr w:rsidR="002C6A3B" w:rsidRPr="00547B30" w14:paraId="0BC0152B" w14:textId="77777777" w:rsidTr="00CC5219">
        <w:tc>
          <w:tcPr>
            <w:tcW w:w="2052" w:type="dxa"/>
            <w:vMerge w:val="restart"/>
            <w:shd w:val="clear" w:color="auto" w:fill="auto"/>
          </w:tcPr>
          <w:p w14:paraId="005FA4C7" w14:textId="77777777" w:rsidR="00F40A87" w:rsidRPr="00547B30" w:rsidRDefault="00F40A87"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684" w:name="_Toc49504290"/>
            <w:bookmarkStart w:id="685" w:name="_Toc49504723"/>
            <w:bookmarkStart w:id="686" w:name="_Toc49504841"/>
            <w:bookmarkStart w:id="687" w:name="_Toc49569861"/>
            <w:bookmarkStart w:id="688" w:name="_Toc49591423"/>
            <w:bookmarkStart w:id="689" w:name="_Toc49591771"/>
            <w:bookmarkStart w:id="690" w:name="_Toc478033119"/>
            <w:r w:rsidRPr="00547B30">
              <w:rPr>
                <w:rStyle w:val="Heading3Char"/>
                <w:rFonts w:ascii="Arial" w:hAnsi="Arial"/>
                <w:b/>
                <w:bCs w:val="0"/>
                <w:sz w:val="22"/>
                <w:szCs w:val="22"/>
              </w:rPr>
              <w:lastRenderedPageBreak/>
              <w:t>Warranty</w:t>
            </w:r>
            <w:bookmarkEnd w:id="684"/>
            <w:bookmarkEnd w:id="685"/>
            <w:bookmarkEnd w:id="686"/>
            <w:bookmarkEnd w:id="687"/>
            <w:bookmarkEnd w:id="688"/>
            <w:bookmarkEnd w:id="689"/>
            <w:bookmarkEnd w:id="690"/>
            <w:r w:rsidRPr="00547B30">
              <w:rPr>
                <w:rStyle w:val="Heading3Char"/>
                <w:rFonts w:ascii="Arial" w:hAnsi="Arial"/>
                <w:b/>
                <w:bCs w:val="0"/>
                <w:sz w:val="22"/>
                <w:szCs w:val="22"/>
              </w:rPr>
              <w:t xml:space="preserve"> </w:t>
            </w:r>
          </w:p>
        </w:tc>
        <w:tc>
          <w:tcPr>
            <w:tcW w:w="7560" w:type="dxa"/>
          </w:tcPr>
          <w:p w14:paraId="70411499" w14:textId="77777777" w:rsidR="00F40A87" w:rsidRPr="00547B30" w:rsidRDefault="00F40A87" w:rsidP="00DE52CC">
            <w:pPr>
              <w:pStyle w:val="Sub-ClauseText"/>
              <w:numPr>
                <w:ilvl w:val="0"/>
                <w:numId w:val="130"/>
              </w:numPr>
              <w:spacing w:after="0"/>
              <w:ind w:hanging="720"/>
              <w:rPr>
                <w:rFonts w:ascii="Arial" w:hAnsi="Arial" w:cs="Arial"/>
                <w:sz w:val="22"/>
                <w:szCs w:val="22"/>
                <w:lang w:val="en-GB"/>
              </w:rPr>
            </w:pPr>
            <w:r w:rsidRPr="00547B30">
              <w:rPr>
                <w:rFonts w:ascii="Arial" w:hAnsi="Arial" w:cs="Arial"/>
                <w:sz w:val="22"/>
                <w:szCs w:val="22"/>
                <w:lang w:val="en-GB"/>
              </w:rPr>
              <w:t>The Supplier warrants that all the Goods supplied under the Contract are new, unused, and of the most recent or current models, and that they incorporate all recent improvements in design and materials, except when the design and/or material required by the Procuring Entity provides otherwise under GCC Clause 1</w:t>
            </w:r>
            <w:r w:rsidR="00F13A68" w:rsidRPr="00547B30">
              <w:rPr>
                <w:rFonts w:ascii="Arial" w:hAnsi="Arial" w:cs="Arial"/>
                <w:sz w:val="22"/>
                <w:szCs w:val="22"/>
                <w:lang w:val="en-GB"/>
              </w:rPr>
              <w:t>8</w:t>
            </w:r>
            <w:r w:rsidRPr="00547B30">
              <w:rPr>
                <w:rFonts w:ascii="Arial" w:hAnsi="Arial" w:cs="Arial"/>
                <w:sz w:val="22"/>
                <w:szCs w:val="22"/>
                <w:lang w:val="en-GB"/>
              </w:rPr>
              <w:t>.</w:t>
            </w:r>
          </w:p>
        </w:tc>
      </w:tr>
      <w:tr w:rsidR="002C6A3B" w:rsidRPr="00547B30" w14:paraId="63B463F7" w14:textId="77777777" w:rsidTr="00CC5219">
        <w:tc>
          <w:tcPr>
            <w:tcW w:w="2052" w:type="dxa"/>
            <w:vMerge/>
            <w:shd w:val="clear" w:color="auto" w:fill="auto"/>
          </w:tcPr>
          <w:p w14:paraId="62F8BD8E" w14:textId="77777777" w:rsidR="00F40A87" w:rsidRPr="00547B30" w:rsidRDefault="00F40A87" w:rsidP="002708CD">
            <w:pPr>
              <w:spacing w:before="120" w:after="120"/>
              <w:rPr>
                <w:rFonts w:ascii="Arial" w:hAnsi="Arial" w:cs="Arial"/>
                <w:sz w:val="21"/>
                <w:szCs w:val="21"/>
                <w:lang w:val="en-GB"/>
              </w:rPr>
            </w:pPr>
          </w:p>
        </w:tc>
        <w:tc>
          <w:tcPr>
            <w:tcW w:w="7560" w:type="dxa"/>
          </w:tcPr>
          <w:p w14:paraId="7B8CCD7E" w14:textId="77777777" w:rsidR="00F40A87" w:rsidRPr="00547B30" w:rsidRDefault="00F40A87" w:rsidP="00DE52CC">
            <w:pPr>
              <w:pStyle w:val="Sub-ClauseText"/>
              <w:numPr>
                <w:ilvl w:val="0"/>
                <w:numId w:val="130"/>
              </w:numPr>
              <w:spacing w:after="0"/>
              <w:ind w:hanging="720"/>
              <w:rPr>
                <w:rFonts w:ascii="Arial" w:hAnsi="Arial" w:cs="Arial"/>
                <w:sz w:val="22"/>
                <w:szCs w:val="22"/>
                <w:lang w:val="en-GB"/>
              </w:rPr>
            </w:pPr>
            <w:r w:rsidRPr="00547B30">
              <w:rPr>
                <w:rFonts w:ascii="Arial" w:hAnsi="Arial" w:cs="Arial"/>
                <w:sz w:val="22"/>
                <w:szCs w:val="22"/>
                <w:lang w:val="en-GB"/>
              </w:rPr>
              <w:t>The Supplier further warrants that</w:t>
            </w:r>
            <w:r w:rsidR="0014497C" w:rsidRPr="00547B30">
              <w:rPr>
                <w:rFonts w:ascii="Arial" w:hAnsi="Arial" w:cs="Arial"/>
                <w:sz w:val="22"/>
                <w:szCs w:val="22"/>
                <w:lang w:val="en-GB"/>
              </w:rPr>
              <w:t xml:space="preserve"> </w:t>
            </w:r>
            <w:r w:rsidRPr="00547B30">
              <w:rPr>
                <w:rFonts w:ascii="Arial" w:hAnsi="Arial" w:cs="Arial"/>
                <w:sz w:val="22"/>
                <w:szCs w:val="22"/>
                <w:lang w:val="en-GB"/>
              </w:rPr>
              <w:t xml:space="preserve">all Goods supplied under this Contract shall have no defect, arising from design, materials, or workmanship or from any act or omission of the Supplier that may develop under normal use of the supplied Goods in the conditions prevailing in </w:t>
            </w:r>
            <w:smartTag w:uri="urn:schemas-microsoft-com:office:smarttags" w:element="country-region">
              <w:smartTag w:uri="urn:schemas-microsoft-com:office:smarttags" w:element="place">
                <w:r w:rsidRPr="00547B30">
                  <w:rPr>
                    <w:rFonts w:ascii="Arial" w:hAnsi="Arial" w:cs="Arial"/>
                    <w:sz w:val="22"/>
                    <w:szCs w:val="22"/>
                    <w:lang w:val="en-GB"/>
                  </w:rPr>
                  <w:t>Bangladesh</w:t>
                </w:r>
              </w:smartTag>
            </w:smartTag>
            <w:r w:rsidRPr="00547B30">
              <w:rPr>
                <w:rFonts w:ascii="Arial" w:hAnsi="Arial" w:cs="Arial"/>
                <w:sz w:val="22"/>
                <w:szCs w:val="22"/>
                <w:lang w:val="en-GB"/>
              </w:rPr>
              <w:t>.</w:t>
            </w:r>
          </w:p>
        </w:tc>
      </w:tr>
      <w:tr w:rsidR="002C6A3B" w:rsidRPr="00547B30" w14:paraId="5DE054B4" w14:textId="77777777" w:rsidTr="00CC5219">
        <w:tc>
          <w:tcPr>
            <w:tcW w:w="2052" w:type="dxa"/>
            <w:vMerge/>
            <w:shd w:val="clear" w:color="auto" w:fill="auto"/>
          </w:tcPr>
          <w:p w14:paraId="1A6BEB0D" w14:textId="77777777" w:rsidR="00F40A87" w:rsidRPr="00547B30" w:rsidRDefault="00F40A87" w:rsidP="002708CD">
            <w:pPr>
              <w:spacing w:before="120" w:after="120"/>
              <w:rPr>
                <w:rFonts w:ascii="Arial" w:hAnsi="Arial" w:cs="Arial"/>
                <w:sz w:val="21"/>
                <w:szCs w:val="21"/>
                <w:lang w:val="en-GB"/>
              </w:rPr>
            </w:pPr>
          </w:p>
        </w:tc>
        <w:tc>
          <w:tcPr>
            <w:tcW w:w="7560" w:type="dxa"/>
          </w:tcPr>
          <w:p w14:paraId="39250FEA" w14:textId="77777777" w:rsidR="00F40A87" w:rsidRPr="00547B30" w:rsidRDefault="00F40A87" w:rsidP="00DE52CC">
            <w:pPr>
              <w:pStyle w:val="Sub-ClauseText"/>
              <w:numPr>
                <w:ilvl w:val="0"/>
                <w:numId w:val="130"/>
              </w:numPr>
              <w:spacing w:after="0"/>
              <w:ind w:hanging="720"/>
              <w:rPr>
                <w:rFonts w:ascii="Arial" w:hAnsi="Arial" w:cs="Arial"/>
                <w:sz w:val="22"/>
                <w:szCs w:val="22"/>
                <w:lang w:val="en-GB"/>
              </w:rPr>
            </w:pPr>
            <w:r w:rsidRPr="00547B30">
              <w:rPr>
                <w:rFonts w:ascii="Arial" w:hAnsi="Arial" w:cs="Arial"/>
                <w:sz w:val="22"/>
                <w:szCs w:val="22"/>
                <w:lang w:val="en-GB"/>
              </w:rPr>
              <w:t xml:space="preserve">In order to assure that manufacturing defects shall be corrected by the Supplier, manufacturer, or distributor, as the case may be, a warranty shall be required from the Supplier for a minimum period of three (3) months, in the case of supplies, and one (1) year, in the case of equipment, after performance of the contract or </w:t>
            </w:r>
            <w:r w:rsidR="008D19B5" w:rsidRPr="00547B30">
              <w:rPr>
                <w:rFonts w:ascii="Arial" w:hAnsi="Arial" w:cs="Arial"/>
                <w:sz w:val="22"/>
                <w:szCs w:val="22"/>
                <w:lang w:val="en-GB"/>
              </w:rPr>
              <w:t xml:space="preserve">such </w:t>
            </w:r>
            <w:r w:rsidRPr="00547B30">
              <w:rPr>
                <w:rFonts w:ascii="Arial" w:hAnsi="Arial" w:cs="Arial"/>
                <w:sz w:val="22"/>
                <w:szCs w:val="22"/>
                <w:lang w:val="en-GB"/>
              </w:rPr>
              <w:t xml:space="preserve">other  period as may be specified in the </w:t>
            </w:r>
            <w:hyperlink w:anchor="scc15_3" w:history="1">
              <w:r w:rsidRPr="00547B30">
                <w:rPr>
                  <w:rFonts w:ascii="Arial" w:hAnsi="Arial" w:cs="Arial"/>
                  <w:b/>
                  <w:sz w:val="22"/>
                  <w:szCs w:val="22"/>
                  <w:lang w:val="en-GB"/>
                </w:rPr>
                <w:t>PCC</w:t>
              </w:r>
            </w:hyperlink>
            <w:r w:rsidRPr="00547B30">
              <w:rPr>
                <w:rFonts w:ascii="Arial" w:hAnsi="Arial" w:cs="Arial"/>
                <w:sz w:val="22"/>
                <w:szCs w:val="22"/>
                <w:lang w:val="en-GB"/>
              </w:rPr>
              <w:t>.</w:t>
            </w:r>
          </w:p>
        </w:tc>
      </w:tr>
      <w:tr w:rsidR="002C6A3B" w:rsidRPr="00547B30" w14:paraId="685D601A" w14:textId="77777777" w:rsidTr="00CC5219">
        <w:tc>
          <w:tcPr>
            <w:tcW w:w="2052" w:type="dxa"/>
            <w:vMerge/>
            <w:shd w:val="clear" w:color="auto" w:fill="auto"/>
          </w:tcPr>
          <w:p w14:paraId="021E6F49" w14:textId="77777777" w:rsidR="00F40A87" w:rsidRPr="00547B30" w:rsidRDefault="00F40A87" w:rsidP="002708CD">
            <w:pPr>
              <w:spacing w:before="120" w:after="120"/>
              <w:rPr>
                <w:rFonts w:ascii="Arial" w:hAnsi="Arial" w:cs="Arial"/>
                <w:sz w:val="21"/>
                <w:szCs w:val="21"/>
                <w:lang w:val="en-GB"/>
              </w:rPr>
            </w:pPr>
          </w:p>
        </w:tc>
        <w:tc>
          <w:tcPr>
            <w:tcW w:w="7560" w:type="dxa"/>
          </w:tcPr>
          <w:p w14:paraId="649FFA97" w14:textId="77777777" w:rsidR="00F40A87" w:rsidRPr="00547B30" w:rsidRDefault="00F40A87" w:rsidP="00DE52CC">
            <w:pPr>
              <w:pStyle w:val="Sub-ClauseText"/>
              <w:numPr>
                <w:ilvl w:val="0"/>
                <w:numId w:val="130"/>
              </w:numPr>
              <w:spacing w:after="0"/>
              <w:ind w:hanging="720"/>
              <w:rPr>
                <w:rFonts w:ascii="Arial" w:hAnsi="Arial" w:cs="Arial"/>
                <w:sz w:val="22"/>
                <w:szCs w:val="22"/>
                <w:lang w:val="en-GB"/>
              </w:rPr>
            </w:pPr>
            <w:r w:rsidRPr="00547B30">
              <w:rPr>
                <w:rFonts w:ascii="Arial" w:hAnsi="Arial" w:cs="Arial"/>
                <w:sz w:val="22"/>
                <w:szCs w:val="22"/>
                <w:lang w:val="en-GB"/>
              </w:rPr>
              <w:t>The Warranty Period of the Supplies shall start from the date of completion of delivery in the form of submission by the Supplier and acceptance by the Procuring Entity, of the Delivery Chalan</w:t>
            </w:r>
          </w:p>
        </w:tc>
      </w:tr>
      <w:tr w:rsidR="002C6A3B" w:rsidRPr="00547B30" w14:paraId="6746EC06" w14:textId="77777777" w:rsidTr="00CC5219">
        <w:tc>
          <w:tcPr>
            <w:tcW w:w="2052" w:type="dxa"/>
            <w:shd w:val="clear" w:color="auto" w:fill="auto"/>
          </w:tcPr>
          <w:p w14:paraId="613CAFD7" w14:textId="77777777" w:rsidR="00F40A87" w:rsidRPr="00547B30" w:rsidRDefault="00F40A87" w:rsidP="002708CD">
            <w:pPr>
              <w:spacing w:before="120" w:after="120"/>
              <w:rPr>
                <w:rFonts w:ascii="Arial" w:hAnsi="Arial" w:cs="Arial"/>
                <w:sz w:val="21"/>
                <w:szCs w:val="21"/>
                <w:lang w:val="en-GB"/>
              </w:rPr>
            </w:pPr>
          </w:p>
        </w:tc>
        <w:tc>
          <w:tcPr>
            <w:tcW w:w="7560" w:type="dxa"/>
          </w:tcPr>
          <w:p w14:paraId="7032C89C" w14:textId="77777777" w:rsidR="00F40A87" w:rsidRPr="00547B30" w:rsidRDefault="00F40A87" w:rsidP="00DE52CC">
            <w:pPr>
              <w:pStyle w:val="Sub-ClauseText"/>
              <w:numPr>
                <w:ilvl w:val="1"/>
                <w:numId w:val="130"/>
              </w:numPr>
              <w:tabs>
                <w:tab w:val="clear" w:pos="1728"/>
                <w:tab w:val="num" w:pos="792"/>
              </w:tabs>
              <w:spacing w:after="0"/>
              <w:ind w:left="792" w:hanging="792"/>
              <w:rPr>
                <w:rFonts w:ascii="Arial" w:hAnsi="Arial" w:cs="Arial"/>
                <w:sz w:val="22"/>
                <w:szCs w:val="22"/>
                <w:lang w:val="en-GB"/>
              </w:rPr>
            </w:pPr>
            <w:r w:rsidRPr="00547B30">
              <w:rPr>
                <w:rFonts w:ascii="Arial" w:hAnsi="Arial" w:cs="Arial"/>
                <w:sz w:val="22"/>
                <w:szCs w:val="22"/>
                <w:lang w:val="en-GB"/>
              </w:rPr>
              <w:t xml:space="preserve">The </w:t>
            </w:r>
            <w:r w:rsidR="0014497C" w:rsidRPr="00547B30">
              <w:rPr>
                <w:rFonts w:ascii="Arial" w:hAnsi="Arial" w:cs="Arial"/>
                <w:sz w:val="22"/>
                <w:szCs w:val="22"/>
                <w:lang w:val="en-GB"/>
              </w:rPr>
              <w:t>W</w:t>
            </w:r>
            <w:r w:rsidRPr="00547B30">
              <w:rPr>
                <w:rFonts w:ascii="Arial" w:hAnsi="Arial" w:cs="Arial"/>
                <w:sz w:val="22"/>
                <w:szCs w:val="22"/>
                <w:lang w:val="en-GB"/>
              </w:rPr>
              <w:t xml:space="preserve">arranty </w:t>
            </w:r>
            <w:r w:rsidR="0014497C" w:rsidRPr="00547B30">
              <w:rPr>
                <w:rFonts w:ascii="Arial" w:hAnsi="Arial" w:cs="Arial"/>
                <w:sz w:val="22"/>
                <w:szCs w:val="22"/>
                <w:lang w:val="en-GB"/>
              </w:rPr>
              <w:t>P</w:t>
            </w:r>
            <w:r w:rsidRPr="00547B30">
              <w:rPr>
                <w:rFonts w:ascii="Arial" w:hAnsi="Arial" w:cs="Arial"/>
                <w:sz w:val="22"/>
                <w:szCs w:val="22"/>
                <w:lang w:val="en-GB"/>
              </w:rPr>
              <w:t xml:space="preserve">eriods may vary among the various items and lots. The warranty for Goods delivered </w:t>
            </w:r>
            <w:r w:rsidR="0014497C" w:rsidRPr="00547B30">
              <w:rPr>
                <w:rFonts w:ascii="Arial" w:hAnsi="Arial" w:cs="Arial"/>
                <w:sz w:val="22"/>
                <w:szCs w:val="22"/>
                <w:lang w:val="en-GB"/>
              </w:rPr>
              <w:t xml:space="preserve">earlier </w:t>
            </w:r>
            <w:r w:rsidRPr="00547B30">
              <w:rPr>
                <w:rFonts w:ascii="Arial" w:hAnsi="Arial" w:cs="Arial"/>
                <w:sz w:val="22"/>
                <w:szCs w:val="22"/>
                <w:lang w:val="en-GB"/>
              </w:rPr>
              <w:t xml:space="preserve">will </w:t>
            </w:r>
            <w:r w:rsidR="0014497C" w:rsidRPr="00547B30">
              <w:rPr>
                <w:rFonts w:ascii="Arial" w:hAnsi="Arial" w:cs="Arial"/>
                <w:sz w:val="22"/>
                <w:szCs w:val="22"/>
                <w:lang w:val="en-GB"/>
              </w:rPr>
              <w:t>expire</w:t>
            </w:r>
            <w:r w:rsidRPr="00547B30">
              <w:rPr>
                <w:rFonts w:ascii="Arial" w:hAnsi="Arial" w:cs="Arial"/>
                <w:sz w:val="22"/>
                <w:szCs w:val="22"/>
                <w:lang w:val="en-GB"/>
              </w:rPr>
              <w:t xml:space="preserve"> earlier than the succeeding deliveries.</w:t>
            </w:r>
          </w:p>
        </w:tc>
      </w:tr>
      <w:tr w:rsidR="002C6A3B" w:rsidRPr="00547B30" w14:paraId="10E79DB2" w14:textId="77777777" w:rsidTr="00CC5219">
        <w:tc>
          <w:tcPr>
            <w:tcW w:w="2052" w:type="dxa"/>
            <w:shd w:val="clear" w:color="auto" w:fill="auto"/>
          </w:tcPr>
          <w:p w14:paraId="26D99CFD" w14:textId="77777777" w:rsidR="00F40A87" w:rsidRPr="00547B30" w:rsidRDefault="00F40A87" w:rsidP="002708CD">
            <w:pPr>
              <w:spacing w:before="120" w:after="120"/>
              <w:rPr>
                <w:rFonts w:ascii="Arial" w:hAnsi="Arial" w:cs="Arial"/>
                <w:sz w:val="21"/>
                <w:szCs w:val="21"/>
                <w:lang w:val="en-GB"/>
              </w:rPr>
            </w:pPr>
          </w:p>
        </w:tc>
        <w:tc>
          <w:tcPr>
            <w:tcW w:w="7560" w:type="dxa"/>
          </w:tcPr>
          <w:p w14:paraId="05686497" w14:textId="77777777" w:rsidR="00F40A87" w:rsidRPr="00547B30" w:rsidRDefault="00F40A87" w:rsidP="00DE52CC">
            <w:pPr>
              <w:pStyle w:val="Sub-ClauseText"/>
              <w:numPr>
                <w:ilvl w:val="1"/>
                <w:numId w:val="130"/>
              </w:numPr>
              <w:tabs>
                <w:tab w:val="clear" w:pos="1728"/>
                <w:tab w:val="num" w:pos="792"/>
              </w:tabs>
              <w:spacing w:after="0"/>
              <w:ind w:left="792" w:hanging="792"/>
              <w:rPr>
                <w:rFonts w:ascii="Arial" w:hAnsi="Arial" w:cs="Arial"/>
                <w:sz w:val="22"/>
                <w:szCs w:val="22"/>
                <w:lang w:val="en-GB"/>
              </w:rPr>
            </w:pPr>
            <w:r w:rsidRPr="00547B30">
              <w:rPr>
                <w:rFonts w:ascii="Arial" w:hAnsi="Arial" w:cs="Arial"/>
                <w:sz w:val="22"/>
                <w:szCs w:val="22"/>
                <w:lang w:val="en-GB"/>
              </w:rPr>
              <w:t xml:space="preserve">The Procuring Entity shall promptly notify the Supplier in writing of any claims arising under this warranty.  </w:t>
            </w:r>
          </w:p>
        </w:tc>
      </w:tr>
      <w:tr w:rsidR="002C6A3B" w:rsidRPr="00547B30" w14:paraId="0BF07079" w14:textId="77777777" w:rsidTr="00CC5219">
        <w:tc>
          <w:tcPr>
            <w:tcW w:w="2052" w:type="dxa"/>
            <w:shd w:val="clear" w:color="auto" w:fill="auto"/>
          </w:tcPr>
          <w:p w14:paraId="209968EB" w14:textId="77777777" w:rsidR="00F40A87" w:rsidRPr="00547B30" w:rsidRDefault="00F40A87" w:rsidP="002708CD">
            <w:pPr>
              <w:spacing w:before="60" w:after="60"/>
              <w:rPr>
                <w:rFonts w:ascii="Arial" w:hAnsi="Arial" w:cs="Arial"/>
                <w:sz w:val="21"/>
                <w:szCs w:val="21"/>
                <w:lang w:val="en-GB"/>
              </w:rPr>
            </w:pPr>
          </w:p>
        </w:tc>
        <w:tc>
          <w:tcPr>
            <w:tcW w:w="7560" w:type="dxa"/>
          </w:tcPr>
          <w:p w14:paraId="385ABC24" w14:textId="77777777" w:rsidR="00107926" w:rsidRPr="00547B30" w:rsidRDefault="00F40A87" w:rsidP="00DE52CC">
            <w:pPr>
              <w:pStyle w:val="Sub-ClauseText"/>
              <w:numPr>
                <w:ilvl w:val="1"/>
                <w:numId w:val="130"/>
              </w:numPr>
              <w:tabs>
                <w:tab w:val="clear" w:pos="1728"/>
                <w:tab w:val="num" w:pos="792"/>
              </w:tabs>
              <w:spacing w:after="0"/>
              <w:ind w:left="792" w:hanging="792"/>
              <w:rPr>
                <w:rFonts w:ascii="Arial" w:hAnsi="Arial" w:cs="Arial"/>
                <w:sz w:val="22"/>
                <w:szCs w:val="22"/>
                <w:lang w:val="en-GB"/>
              </w:rPr>
            </w:pPr>
            <w:r w:rsidRPr="00547B30">
              <w:rPr>
                <w:rFonts w:ascii="Arial" w:hAnsi="Arial" w:cs="Arial"/>
                <w:sz w:val="22"/>
                <w:szCs w:val="22"/>
                <w:lang w:val="en-GB"/>
              </w:rPr>
              <w:t xml:space="preserve">Upon receipt of such notice, the Supplier shall, within the period specified in the </w:t>
            </w:r>
            <w:r w:rsidRPr="00547B30">
              <w:rPr>
                <w:rFonts w:ascii="Arial" w:hAnsi="Arial" w:cs="Arial"/>
                <w:b/>
                <w:sz w:val="22"/>
                <w:szCs w:val="22"/>
                <w:lang w:val="en-GB"/>
              </w:rPr>
              <w:t>PCC</w:t>
            </w:r>
            <w:r w:rsidRPr="00547B30">
              <w:rPr>
                <w:rFonts w:ascii="Arial" w:hAnsi="Arial" w:cs="Arial"/>
                <w:sz w:val="22"/>
                <w:szCs w:val="22"/>
                <w:lang w:val="en-GB"/>
              </w:rPr>
              <w:t>, expeditiously repair or replace the defective Goods or parts thereof, at no cost to the Procuring Entity.</w:t>
            </w:r>
          </w:p>
        </w:tc>
      </w:tr>
      <w:tr w:rsidR="002C6A3B" w:rsidRPr="00547B30" w14:paraId="75DDF29C" w14:textId="77777777" w:rsidTr="00CC5219">
        <w:trPr>
          <w:trHeight w:val="882"/>
        </w:trPr>
        <w:tc>
          <w:tcPr>
            <w:tcW w:w="2052" w:type="dxa"/>
            <w:vMerge w:val="restart"/>
            <w:shd w:val="clear" w:color="auto" w:fill="auto"/>
          </w:tcPr>
          <w:p w14:paraId="221778B2" w14:textId="77777777" w:rsidR="00403AC8" w:rsidRPr="00547B30" w:rsidRDefault="006B4B8B" w:rsidP="00DE52CC">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691" w:name="_Toc338337708"/>
            <w:bookmarkStart w:id="692" w:name="_Toc338337711"/>
            <w:bookmarkStart w:id="693" w:name="_Toc478033120"/>
            <w:bookmarkEnd w:id="691"/>
            <w:bookmarkEnd w:id="692"/>
            <w:r w:rsidRPr="00547B30">
              <w:rPr>
                <w:rStyle w:val="Heading3Char"/>
                <w:rFonts w:ascii="Arial" w:hAnsi="Arial"/>
                <w:b/>
                <w:bCs w:val="0"/>
                <w:sz w:val="22"/>
                <w:szCs w:val="22"/>
              </w:rPr>
              <w:t xml:space="preserve">Extension of </w:t>
            </w:r>
            <w:r w:rsidR="00403AC8" w:rsidRPr="00547B30">
              <w:rPr>
                <w:rStyle w:val="Heading3Char"/>
                <w:rFonts w:ascii="Arial" w:hAnsi="Arial"/>
                <w:b/>
                <w:bCs w:val="0"/>
                <w:sz w:val="22"/>
                <w:szCs w:val="22"/>
              </w:rPr>
              <w:t xml:space="preserve"> Delivery and </w:t>
            </w:r>
            <w:r w:rsidRPr="00547B30">
              <w:rPr>
                <w:rStyle w:val="Heading3Char"/>
                <w:rFonts w:ascii="Arial" w:hAnsi="Arial"/>
                <w:b/>
                <w:bCs w:val="0"/>
                <w:sz w:val="22"/>
                <w:szCs w:val="22"/>
              </w:rPr>
              <w:t>Completion Schedule</w:t>
            </w:r>
            <w:bookmarkEnd w:id="693"/>
          </w:p>
        </w:tc>
        <w:tc>
          <w:tcPr>
            <w:tcW w:w="7560" w:type="dxa"/>
          </w:tcPr>
          <w:p w14:paraId="797E1AFA" w14:textId="77777777" w:rsidR="00403AC8" w:rsidRPr="00547B30" w:rsidRDefault="001F38BD" w:rsidP="00DE52CC">
            <w:pPr>
              <w:pStyle w:val="Sub-ClauseText"/>
              <w:numPr>
                <w:ilvl w:val="0"/>
                <w:numId w:val="11"/>
              </w:numPr>
              <w:spacing w:before="80" w:after="0"/>
              <w:rPr>
                <w:rFonts w:ascii="Arial" w:hAnsi="Arial" w:cs="Arial"/>
                <w:sz w:val="22"/>
                <w:szCs w:val="22"/>
                <w:lang w:val="en-GB"/>
              </w:rPr>
            </w:pPr>
            <w:r w:rsidRPr="00547B30">
              <w:rPr>
                <w:rFonts w:ascii="Arial" w:hAnsi="Arial" w:cs="Arial"/>
                <w:sz w:val="22"/>
                <w:szCs w:val="22"/>
                <w:lang w:val="en-GB"/>
              </w:rPr>
              <w:t>The Supplier must deliver the Goods or perform the services procured within the period prescribed by the Procuring Entity, as specified in the Contract</w:t>
            </w:r>
            <w:r w:rsidR="00A239AC" w:rsidRPr="00547B30">
              <w:rPr>
                <w:rFonts w:ascii="Arial" w:hAnsi="Arial" w:cs="Arial"/>
                <w:sz w:val="22"/>
                <w:szCs w:val="22"/>
                <w:lang w:val="en-GB"/>
              </w:rPr>
              <w:t>.</w:t>
            </w:r>
          </w:p>
        </w:tc>
      </w:tr>
      <w:tr w:rsidR="002C6A3B" w:rsidRPr="00547B30" w14:paraId="6DF2DC6E" w14:textId="77777777" w:rsidTr="00CC5219">
        <w:trPr>
          <w:trHeight w:val="1440"/>
        </w:trPr>
        <w:tc>
          <w:tcPr>
            <w:tcW w:w="2052" w:type="dxa"/>
            <w:vMerge/>
            <w:shd w:val="clear" w:color="auto" w:fill="auto"/>
          </w:tcPr>
          <w:p w14:paraId="5EB14C5F" w14:textId="77777777" w:rsidR="00403AC8" w:rsidRPr="00547B30" w:rsidRDefault="00403AC8" w:rsidP="00DE52CC">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694" w:name="_Toc338337719"/>
            <w:bookmarkStart w:id="695" w:name="_Toc421014828"/>
            <w:bookmarkStart w:id="696" w:name="_Toc421454311"/>
            <w:bookmarkStart w:id="697" w:name="_Toc478033121"/>
            <w:bookmarkEnd w:id="694"/>
            <w:bookmarkEnd w:id="695"/>
            <w:bookmarkEnd w:id="696"/>
            <w:bookmarkEnd w:id="697"/>
          </w:p>
        </w:tc>
        <w:tc>
          <w:tcPr>
            <w:tcW w:w="7560" w:type="dxa"/>
          </w:tcPr>
          <w:p w14:paraId="52CBC289" w14:textId="77777777" w:rsidR="00403AC8" w:rsidRPr="00547B30" w:rsidDel="00783A4C" w:rsidRDefault="00AD75A9" w:rsidP="00DE52CC">
            <w:pPr>
              <w:pStyle w:val="Sub-ClauseText"/>
              <w:numPr>
                <w:ilvl w:val="0"/>
                <w:numId w:val="11"/>
              </w:numPr>
              <w:spacing w:before="80" w:after="0"/>
              <w:rPr>
                <w:rFonts w:ascii="Arial" w:hAnsi="Arial" w:cs="Arial"/>
                <w:sz w:val="22"/>
                <w:szCs w:val="22"/>
                <w:lang w:val="en-GB"/>
              </w:rPr>
            </w:pPr>
            <w:r w:rsidRPr="00406701">
              <w:rPr>
                <w:rFonts w:ascii="Arial" w:hAnsi="Arial" w:cs="Arial"/>
                <w:sz w:val="22"/>
                <w:szCs w:val="22"/>
                <w:lang w:val="en-GB"/>
              </w:rPr>
              <w:t>If at any time during performance of the Contract, the Supplier or its subcontractors should encounter conditions impeding timely delivery of the Goods or completion of Related Services as stated under GCC Clause 21, the Supplier shall promptly notify the Procuring Entity in writing. It must state therein the cause/s and duration of the expected delay.  The Procuring Entity shall decide whether and by how much to extend the time. In all cases, the request for extension should be submitted before the lapse of the original delivery date</w:t>
            </w:r>
            <w:r w:rsidR="00403AC8" w:rsidRPr="00547B30">
              <w:rPr>
                <w:rFonts w:ascii="Arial" w:hAnsi="Arial" w:cs="Arial"/>
                <w:sz w:val="22"/>
                <w:szCs w:val="22"/>
                <w:lang w:val="en-GB"/>
              </w:rPr>
              <w:t>.</w:t>
            </w:r>
          </w:p>
        </w:tc>
      </w:tr>
      <w:tr w:rsidR="002C6A3B" w:rsidRPr="00547B30" w14:paraId="2D5BB7C0" w14:textId="77777777" w:rsidTr="00CC5219">
        <w:tc>
          <w:tcPr>
            <w:tcW w:w="2052" w:type="dxa"/>
            <w:vMerge/>
            <w:shd w:val="clear" w:color="auto" w:fill="auto"/>
          </w:tcPr>
          <w:p w14:paraId="18FF5FED" w14:textId="77777777" w:rsidR="00CA2865" w:rsidRPr="00547B30" w:rsidRDefault="00CA2865" w:rsidP="00DE52CC">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698" w:name="_Toc338337720"/>
            <w:bookmarkStart w:id="699" w:name="_Toc421014829"/>
            <w:bookmarkStart w:id="700" w:name="_Toc421454312"/>
            <w:bookmarkStart w:id="701" w:name="_Toc478033122"/>
            <w:bookmarkEnd w:id="698"/>
            <w:bookmarkEnd w:id="699"/>
            <w:bookmarkEnd w:id="700"/>
            <w:bookmarkEnd w:id="701"/>
          </w:p>
        </w:tc>
        <w:tc>
          <w:tcPr>
            <w:tcW w:w="7560" w:type="dxa"/>
          </w:tcPr>
          <w:p w14:paraId="180FB33C" w14:textId="77777777" w:rsidR="00CA2865" w:rsidRPr="00547B30" w:rsidRDefault="00AD75A9" w:rsidP="00DE52CC">
            <w:pPr>
              <w:pStyle w:val="Sub-ClauseText"/>
              <w:numPr>
                <w:ilvl w:val="0"/>
                <w:numId w:val="11"/>
              </w:numPr>
              <w:tabs>
                <w:tab w:val="clear" w:pos="648"/>
                <w:tab w:val="num" w:pos="567"/>
              </w:tabs>
              <w:spacing w:before="80" w:after="0"/>
              <w:ind w:left="590" w:hanging="576"/>
              <w:rPr>
                <w:rFonts w:ascii="Arial" w:hAnsi="Arial" w:cs="Arial"/>
                <w:sz w:val="22"/>
                <w:szCs w:val="22"/>
                <w:lang w:val="en-GB"/>
              </w:rPr>
            </w:pPr>
            <w:r w:rsidRPr="00406701">
              <w:rPr>
                <w:rFonts w:ascii="Arial" w:hAnsi="Arial" w:cs="Arial"/>
                <w:sz w:val="21"/>
                <w:szCs w:val="21"/>
                <w:lang w:val="en-GB"/>
              </w:rPr>
              <w:t xml:space="preserve"> Within twenty-one (21) days of receipt of the Supplier’s notice, the Procuring Entity shall evaluate the situation and may grant time extensions, if based on justifiable grounds, without liquidated damages</w:t>
            </w:r>
            <w:r w:rsidR="00A239AC" w:rsidRPr="00547B30">
              <w:rPr>
                <w:rFonts w:ascii="Arial" w:hAnsi="Arial" w:cs="Arial"/>
                <w:sz w:val="21"/>
                <w:szCs w:val="21"/>
                <w:lang w:val="en-GB"/>
              </w:rPr>
              <w:t>.</w:t>
            </w:r>
          </w:p>
        </w:tc>
      </w:tr>
      <w:tr w:rsidR="002C6A3B" w:rsidRPr="00547B30" w14:paraId="738A538C" w14:textId="77777777" w:rsidTr="00CC5219">
        <w:trPr>
          <w:trHeight w:val="1413"/>
        </w:trPr>
        <w:tc>
          <w:tcPr>
            <w:tcW w:w="2052" w:type="dxa"/>
            <w:vMerge/>
            <w:shd w:val="clear" w:color="auto" w:fill="auto"/>
          </w:tcPr>
          <w:p w14:paraId="32A50802" w14:textId="77777777" w:rsidR="00CA2865" w:rsidRPr="00547B30" w:rsidRDefault="00CA2865" w:rsidP="00DE52CC">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702" w:name="_Toc338337721"/>
            <w:bookmarkStart w:id="703" w:name="_Toc421014830"/>
            <w:bookmarkStart w:id="704" w:name="_Toc421454313"/>
            <w:bookmarkStart w:id="705" w:name="_Toc478033123"/>
            <w:bookmarkEnd w:id="702"/>
            <w:bookmarkEnd w:id="703"/>
            <w:bookmarkEnd w:id="704"/>
            <w:bookmarkEnd w:id="705"/>
          </w:p>
        </w:tc>
        <w:tc>
          <w:tcPr>
            <w:tcW w:w="7560" w:type="dxa"/>
          </w:tcPr>
          <w:p w14:paraId="0031049B" w14:textId="77777777" w:rsidR="00CA2865" w:rsidRPr="00547B30" w:rsidRDefault="00AD75A9" w:rsidP="00DE52CC">
            <w:pPr>
              <w:pStyle w:val="Sub-ClauseText"/>
              <w:numPr>
                <w:ilvl w:val="0"/>
                <w:numId w:val="11"/>
              </w:numPr>
              <w:tabs>
                <w:tab w:val="clear" w:pos="648"/>
                <w:tab w:val="num" w:pos="567"/>
              </w:tabs>
              <w:spacing w:before="80" w:after="0"/>
              <w:ind w:left="590" w:hanging="576"/>
              <w:rPr>
                <w:rFonts w:ascii="Arial" w:hAnsi="Arial" w:cs="Arial"/>
                <w:sz w:val="22"/>
                <w:szCs w:val="22"/>
                <w:lang w:val="en-GB"/>
              </w:rPr>
            </w:pPr>
            <w:r w:rsidRPr="00406701">
              <w:rPr>
                <w:rFonts w:ascii="Arial" w:hAnsi="Arial" w:cs="Arial"/>
                <w:sz w:val="22"/>
                <w:szCs w:val="22"/>
                <w:lang w:val="en-GB"/>
              </w:rPr>
              <w:t>The Procuring may extend up to twenty percent (20%) of the original contract time, above 20% of the original contract time approval of Head of Procuring Entity (HOPE)</w:t>
            </w:r>
            <w:r w:rsidR="00CB5ADE" w:rsidRPr="00547B30">
              <w:rPr>
                <w:rFonts w:ascii="Arial" w:hAnsi="Arial" w:cs="Arial"/>
                <w:sz w:val="22"/>
                <w:szCs w:val="22"/>
                <w:lang w:val="en-GB"/>
              </w:rPr>
              <w:t xml:space="preserve"> or authorized officer</w:t>
            </w:r>
            <w:r w:rsidRPr="00547B30">
              <w:rPr>
                <w:rFonts w:ascii="Arial" w:hAnsi="Arial" w:cs="Arial"/>
                <w:sz w:val="22"/>
                <w:szCs w:val="22"/>
                <w:lang w:val="en-GB"/>
              </w:rPr>
              <w:t xml:space="preserve"> shall be required, in which case the extension shall be ratified by the Parties by amendment of the Contract as stated under GCC Clause 41</w:t>
            </w:r>
            <w:r w:rsidR="00A239AC" w:rsidRPr="00547B30">
              <w:rPr>
                <w:rFonts w:ascii="Arial" w:hAnsi="Arial" w:cs="Arial"/>
                <w:sz w:val="22"/>
                <w:szCs w:val="22"/>
                <w:lang w:val="en-GB"/>
              </w:rPr>
              <w:t>.</w:t>
            </w:r>
          </w:p>
        </w:tc>
      </w:tr>
      <w:tr w:rsidR="002C6A3B" w:rsidRPr="00547B30" w14:paraId="48758D2B" w14:textId="77777777" w:rsidTr="00CC5219">
        <w:trPr>
          <w:trHeight w:val="1683"/>
        </w:trPr>
        <w:tc>
          <w:tcPr>
            <w:tcW w:w="2052" w:type="dxa"/>
            <w:vMerge/>
            <w:shd w:val="clear" w:color="auto" w:fill="auto"/>
          </w:tcPr>
          <w:p w14:paraId="1CB40644" w14:textId="77777777" w:rsidR="00D422A9" w:rsidRPr="00547B30" w:rsidRDefault="00D422A9" w:rsidP="00CC5219">
            <w:pPr>
              <w:pStyle w:val="Heading4"/>
              <w:spacing w:before="80"/>
              <w:ind w:left="252"/>
              <w:jc w:val="both"/>
              <w:rPr>
                <w:rFonts w:ascii="Arial" w:hAnsi="Arial" w:cs="Arial"/>
                <w:sz w:val="21"/>
                <w:szCs w:val="21"/>
                <w:lang w:val="en-GB"/>
              </w:rPr>
            </w:pPr>
            <w:bookmarkStart w:id="706" w:name="_Toc338337722"/>
            <w:bookmarkEnd w:id="706"/>
          </w:p>
        </w:tc>
        <w:tc>
          <w:tcPr>
            <w:tcW w:w="7560" w:type="dxa"/>
          </w:tcPr>
          <w:p w14:paraId="41612FDA" w14:textId="77777777" w:rsidR="00D422A9" w:rsidRPr="00547B30" w:rsidRDefault="00D422A9" w:rsidP="00DE52CC">
            <w:pPr>
              <w:pStyle w:val="Sub-ClauseText"/>
              <w:numPr>
                <w:ilvl w:val="0"/>
                <w:numId w:val="11"/>
              </w:numPr>
              <w:tabs>
                <w:tab w:val="clear" w:pos="648"/>
                <w:tab w:val="num" w:pos="567"/>
              </w:tabs>
              <w:spacing w:before="80" w:after="0"/>
              <w:ind w:left="590" w:hanging="576"/>
              <w:rPr>
                <w:rFonts w:ascii="Arial" w:hAnsi="Arial" w:cs="Arial"/>
                <w:sz w:val="21"/>
                <w:szCs w:val="21"/>
                <w:lang w:val="en-GB"/>
              </w:rPr>
            </w:pPr>
            <w:r w:rsidRPr="00547B30">
              <w:rPr>
                <w:rFonts w:ascii="Arial" w:hAnsi="Arial" w:cs="Arial"/>
                <w:sz w:val="22"/>
                <w:szCs w:val="22"/>
                <w:lang w:val="en-GB"/>
              </w:rPr>
              <w:t>Except in case of Force Majeure, as provided under GCC Clause 36, a delay by the Supplier in the performance of its delivery and completion obligations shall render the Supplier liable to the imposition of Liquidated Damages pursuant to GCC Clause 33, unless an extension of the Delivery and Completion Schedule  is agreed upon, pursuant to GCC Clause 32.</w:t>
            </w:r>
          </w:p>
        </w:tc>
      </w:tr>
      <w:tr w:rsidR="002C6A3B" w:rsidRPr="00547B30" w14:paraId="7C71CE5F" w14:textId="77777777" w:rsidTr="00CC5219">
        <w:tc>
          <w:tcPr>
            <w:tcW w:w="2052" w:type="dxa"/>
          </w:tcPr>
          <w:p w14:paraId="60B595B1" w14:textId="77777777" w:rsidR="002708CD" w:rsidRPr="00547B30" w:rsidRDefault="002708CD" w:rsidP="00DE52CC">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707" w:name="_Toc35418464"/>
            <w:bookmarkStart w:id="708" w:name="_Toc37234134"/>
            <w:bookmarkStart w:id="709" w:name="_Toc49504292"/>
            <w:bookmarkStart w:id="710" w:name="_Toc49504725"/>
            <w:bookmarkStart w:id="711" w:name="_Toc49504843"/>
            <w:bookmarkStart w:id="712" w:name="_Toc49569863"/>
            <w:bookmarkStart w:id="713" w:name="_Toc49591425"/>
            <w:bookmarkStart w:id="714" w:name="_Toc49591773"/>
            <w:bookmarkStart w:id="715" w:name="_Toc478033124"/>
            <w:r w:rsidRPr="00547B30">
              <w:rPr>
                <w:rStyle w:val="Heading3Char"/>
                <w:rFonts w:ascii="Arial" w:hAnsi="Arial"/>
                <w:b/>
                <w:bCs w:val="0"/>
                <w:sz w:val="22"/>
                <w:szCs w:val="22"/>
              </w:rPr>
              <w:t>Liquidated Damages</w:t>
            </w:r>
            <w:bookmarkEnd w:id="707"/>
            <w:bookmarkEnd w:id="708"/>
            <w:bookmarkEnd w:id="709"/>
            <w:bookmarkEnd w:id="710"/>
            <w:bookmarkEnd w:id="711"/>
            <w:bookmarkEnd w:id="712"/>
            <w:bookmarkEnd w:id="713"/>
            <w:bookmarkEnd w:id="714"/>
            <w:bookmarkEnd w:id="715"/>
          </w:p>
        </w:tc>
        <w:tc>
          <w:tcPr>
            <w:tcW w:w="7560" w:type="dxa"/>
          </w:tcPr>
          <w:p w14:paraId="313C96CC" w14:textId="77777777" w:rsidR="002708CD" w:rsidRPr="00547B30" w:rsidRDefault="00146998" w:rsidP="00DE52CC">
            <w:pPr>
              <w:numPr>
                <w:ilvl w:val="0"/>
                <w:numId w:val="131"/>
              </w:numPr>
              <w:spacing w:before="80"/>
              <w:jc w:val="both"/>
              <w:rPr>
                <w:rFonts w:ascii="Arial" w:hAnsi="Arial" w:cs="Arial"/>
                <w:sz w:val="22"/>
                <w:szCs w:val="22"/>
                <w:lang w:val="en-GB"/>
              </w:rPr>
            </w:pPr>
            <w:r w:rsidRPr="00547B30">
              <w:rPr>
                <w:rFonts w:ascii="Arial" w:hAnsi="Arial" w:cs="Arial"/>
                <w:sz w:val="22"/>
                <w:szCs w:val="22"/>
                <w:lang w:val="en-GB"/>
              </w:rPr>
              <w:t>Except as provided under GCC Sub Clause 3</w:t>
            </w:r>
            <w:r w:rsidR="00DC4010" w:rsidRPr="00547B30">
              <w:rPr>
                <w:rFonts w:ascii="Arial" w:hAnsi="Arial" w:cs="Arial"/>
                <w:sz w:val="22"/>
                <w:szCs w:val="22"/>
                <w:lang w:val="en-GB"/>
              </w:rPr>
              <w:t>7</w:t>
            </w:r>
            <w:r w:rsidRPr="00547B30">
              <w:rPr>
                <w:rFonts w:ascii="Arial" w:hAnsi="Arial" w:cs="Arial"/>
                <w:sz w:val="22"/>
                <w:szCs w:val="22"/>
                <w:lang w:val="en-GB"/>
              </w:rPr>
              <w:t xml:space="preserve">, if the Supplier fails to complete the delivery of Goods and related services within the </w:t>
            </w:r>
            <w:r w:rsidR="00116ECC" w:rsidRPr="00547B30">
              <w:rPr>
                <w:rFonts w:ascii="Arial" w:hAnsi="Arial" w:cs="Arial"/>
                <w:sz w:val="22"/>
                <w:szCs w:val="22"/>
                <w:lang w:val="en-GB"/>
              </w:rPr>
              <w:t>Delivery and Completion S</w:t>
            </w:r>
            <w:r w:rsidRPr="00547B30">
              <w:rPr>
                <w:rFonts w:ascii="Arial" w:hAnsi="Arial" w:cs="Arial"/>
                <w:sz w:val="22"/>
                <w:szCs w:val="22"/>
                <w:lang w:val="en-GB"/>
              </w:rPr>
              <w:t xml:space="preserve">chedule specified in the contract or as extended, the Procuring Entity shall, as Liquidated Damages or Delay Damages, deduct from the Contract Price, a sum at the percent-rate per day of delay as specified in the PCC, of the contract value of the undelivered Goods and related services or part thereof delivered after </w:t>
            </w:r>
            <w:r w:rsidR="00D3263C" w:rsidRPr="00547B30">
              <w:rPr>
                <w:rFonts w:ascii="Arial" w:hAnsi="Arial" w:cs="Arial"/>
                <w:sz w:val="22"/>
                <w:szCs w:val="22"/>
                <w:lang w:val="en-GB"/>
              </w:rPr>
              <w:t>the D</w:t>
            </w:r>
            <w:r w:rsidRPr="00547B30">
              <w:rPr>
                <w:rFonts w:ascii="Arial" w:hAnsi="Arial" w:cs="Arial"/>
                <w:sz w:val="22"/>
                <w:szCs w:val="22"/>
                <w:lang w:val="en-GB"/>
              </w:rPr>
              <w:t xml:space="preserve">elivery </w:t>
            </w:r>
            <w:r w:rsidR="00D3263C" w:rsidRPr="00547B30">
              <w:rPr>
                <w:rFonts w:ascii="Arial" w:hAnsi="Arial" w:cs="Arial"/>
                <w:sz w:val="22"/>
                <w:szCs w:val="22"/>
                <w:lang w:val="en-GB"/>
              </w:rPr>
              <w:t xml:space="preserve"> and Completion S</w:t>
            </w:r>
            <w:r w:rsidRPr="00547B30">
              <w:rPr>
                <w:rFonts w:ascii="Arial" w:hAnsi="Arial" w:cs="Arial"/>
                <w:sz w:val="22"/>
                <w:szCs w:val="22"/>
                <w:lang w:val="en-GB"/>
              </w:rPr>
              <w:t>chedule or as extended. The total amount of Liquidated Damages or Delay Damages shall not exceed the amount specified in the PCC. The Procuring Entity may deduct Liquidated damages from payments due to the Supplier. Payment of Liquidated damages shall not affect the Supplier’s liabilities.</w:t>
            </w:r>
          </w:p>
        </w:tc>
      </w:tr>
      <w:tr w:rsidR="002C6A3B" w:rsidRPr="00547B30" w14:paraId="6468318B" w14:textId="77777777" w:rsidTr="00CC5219">
        <w:trPr>
          <w:trHeight w:val="2160"/>
        </w:trPr>
        <w:tc>
          <w:tcPr>
            <w:tcW w:w="2052" w:type="dxa"/>
          </w:tcPr>
          <w:p w14:paraId="3507108B" w14:textId="77777777" w:rsidR="0060767B" w:rsidRPr="00547B30" w:rsidRDefault="0060767B" w:rsidP="00DE52CC">
            <w:pPr>
              <w:numPr>
                <w:ilvl w:val="0"/>
                <w:numId w:val="97"/>
              </w:numPr>
              <w:tabs>
                <w:tab w:val="clear" w:pos="720"/>
                <w:tab w:val="num" w:pos="369"/>
              </w:tabs>
              <w:spacing w:before="80"/>
              <w:ind w:left="414" w:hanging="342"/>
              <w:outlineLvl w:val="2"/>
              <w:rPr>
                <w:rStyle w:val="Heading3Char"/>
                <w:rFonts w:ascii="Arial" w:hAnsi="Arial"/>
                <w:b/>
                <w:bCs w:val="0"/>
                <w:sz w:val="22"/>
                <w:szCs w:val="22"/>
              </w:rPr>
            </w:pPr>
            <w:bookmarkStart w:id="716" w:name="_Toc478033125"/>
            <w:r w:rsidRPr="00547B30">
              <w:rPr>
                <w:rStyle w:val="Heading3Char"/>
                <w:rFonts w:ascii="Arial" w:hAnsi="Arial"/>
                <w:b/>
                <w:bCs w:val="0"/>
                <w:sz w:val="22"/>
                <w:szCs w:val="22"/>
              </w:rPr>
              <w:t>Limitation of Liability</w:t>
            </w:r>
            <w:bookmarkEnd w:id="716"/>
          </w:p>
        </w:tc>
        <w:tc>
          <w:tcPr>
            <w:tcW w:w="7560" w:type="dxa"/>
          </w:tcPr>
          <w:p w14:paraId="6B126C0D" w14:textId="77777777" w:rsidR="005472F4" w:rsidRPr="00547B30" w:rsidRDefault="005472F4" w:rsidP="00DE52CC">
            <w:pPr>
              <w:pStyle w:val="Sub-ClauseText"/>
              <w:numPr>
                <w:ilvl w:val="0"/>
                <w:numId w:val="132"/>
              </w:numPr>
              <w:tabs>
                <w:tab w:val="clear" w:pos="1449"/>
              </w:tabs>
              <w:spacing w:before="80" w:after="0"/>
              <w:ind w:hanging="1449"/>
              <w:rPr>
                <w:rFonts w:ascii="Arial" w:eastAsia="SimSun" w:hAnsi="Arial" w:cs="Arial"/>
                <w:spacing w:val="0"/>
                <w:sz w:val="22"/>
                <w:szCs w:val="22"/>
                <w:lang w:val="en-GB" w:eastAsia="zh-CN"/>
              </w:rPr>
            </w:pPr>
            <w:r w:rsidRPr="00547B30">
              <w:rPr>
                <w:rFonts w:ascii="Arial" w:eastAsia="SimSun" w:hAnsi="Arial" w:cs="Arial"/>
                <w:spacing w:val="0"/>
                <w:sz w:val="22"/>
                <w:szCs w:val="22"/>
                <w:lang w:val="en-GB" w:eastAsia="zh-CN"/>
              </w:rPr>
              <w:t xml:space="preserve">Except in cases of criminal negligence or willful misconduct, </w:t>
            </w:r>
          </w:p>
          <w:p w14:paraId="3CC81A78" w14:textId="77777777" w:rsidR="005472F4" w:rsidRPr="00547B30" w:rsidRDefault="005472F4" w:rsidP="00CC5219">
            <w:pPr>
              <w:pStyle w:val="Default"/>
              <w:tabs>
                <w:tab w:val="left" w:pos="1242"/>
              </w:tabs>
              <w:spacing w:before="80"/>
              <w:ind w:left="1242" w:hanging="540"/>
              <w:jc w:val="both"/>
              <w:rPr>
                <w:rFonts w:ascii="Arial" w:eastAsia="SimSun" w:hAnsi="Arial" w:cs="Arial"/>
                <w:color w:val="auto"/>
                <w:sz w:val="22"/>
                <w:szCs w:val="22"/>
                <w:lang w:val="en-GB" w:eastAsia="zh-CN"/>
              </w:rPr>
            </w:pPr>
            <w:r w:rsidRPr="00547B30">
              <w:rPr>
                <w:rFonts w:ascii="Arial" w:eastAsia="SimSun" w:hAnsi="Arial" w:cs="Arial"/>
                <w:color w:val="auto"/>
                <w:sz w:val="22"/>
                <w:szCs w:val="22"/>
                <w:lang w:val="en-GB" w:eastAsia="zh-CN"/>
              </w:rPr>
              <w:t xml:space="preserve">(a) </w:t>
            </w:r>
            <w:r w:rsidR="0009506D" w:rsidRPr="00547B30">
              <w:rPr>
                <w:rFonts w:ascii="Arial" w:eastAsia="SimSun" w:hAnsi="Arial" w:cs="Arial"/>
                <w:color w:val="auto"/>
                <w:sz w:val="22"/>
                <w:szCs w:val="22"/>
                <w:lang w:val="en-GB" w:eastAsia="zh-CN"/>
              </w:rPr>
              <w:t xml:space="preserve">   </w:t>
            </w:r>
            <w:r w:rsidRPr="00547B30">
              <w:rPr>
                <w:rFonts w:ascii="Arial" w:eastAsia="SimSun" w:hAnsi="Arial" w:cs="Arial"/>
                <w:color w:val="auto"/>
                <w:sz w:val="22"/>
                <w:szCs w:val="22"/>
                <w:lang w:val="en-GB" w:eastAsia="zh-CN"/>
              </w:rPr>
              <w:t xml:space="preserve">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 </w:t>
            </w:r>
          </w:p>
          <w:p w14:paraId="63AC4F39" w14:textId="77777777" w:rsidR="00395FA6" w:rsidRPr="00547B30" w:rsidRDefault="005472F4" w:rsidP="00CC5219">
            <w:pPr>
              <w:pStyle w:val="Sub-ClauseText"/>
              <w:tabs>
                <w:tab w:val="left" w:pos="1242"/>
              </w:tabs>
              <w:spacing w:before="80" w:after="0"/>
              <w:ind w:left="1242" w:hanging="540"/>
              <w:rPr>
                <w:rFonts w:ascii="Arial" w:hAnsi="Arial" w:cs="Arial"/>
                <w:sz w:val="22"/>
                <w:szCs w:val="22"/>
                <w:lang w:val="en-GB"/>
              </w:rPr>
            </w:pPr>
            <w:r w:rsidRPr="00547B30">
              <w:rPr>
                <w:rFonts w:ascii="Arial" w:eastAsia="SimSun" w:hAnsi="Arial" w:cs="Arial"/>
                <w:spacing w:val="0"/>
                <w:sz w:val="22"/>
                <w:szCs w:val="22"/>
                <w:lang w:val="en-GB" w:eastAsia="zh-CN"/>
              </w:rPr>
              <w:t xml:space="preserve">(b) </w:t>
            </w:r>
            <w:r w:rsidR="0009506D" w:rsidRPr="00547B30">
              <w:rPr>
                <w:rFonts w:ascii="Arial" w:eastAsia="SimSun" w:hAnsi="Arial" w:cs="Arial"/>
                <w:spacing w:val="0"/>
                <w:sz w:val="22"/>
                <w:szCs w:val="22"/>
                <w:lang w:val="en-GB" w:eastAsia="zh-CN"/>
              </w:rPr>
              <w:t xml:space="preserve">  </w:t>
            </w:r>
            <w:r w:rsidRPr="00547B30">
              <w:rPr>
                <w:rFonts w:ascii="Arial" w:eastAsia="SimSun" w:hAnsi="Arial" w:cs="Arial"/>
                <w:spacing w:val="0"/>
                <w:sz w:val="22"/>
                <w:szCs w:val="22"/>
                <w:lang w:val="en-GB" w:eastAsia="zh-CN"/>
              </w:rPr>
              <w:t>the aggregate liability of the Supplier to the P</w:t>
            </w:r>
            <w:r w:rsidR="00BF14A1" w:rsidRPr="00547B30">
              <w:rPr>
                <w:rFonts w:ascii="Arial" w:eastAsia="SimSun" w:hAnsi="Arial" w:cs="Arial"/>
                <w:spacing w:val="0"/>
                <w:sz w:val="22"/>
                <w:szCs w:val="22"/>
                <w:lang w:val="en-GB" w:eastAsia="zh-CN"/>
              </w:rPr>
              <w:t>rocuring Entity</w:t>
            </w:r>
            <w:r w:rsidRPr="00547B30">
              <w:rPr>
                <w:rFonts w:ascii="Arial" w:eastAsia="SimSun" w:hAnsi="Arial" w:cs="Arial"/>
                <w:spacing w:val="0"/>
                <w:sz w:val="22"/>
                <w:szCs w:val="22"/>
                <w:lang w:val="en-GB" w:eastAsia="zh-CN"/>
              </w:rPr>
              <w:t>, whether under the Contract, in tort or otherwise, shall not exceed the total Contract Price, provided that this limitation shall not apply to the cost of repairing or replacing defective equipment, or to any obligation of the supplier to indemnify the Procuring</w:t>
            </w:r>
            <w:r w:rsidR="00165C07" w:rsidRPr="00547B30">
              <w:rPr>
                <w:rFonts w:ascii="Arial" w:eastAsia="SimSun" w:hAnsi="Arial" w:cs="Arial"/>
                <w:spacing w:val="0"/>
                <w:sz w:val="22"/>
                <w:szCs w:val="22"/>
                <w:lang w:val="en-GB" w:eastAsia="zh-CN"/>
              </w:rPr>
              <w:t xml:space="preserve"> </w:t>
            </w:r>
            <w:r w:rsidRPr="00547B30">
              <w:rPr>
                <w:rFonts w:ascii="Arial" w:eastAsia="SimSun" w:hAnsi="Arial" w:cs="Arial"/>
                <w:spacing w:val="0"/>
                <w:sz w:val="22"/>
                <w:szCs w:val="22"/>
                <w:lang w:val="en-GB" w:eastAsia="zh-CN"/>
              </w:rPr>
              <w:t>Entity with respect to patent infringement</w:t>
            </w:r>
            <w:r w:rsidR="001F685A" w:rsidRPr="00547B30">
              <w:rPr>
                <w:rFonts w:ascii="Arial" w:eastAsia="SimSun" w:hAnsi="Arial" w:cs="Arial"/>
                <w:spacing w:val="0"/>
                <w:sz w:val="22"/>
                <w:szCs w:val="22"/>
                <w:lang w:val="en-GB" w:eastAsia="zh-CN"/>
              </w:rPr>
              <w:t>.</w:t>
            </w:r>
            <w:r w:rsidRPr="00547B30">
              <w:rPr>
                <w:sz w:val="23"/>
                <w:szCs w:val="23"/>
              </w:rPr>
              <w:t xml:space="preserve"> </w:t>
            </w:r>
          </w:p>
        </w:tc>
      </w:tr>
      <w:tr w:rsidR="002C6A3B" w:rsidRPr="00547B30" w14:paraId="0F6FC7B3" w14:textId="77777777" w:rsidTr="00CC5219">
        <w:tc>
          <w:tcPr>
            <w:tcW w:w="2052" w:type="dxa"/>
          </w:tcPr>
          <w:p w14:paraId="0C419AA9" w14:textId="77777777" w:rsidR="002708CD" w:rsidRPr="00547B30" w:rsidRDefault="00046AFE"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17" w:name="_Toc35418468"/>
            <w:bookmarkStart w:id="718" w:name="_Toc49504294"/>
            <w:bookmarkStart w:id="719" w:name="_Toc49504727"/>
            <w:bookmarkStart w:id="720" w:name="_Toc49504845"/>
            <w:bookmarkStart w:id="721" w:name="_Toc49569865"/>
            <w:bookmarkStart w:id="722" w:name="_Toc49591427"/>
            <w:bookmarkStart w:id="723" w:name="_Toc49591775"/>
            <w:bookmarkStart w:id="724" w:name="_Toc478033126"/>
            <w:r w:rsidRPr="00547B30">
              <w:rPr>
                <w:rStyle w:val="Heading3Char"/>
                <w:rFonts w:ascii="Arial" w:hAnsi="Arial"/>
                <w:b/>
                <w:bCs w:val="0"/>
                <w:sz w:val="22"/>
                <w:szCs w:val="22"/>
              </w:rPr>
              <w:t xml:space="preserve">Adjustment for </w:t>
            </w:r>
            <w:r w:rsidR="002708CD" w:rsidRPr="00547B30">
              <w:rPr>
                <w:rStyle w:val="Heading3Char"/>
                <w:rFonts w:ascii="Arial" w:hAnsi="Arial"/>
                <w:b/>
                <w:bCs w:val="0"/>
                <w:sz w:val="22"/>
                <w:szCs w:val="22"/>
              </w:rPr>
              <w:t>Change</w:t>
            </w:r>
            <w:r w:rsidRPr="00547B30">
              <w:rPr>
                <w:rStyle w:val="Heading3Char"/>
                <w:rFonts w:ascii="Arial" w:hAnsi="Arial"/>
                <w:b/>
                <w:bCs w:val="0"/>
                <w:sz w:val="22"/>
                <w:szCs w:val="22"/>
              </w:rPr>
              <w:t>s</w:t>
            </w:r>
            <w:r w:rsidR="002708CD" w:rsidRPr="00547B30">
              <w:rPr>
                <w:rStyle w:val="Heading3Char"/>
                <w:rFonts w:ascii="Arial" w:hAnsi="Arial"/>
                <w:b/>
                <w:bCs w:val="0"/>
                <w:sz w:val="22"/>
                <w:szCs w:val="22"/>
              </w:rPr>
              <w:t xml:space="preserve"> in L</w:t>
            </w:r>
            <w:r w:rsidRPr="00547B30">
              <w:rPr>
                <w:rStyle w:val="Heading3Char"/>
                <w:rFonts w:ascii="Arial" w:hAnsi="Arial"/>
                <w:b/>
                <w:bCs w:val="0"/>
                <w:sz w:val="22"/>
                <w:szCs w:val="22"/>
              </w:rPr>
              <w:t>egislation</w:t>
            </w:r>
            <w:bookmarkEnd w:id="717"/>
            <w:bookmarkEnd w:id="718"/>
            <w:bookmarkEnd w:id="719"/>
            <w:bookmarkEnd w:id="720"/>
            <w:bookmarkEnd w:id="721"/>
            <w:bookmarkEnd w:id="722"/>
            <w:bookmarkEnd w:id="723"/>
            <w:bookmarkEnd w:id="724"/>
          </w:p>
        </w:tc>
        <w:tc>
          <w:tcPr>
            <w:tcW w:w="7560" w:type="dxa"/>
          </w:tcPr>
          <w:p w14:paraId="4BD6EDDB" w14:textId="77777777" w:rsidR="002708CD" w:rsidRPr="00547B30" w:rsidRDefault="002708CD" w:rsidP="00DE52CC">
            <w:pPr>
              <w:pStyle w:val="Sub-ClauseText"/>
              <w:numPr>
                <w:ilvl w:val="0"/>
                <w:numId w:val="133"/>
              </w:numPr>
              <w:tabs>
                <w:tab w:val="clear" w:pos="648"/>
                <w:tab w:val="num" w:pos="702"/>
              </w:tabs>
              <w:ind w:left="702" w:hanging="702"/>
              <w:rPr>
                <w:rFonts w:ascii="Arial" w:hAnsi="Arial" w:cs="Arial"/>
                <w:sz w:val="22"/>
                <w:szCs w:val="22"/>
                <w:lang w:val="en-GB"/>
              </w:rPr>
            </w:pPr>
            <w:r w:rsidRPr="00547B30">
              <w:rPr>
                <w:rFonts w:ascii="Arial" w:hAnsi="Arial" w:cs="Arial"/>
                <w:sz w:val="22"/>
                <w:szCs w:val="22"/>
                <w:lang w:val="en-GB"/>
              </w:rPr>
              <w:t xml:space="preserve">Unless otherwise specified in the Contract, if </w:t>
            </w:r>
            <w:r w:rsidR="00A41DE8" w:rsidRPr="00547B30">
              <w:rPr>
                <w:rFonts w:ascii="Arial" w:hAnsi="Arial" w:cs="Arial"/>
                <w:sz w:val="22"/>
                <w:szCs w:val="22"/>
                <w:lang w:val="en-GB"/>
              </w:rPr>
              <w:t xml:space="preserve">after </w:t>
            </w:r>
            <w:r w:rsidRPr="00547B30">
              <w:rPr>
                <w:rFonts w:ascii="Arial" w:hAnsi="Arial" w:cs="Arial"/>
                <w:sz w:val="22"/>
                <w:szCs w:val="22"/>
                <w:lang w:val="en-GB"/>
              </w:rPr>
              <w:t>the Contract, any law, regulation, ordinance, order or by</w:t>
            </w:r>
            <w:r w:rsidR="00046AFE" w:rsidRPr="00547B30">
              <w:rPr>
                <w:rFonts w:ascii="Arial" w:hAnsi="Arial" w:cs="Arial"/>
                <w:sz w:val="22"/>
                <w:szCs w:val="22"/>
                <w:lang w:val="en-GB"/>
              </w:rPr>
              <w:t xml:space="preserve"> </w:t>
            </w:r>
            <w:r w:rsidRPr="00547B30">
              <w:rPr>
                <w:rFonts w:ascii="Arial" w:hAnsi="Arial" w:cs="Arial"/>
                <w:sz w:val="22"/>
                <w:szCs w:val="22"/>
                <w:lang w:val="en-GB"/>
              </w:rPr>
              <w:t xml:space="preserve">law having the force of law is enacted, promulgated, abrogated, or changed in Bangladesh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adjustment </w:t>
            </w:r>
            <w:r w:rsidR="001710C8" w:rsidRPr="00547B30">
              <w:rPr>
                <w:rFonts w:ascii="Arial" w:hAnsi="Arial" w:cs="Arial"/>
                <w:sz w:val="22"/>
                <w:szCs w:val="22"/>
                <w:lang w:val="en-GB"/>
              </w:rPr>
              <w:t xml:space="preserve">of Contract Price </w:t>
            </w:r>
            <w:r w:rsidRPr="00547B30">
              <w:rPr>
                <w:rFonts w:ascii="Arial" w:hAnsi="Arial" w:cs="Arial"/>
                <w:sz w:val="22"/>
                <w:szCs w:val="22"/>
                <w:lang w:val="en-GB"/>
              </w:rPr>
              <w:t xml:space="preserve">where applicable, </w:t>
            </w:r>
            <w:r w:rsidR="00D72A8E" w:rsidRPr="00547B30">
              <w:rPr>
                <w:rFonts w:ascii="Arial" w:hAnsi="Arial" w:cs="Arial"/>
                <w:sz w:val="22"/>
                <w:szCs w:val="22"/>
                <w:lang w:val="en-GB"/>
              </w:rPr>
              <w:t>under</w:t>
            </w:r>
            <w:r w:rsidRPr="00547B30">
              <w:rPr>
                <w:rFonts w:ascii="Arial" w:hAnsi="Arial" w:cs="Arial"/>
                <w:sz w:val="22"/>
                <w:szCs w:val="22"/>
                <w:lang w:val="en-GB"/>
              </w:rPr>
              <w:t xml:space="preserve"> GCC Clause </w:t>
            </w:r>
            <w:r w:rsidR="00D72A8E" w:rsidRPr="00547B30">
              <w:rPr>
                <w:rFonts w:ascii="Arial" w:hAnsi="Arial" w:cs="Arial"/>
                <w:sz w:val="22"/>
                <w:szCs w:val="22"/>
                <w:lang w:val="en-GB"/>
              </w:rPr>
              <w:t>2</w:t>
            </w:r>
            <w:r w:rsidR="00DC4010" w:rsidRPr="00547B30">
              <w:rPr>
                <w:rFonts w:ascii="Arial" w:hAnsi="Arial" w:cs="Arial"/>
                <w:sz w:val="22"/>
                <w:szCs w:val="22"/>
                <w:lang w:val="en-GB"/>
              </w:rPr>
              <w:t>3</w:t>
            </w:r>
            <w:r w:rsidR="001710C8" w:rsidRPr="00547B30">
              <w:rPr>
                <w:rFonts w:ascii="Arial" w:hAnsi="Arial" w:cs="Arial"/>
                <w:sz w:val="22"/>
                <w:szCs w:val="22"/>
                <w:lang w:val="en-GB"/>
              </w:rPr>
              <w:t>.</w:t>
            </w:r>
          </w:p>
        </w:tc>
      </w:tr>
      <w:tr w:rsidR="002C6A3B" w:rsidRPr="00547B30" w14:paraId="0C4AF6F2" w14:textId="77777777" w:rsidTr="00CC5219">
        <w:tc>
          <w:tcPr>
            <w:tcW w:w="2052" w:type="dxa"/>
            <w:vMerge w:val="restart"/>
            <w:shd w:val="clear" w:color="auto" w:fill="auto"/>
          </w:tcPr>
          <w:p w14:paraId="4E4CC909" w14:textId="77777777" w:rsidR="0003402F" w:rsidRPr="00547B30" w:rsidRDefault="0003402F"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25" w:name="_Toc101945356"/>
            <w:r w:rsidRPr="00547B30">
              <w:rPr>
                <w:rStyle w:val="Heading3Char"/>
                <w:rFonts w:ascii="Arial" w:hAnsi="Arial"/>
                <w:b/>
                <w:bCs w:val="0"/>
                <w:sz w:val="22"/>
                <w:szCs w:val="22"/>
              </w:rPr>
              <w:t xml:space="preserve"> </w:t>
            </w:r>
            <w:bookmarkStart w:id="726" w:name="_Toc478033127"/>
            <w:r w:rsidRPr="00547B30">
              <w:rPr>
                <w:rStyle w:val="Heading3Char"/>
                <w:rFonts w:ascii="Arial" w:hAnsi="Arial"/>
                <w:b/>
                <w:bCs w:val="0"/>
                <w:sz w:val="22"/>
                <w:szCs w:val="22"/>
              </w:rPr>
              <w:t>Force Majeure</w:t>
            </w:r>
            <w:bookmarkEnd w:id="725"/>
            <w:bookmarkEnd w:id="726"/>
          </w:p>
        </w:tc>
        <w:tc>
          <w:tcPr>
            <w:tcW w:w="7560" w:type="dxa"/>
          </w:tcPr>
          <w:p w14:paraId="72C94225" w14:textId="77777777" w:rsidR="0003402F" w:rsidRPr="00547B30" w:rsidRDefault="0003402F" w:rsidP="00DE52CC">
            <w:pPr>
              <w:pStyle w:val="ClauseSubPara"/>
              <w:numPr>
                <w:ilvl w:val="1"/>
                <w:numId w:val="133"/>
              </w:numPr>
              <w:tabs>
                <w:tab w:val="clear" w:pos="1440"/>
                <w:tab w:val="num" w:pos="702"/>
              </w:tabs>
              <w:spacing w:before="0" w:after="120"/>
              <w:ind w:left="702" w:hanging="630"/>
              <w:jc w:val="both"/>
              <w:rPr>
                <w:rFonts w:ascii="Arial" w:hAnsi="Arial" w:cs="Arial"/>
                <w:spacing w:val="-4"/>
              </w:rPr>
            </w:pPr>
            <w:r w:rsidRPr="00547B30">
              <w:rPr>
                <w:rFonts w:ascii="Arial" w:hAnsi="Arial" w:cs="Arial"/>
                <w:spacing w:val="-4"/>
              </w:rPr>
              <w:t>Force Majeure may include, but is not limited to, exceptional events</w:t>
            </w:r>
            <w:r w:rsidRPr="00547B30">
              <w:t xml:space="preserve"> </w:t>
            </w:r>
            <w:r w:rsidRPr="00547B30">
              <w:rPr>
                <w:rFonts w:ascii="Arial" w:hAnsi="Arial" w:cs="Arial"/>
                <w:spacing w:val="-4"/>
              </w:rPr>
              <w:t>or circumstances of the kind listed below:</w:t>
            </w:r>
          </w:p>
          <w:p w14:paraId="2DFB8A84" w14:textId="77777777" w:rsidR="0003402F" w:rsidRPr="00547B30" w:rsidRDefault="0003402F" w:rsidP="00DE52CC">
            <w:pPr>
              <w:pStyle w:val="ClauseSubListSubList"/>
              <w:numPr>
                <w:ilvl w:val="2"/>
                <w:numId w:val="133"/>
              </w:numPr>
              <w:tabs>
                <w:tab w:val="clear" w:pos="2304"/>
              </w:tabs>
              <w:spacing w:after="120"/>
              <w:ind w:left="1242" w:hanging="540"/>
              <w:jc w:val="both"/>
              <w:rPr>
                <w:rFonts w:ascii="Arial" w:hAnsi="Arial" w:cs="Arial"/>
                <w:spacing w:val="-4"/>
              </w:rPr>
            </w:pPr>
            <w:r w:rsidRPr="00547B30">
              <w:rPr>
                <w:rFonts w:ascii="Arial" w:hAnsi="Arial" w:cs="Arial"/>
                <w:spacing w:val="-4"/>
              </w:rPr>
              <w:t>war, hostilities (whether war be declared or not), invasion, act of foreign enemies;</w:t>
            </w:r>
          </w:p>
          <w:p w14:paraId="25FDB435" w14:textId="77777777" w:rsidR="0003402F" w:rsidRPr="00547B30" w:rsidRDefault="0003402F" w:rsidP="00DE52CC">
            <w:pPr>
              <w:pStyle w:val="ClauseSubListSubList"/>
              <w:numPr>
                <w:ilvl w:val="2"/>
                <w:numId w:val="133"/>
              </w:numPr>
              <w:tabs>
                <w:tab w:val="clear" w:pos="2304"/>
              </w:tabs>
              <w:spacing w:after="120"/>
              <w:ind w:left="1242" w:hanging="540"/>
              <w:jc w:val="both"/>
              <w:rPr>
                <w:rFonts w:ascii="Arial" w:hAnsi="Arial" w:cs="Arial"/>
                <w:spacing w:val="-4"/>
              </w:rPr>
            </w:pPr>
            <w:r w:rsidRPr="00547B30">
              <w:rPr>
                <w:rFonts w:ascii="Arial" w:hAnsi="Arial" w:cs="Arial"/>
                <w:spacing w:val="-4"/>
              </w:rPr>
              <w:t>rebellion, terrorism, sabotage by persons other than the Contractor’s Personnel, revolution, insurrection, military or usurped power, or civil war;</w:t>
            </w:r>
          </w:p>
          <w:p w14:paraId="10F72F52" w14:textId="77777777" w:rsidR="0003402F" w:rsidRPr="00547B30" w:rsidRDefault="0003402F" w:rsidP="00DE52CC">
            <w:pPr>
              <w:pStyle w:val="ClauseSubListSubList"/>
              <w:numPr>
                <w:ilvl w:val="2"/>
                <w:numId w:val="133"/>
              </w:numPr>
              <w:tabs>
                <w:tab w:val="clear" w:pos="2304"/>
              </w:tabs>
              <w:spacing w:after="120"/>
              <w:ind w:left="1242" w:hanging="540"/>
              <w:jc w:val="both"/>
              <w:rPr>
                <w:rFonts w:ascii="Arial" w:hAnsi="Arial" w:cs="Arial"/>
                <w:spacing w:val="-4"/>
              </w:rPr>
            </w:pPr>
            <w:r w:rsidRPr="00547B30">
              <w:rPr>
                <w:rFonts w:ascii="Arial" w:hAnsi="Arial" w:cs="Arial"/>
                <w:spacing w:val="-4"/>
              </w:rPr>
              <w:lastRenderedPageBreak/>
              <w:t>riot, commotion, disorder, strike or lockout by persons other than the Contractor’s Personnel;</w:t>
            </w:r>
          </w:p>
          <w:p w14:paraId="75DF1D00" w14:textId="77777777" w:rsidR="0003402F" w:rsidRPr="00547B30" w:rsidRDefault="0003402F" w:rsidP="00DE52CC">
            <w:pPr>
              <w:pStyle w:val="ClauseSubListSubList"/>
              <w:numPr>
                <w:ilvl w:val="2"/>
                <w:numId w:val="133"/>
              </w:numPr>
              <w:tabs>
                <w:tab w:val="clear" w:pos="2304"/>
              </w:tabs>
              <w:spacing w:after="120"/>
              <w:ind w:left="1242" w:hanging="540"/>
              <w:jc w:val="both"/>
              <w:rPr>
                <w:rFonts w:ascii="Arial" w:hAnsi="Arial" w:cs="Arial"/>
                <w:spacing w:val="-4"/>
              </w:rPr>
            </w:pPr>
            <w:r w:rsidRPr="00547B30">
              <w:rPr>
                <w:rFonts w:ascii="Arial" w:hAnsi="Arial" w:cs="Arial"/>
                <w:spacing w:val="-4"/>
              </w:rPr>
              <w:t>munitions of war, explosive materials, ionising radiation or contamination by radio-activity, except as may be attributable to the Contractor’s use of such munitions, explosives, radiation or radio-activity, and</w:t>
            </w:r>
          </w:p>
          <w:p w14:paraId="0B687C65" w14:textId="16124662" w:rsidR="0003402F" w:rsidRPr="00547B30" w:rsidRDefault="0003402F" w:rsidP="00DE52CC">
            <w:pPr>
              <w:pStyle w:val="ClauseSubListSubList"/>
              <w:numPr>
                <w:ilvl w:val="2"/>
                <w:numId w:val="133"/>
              </w:numPr>
              <w:tabs>
                <w:tab w:val="clear" w:pos="2304"/>
              </w:tabs>
              <w:spacing w:after="120"/>
              <w:ind w:left="1242" w:hanging="540"/>
              <w:jc w:val="both"/>
              <w:rPr>
                <w:rFonts w:ascii="Arial" w:hAnsi="Arial" w:cs="Arial"/>
              </w:rPr>
            </w:pPr>
            <w:r w:rsidRPr="00547B30">
              <w:rPr>
                <w:rFonts w:ascii="Arial" w:hAnsi="Arial" w:cs="Arial"/>
                <w:spacing w:val="-4"/>
              </w:rPr>
              <w:t>natural catastrophes such as cyclone, hurricane, typhoon, tsunami, storm surge,</w:t>
            </w:r>
            <w:r w:rsidRPr="00547B30">
              <w:t xml:space="preserve"> </w:t>
            </w:r>
            <w:r w:rsidRPr="00547B30">
              <w:rPr>
                <w:rFonts w:ascii="Arial" w:hAnsi="Arial" w:cs="Arial"/>
                <w:spacing w:val="-4"/>
              </w:rPr>
              <w:t>floods, earthquake, landslides, fires, epidemics, quarantine restrictions,  or volcanic activity;</w:t>
            </w:r>
          </w:p>
          <w:p w14:paraId="4278D7AD" w14:textId="77777777" w:rsidR="0003402F" w:rsidRPr="00547B30" w:rsidRDefault="0003402F" w:rsidP="00DE52CC">
            <w:pPr>
              <w:pStyle w:val="ClauseSubListSubList"/>
              <w:numPr>
                <w:ilvl w:val="2"/>
                <w:numId w:val="133"/>
              </w:numPr>
              <w:tabs>
                <w:tab w:val="clear" w:pos="2304"/>
              </w:tabs>
              <w:spacing w:after="120"/>
              <w:ind w:left="1242" w:hanging="540"/>
              <w:jc w:val="both"/>
              <w:rPr>
                <w:rFonts w:ascii="Arial" w:hAnsi="Arial" w:cs="Arial"/>
              </w:rPr>
            </w:pPr>
            <w:r w:rsidRPr="00547B30">
              <w:rPr>
                <w:rFonts w:ascii="Arial" w:hAnsi="Arial" w:cs="Arial"/>
              </w:rPr>
              <w:t>freight embargoes;</w:t>
            </w:r>
          </w:p>
          <w:p w14:paraId="30F6EF66" w14:textId="77777777" w:rsidR="0003402F" w:rsidRPr="00547B30" w:rsidRDefault="0003402F" w:rsidP="00DE52CC">
            <w:pPr>
              <w:pStyle w:val="ClauseSubListSubList"/>
              <w:numPr>
                <w:ilvl w:val="2"/>
                <w:numId w:val="133"/>
              </w:numPr>
              <w:tabs>
                <w:tab w:val="clear" w:pos="2304"/>
              </w:tabs>
              <w:spacing w:after="120"/>
              <w:ind w:left="1242" w:hanging="540"/>
              <w:jc w:val="both"/>
              <w:rPr>
                <w:rFonts w:ascii="Arial" w:hAnsi="Arial" w:cs="Arial"/>
                <w:sz w:val="21"/>
                <w:szCs w:val="21"/>
              </w:rPr>
            </w:pPr>
            <w:r w:rsidRPr="00547B30">
              <w:rPr>
                <w:rFonts w:ascii="Arial" w:hAnsi="Arial" w:cs="Arial"/>
              </w:rPr>
              <w:t>acts of the Government in its sovereign capacity.</w:t>
            </w:r>
          </w:p>
        </w:tc>
      </w:tr>
      <w:tr w:rsidR="002C6A3B" w:rsidRPr="00547B30" w14:paraId="39AA53EA" w14:textId="77777777" w:rsidTr="00CC5219">
        <w:tc>
          <w:tcPr>
            <w:tcW w:w="2052" w:type="dxa"/>
            <w:vMerge/>
            <w:shd w:val="clear" w:color="auto" w:fill="auto"/>
          </w:tcPr>
          <w:p w14:paraId="32F0620E" w14:textId="77777777" w:rsidR="0003402F" w:rsidRPr="00547B30" w:rsidRDefault="0003402F" w:rsidP="00EC6D6C">
            <w:pPr>
              <w:spacing w:before="120"/>
              <w:ind w:left="360"/>
              <w:outlineLvl w:val="2"/>
              <w:rPr>
                <w:rStyle w:val="Heading3Char"/>
                <w:rFonts w:ascii="Arial" w:hAnsi="Arial"/>
                <w:b/>
                <w:bCs w:val="0"/>
                <w:sz w:val="22"/>
                <w:szCs w:val="22"/>
              </w:rPr>
            </w:pPr>
          </w:p>
        </w:tc>
        <w:tc>
          <w:tcPr>
            <w:tcW w:w="7560" w:type="dxa"/>
          </w:tcPr>
          <w:p w14:paraId="4AEE7925" w14:textId="77777777" w:rsidR="0003402F" w:rsidRPr="00547B30" w:rsidRDefault="00ED31F9" w:rsidP="00DE52CC">
            <w:pPr>
              <w:pStyle w:val="ClauseSubPara"/>
              <w:numPr>
                <w:ilvl w:val="1"/>
                <w:numId w:val="133"/>
              </w:numPr>
              <w:tabs>
                <w:tab w:val="clear" w:pos="1440"/>
                <w:tab w:val="num" w:pos="612"/>
              </w:tabs>
              <w:spacing w:before="120" w:after="0"/>
              <w:ind w:left="612" w:hanging="540"/>
              <w:jc w:val="both"/>
              <w:rPr>
                <w:rFonts w:ascii="Arial" w:hAnsi="Arial" w:cs="Arial"/>
                <w:spacing w:val="-4"/>
              </w:rPr>
            </w:pPr>
            <w:r w:rsidRPr="00406701">
              <w:rPr>
                <w:rFonts w:ascii="Arial" w:hAnsi="Arial" w:cs="Arial"/>
              </w:rPr>
              <w:t>The Head of Procuring Entity de</w:t>
            </w:r>
            <w:r w:rsidR="006A18B8" w:rsidRPr="00547B30">
              <w:rPr>
                <w:rFonts w:ascii="Arial" w:hAnsi="Arial" w:cs="Arial"/>
              </w:rPr>
              <w:t>cides</w:t>
            </w:r>
            <w:r w:rsidRPr="00547B30">
              <w:rPr>
                <w:rFonts w:ascii="Arial" w:hAnsi="Arial" w:cs="Arial"/>
              </w:rPr>
              <w:t xml:space="preserve"> the existence of a Force Majeure that will be </w:t>
            </w:r>
            <w:r w:rsidR="001A1B5E" w:rsidRPr="00547B30">
              <w:rPr>
                <w:rFonts w:ascii="Arial" w:hAnsi="Arial" w:cs="Arial"/>
              </w:rPr>
              <w:t xml:space="preserve">the </w:t>
            </w:r>
            <w:r w:rsidRPr="00547B30">
              <w:rPr>
                <w:rFonts w:ascii="Arial" w:hAnsi="Arial" w:cs="Arial"/>
              </w:rPr>
              <w:t xml:space="preserve">basis of the issuance of </w:t>
            </w:r>
            <w:r w:rsidR="00761362" w:rsidRPr="00547B30">
              <w:rPr>
                <w:rFonts w:ascii="Arial" w:hAnsi="Arial" w:cs="Arial"/>
              </w:rPr>
              <w:t xml:space="preserve">order for suspension of Supply </w:t>
            </w:r>
            <w:r w:rsidRPr="00547B30">
              <w:rPr>
                <w:rFonts w:ascii="Arial" w:hAnsi="Arial" w:cs="Arial"/>
              </w:rPr>
              <w:t xml:space="preserve">as stated under GCC Sub Clause </w:t>
            </w:r>
            <w:r w:rsidR="00115CBA" w:rsidRPr="00547B30">
              <w:rPr>
                <w:rFonts w:ascii="Arial" w:hAnsi="Arial" w:cs="Arial"/>
              </w:rPr>
              <w:t>39</w:t>
            </w:r>
            <w:r w:rsidRPr="00547B30">
              <w:rPr>
                <w:rFonts w:ascii="Arial" w:hAnsi="Arial" w:cs="Arial"/>
              </w:rPr>
              <w:t>.2.</w:t>
            </w:r>
          </w:p>
        </w:tc>
      </w:tr>
      <w:tr w:rsidR="002C6A3B" w:rsidRPr="00547B30" w14:paraId="3853791D" w14:textId="77777777" w:rsidTr="00CC5219">
        <w:tc>
          <w:tcPr>
            <w:tcW w:w="2052" w:type="dxa"/>
            <w:shd w:val="clear" w:color="auto" w:fill="auto"/>
          </w:tcPr>
          <w:p w14:paraId="5661F8D2" w14:textId="77777777" w:rsidR="00DB733D" w:rsidRPr="00547B30" w:rsidRDefault="00DB733D"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27" w:name="_Toc478033128"/>
            <w:r w:rsidRPr="00547B30">
              <w:rPr>
                <w:rStyle w:val="Heading3Char"/>
                <w:rFonts w:ascii="Arial" w:hAnsi="Arial"/>
                <w:b/>
                <w:bCs w:val="0"/>
                <w:sz w:val="22"/>
                <w:szCs w:val="22"/>
              </w:rPr>
              <w:t>Notice of Force Majeure</w:t>
            </w:r>
            <w:bookmarkEnd w:id="727"/>
          </w:p>
        </w:tc>
        <w:tc>
          <w:tcPr>
            <w:tcW w:w="7560" w:type="dxa"/>
          </w:tcPr>
          <w:p w14:paraId="07936EB4" w14:textId="77777777" w:rsidR="00B474B2" w:rsidRPr="00547B30" w:rsidRDefault="00B474B2" w:rsidP="00DE52CC">
            <w:pPr>
              <w:pStyle w:val="ClauseSubPara"/>
              <w:numPr>
                <w:ilvl w:val="0"/>
                <w:numId w:val="134"/>
              </w:numPr>
              <w:tabs>
                <w:tab w:val="clear" w:pos="1454"/>
                <w:tab w:val="num" w:pos="612"/>
              </w:tabs>
              <w:spacing w:before="120" w:after="0"/>
              <w:ind w:left="612" w:hanging="612"/>
              <w:jc w:val="both"/>
              <w:rPr>
                <w:rFonts w:ascii="Arial" w:hAnsi="Arial" w:cs="Arial"/>
                <w:spacing w:val="-4"/>
              </w:rPr>
            </w:pPr>
            <w:r w:rsidRPr="00547B30">
              <w:rPr>
                <w:rFonts w:ascii="Arial" w:hAnsi="Arial" w:cs="Arial"/>
                <w:spacing w:val="-4"/>
              </w:rPr>
              <w:t>If a Party is or will be prevented from performing its substantial obligations under the Contract by Force Majeure, then it shall give notice</w:t>
            </w:r>
            <w:r w:rsidR="00DB4DDA" w:rsidRPr="00547B30">
              <w:rPr>
                <w:rFonts w:ascii="Arial" w:hAnsi="Arial" w:cs="Arial"/>
                <w:spacing w:val="-4"/>
              </w:rPr>
              <w:t xml:space="preserve"> within fourteen (14) days</w:t>
            </w:r>
            <w:r w:rsidR="00095B7D" w:rsidRPr="00547B30">
              <w:rPr>
                <w:rFonts w:ascii="Arial" w:hAnsi="Arial" w:cs="Arial"/>
              </w:rPr>
              <w:t xml:space="preserve"> after the party became aware, </w:t>
            </w:r>
            <w:r w:rsidRPr="00547B30">
              <w:rPr>
                <w:rFonts w:ascii="Arial" w:hAnsi="Arial" w:cs="Arial"/>
                <w:spacing w:val="-4"/>
              </w:rPr>
              <w:t xml:space="preserve"> to the other Party of the event or circumstances constituting the Force Majeure and shall specify the obligations, the performance of which is or will be prevented. </w:t>
            </w:r>
          </w:p>
          <w:p w14:paraId="3E0A9DC6" w14:textId="77777777" w:rsidR="00DB733D" w:rsidRPr="00547B30" w:rsidRDefault="00DB733D" w:rsidP="00DE52CC">
            <w:pPr>
              <w:pStyle w:val="ClauseSubPara"/>
              <w:numPr>
                <w:ilvl w:val="0"/>
                <w:numId w:val="134"/>
              </w:numPr>
              <w:tabs>
                <w:tab w:val="clear" w:pos="1454"/>
                <w:tab w:val="num" w:pos="612"/>
              </w:tabs>
              <w:spacing w:before="120" w:after="0"/>
              <w:ind w:left="612" w:hanging="612"/>
              <w:jc w:val="both"/>
            </w:pPr>
            <w:r w:rsidRPr="00547B30">
              <w:rPr>
                <w:rFonts w:ascii="Arial" w:hAnsi="Arial" w:cs="Arial"/>
                <w:spacing w:val="-4"/>
              </w:rPr>
              <w:t>Notwithstanding any other provision of this Clause, Force Majeure shall not apply to obligations of either Party to make payments to the other Party under the Contract.</w:t>
            </w:r>
          </w:p>
        </w:tc>
      </w:tr>
      <w:tr w:rsidR="002C6A3B" w:rsidRPr="00547B30" w14:paraId="669162D9" w14:textId="77777777" w:rsidTr="00CC5219">
        <w:tc>
          <w:tcPr>
            <w:tcW w:w="2052" w:type="dxa"/>
            <w:vMerge w:val="restart"/>
            <w:shd w:val="clear" w:color="auto" w:fill="auto"/>
          </w:tcPr>
          <w:p w14:paraId="755A329C" w14:textId="77777777" w:rsidR="00010489" w:rsidRPr="00547B30" w:rsidRDefault="00010489"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28" w:name="_Toc478033129"/>
            <w:r w:rsidRPr="00547B30">
              <w:rPr>
                <w:rStyle w:val="Heading3Char"/>
                <w:rFonts w:ascii="Arial" w:hAnsi="Arial"/>
                <w:b/>
                <w:bCs w:val="0"/>
                <w:sz w:val="22"/>
                <w:szCs w:val="22"/>
              </w:rPr>
              <w:t>Duty to Minimise Delay</w:t>
            </w:r>
            <w:bookmarkEnd w:id="728"/>
          </w:p>
        </w:tc>
        <w:tc>
          <w:tcPr>
            <w:tcW w:w="7560" w:type="dxa"/>
          </w:tcPr>
          <w:p w14:paraId="20548C26" w14:textId="77777777" w:rsidR="00010489" w:rsidRPr="00547B30" w:rsidRDefault="00010489" w:rsidP="00DE52CC">
            <w:pPr>
              <w:pStyle w:val="ClauseSubPara"/>
              <w:numPr>
                <w:ilvl w:val="1"/>
                <w:numId w:val="69"/>
              </w:numPr>
              <w:tabs>
                <w:tab w:val="clear" w:pos="1440"/>
                <w:tab w:val="num" w:pos="612"/>
              </w:tabs>
              <w:spacing w:before="120" w:after="0"/>
              <w:ind w:left="612" w:hanging="612"/>
              <w:jc w:val="both"/>
              <w:rPr>
                <w:rFonts w:ascii="Arial" w:hAnsi="Arial" w:cs="Arial"/>
                <w:spacing w:val="-4"/>
              </w:rPr>
            </w:pPr>
            <w:r w:rsidRPr="00547B30">
              <w:rPr>
                <w:rFonts w:ascii="Arial" w:hAnsi="Arial" w:cs="Arial"/>
                <w:spacing w:val="-4"/>
              </w:rPr>
              <w:t>Each Party shall at all times use all reasonable endeavours to minimise any delay in the performance of the Contract as a result of Force Majeure.</w:t>
            </w:r>
          </w:p>
        </w:tc>
      </w:tr>
      <w:tr w:rsidR="002C6A3B" w:rsidRPr="00547B30" w14:paraId="45E81CEC" w14:textId="77777777" w:rsidTr="00CC5219">
        <w:tc>
          <w:tcPr>
            <w:tcW w:w="2052" w:type="dxa"/>
            <w:vMerge/>
            <w:shd w:val="clear" w:color="auto" w:fill="auto"/>
          </w:tcPr>
          <w:p w14:paraId="7289FEE3" w14:textId="77777777" w:rsidR="00010489" w:rsidRPr="00547B30" w:rsidRDefault="00010489" w:rsidP="00616531">
            <w:pPr>
              <w:pStyle w:val="Heading4"/>
              <w:spacing w:before="120" w:after="120"/>
              <w:ind w:left="405" w:hanging="351"/>
              <w:jc w:val="both"/>
              <w:rPr>
                <w:rFonts w:ascii="Arial" w:hAnsi="Arial" w:cs="Arial"/>
                <w:spacing w:val="-4"/>
                <w:sz w:val="21"/>
                <w:szCs w:val="21"/>
                <w:lang w:val="en-GB"/>
              </w:rPr>
            </w:pPr>
          </w:p>
        </w:tc>
        <w:tc>
          <w:tcPr>
            <w:tcW w:w="7560" w:type="dxa"/>
          </w:tcPr>
          <w:p w14:paraId="3304456C" w14:textId="77777777" w:rsidR="00010489" w:rsidRPr="00547B30" w:rsidRDefault="00010489" w:rsidP="00DE52CC">
            <w:pPr>
              <w:pStyle w:val="ClauseSubPara"/>
              <w:numPr>
                <w:ilvl w:val="1"/>
                <w:numId w:val="69"/>
              </w:numPr>
              <w:tabs>
                <w:tab w:val="clear" w:pos="1440"/>
                <w:tab w:val="num" w:pos="567"/>
              </w:tabs>
              <w:spacing w:before="120" w:after="0"/>
              <w:ind w:left="590" w:hanging="576"/>
              <w:jc w:val="both"/>
              <w:rPr>
                <w:rFonts w:ascii="Arial" w:hAnsi="Arial" w:cs="Arial"/>
                <w:spacing w:val="-4"/>
              </w:rPr>
            </w:pPr>
            <w:r w:rsidRPr="00547B30">
              <w:rPr>
                <w:rFonts w:ascii="Arial" w:hAnsi="Arial" w:cs="Arial"/>
              </w:rPr>
              <w:t>A Party shall give notice to the other Party when it ceases to be affected by the Force Majeure.</w:t>
            </w:r>
          </w:p>
        </w:tc>
      </w:tr>
      <w:tr w:rsidR="002C6A3B" w:rsidRPr="00547B30" w14:paraId="67117DC0" w14:textId="77777777" w:rsidTr="00CC5219">
        <w:tc>
          <w:tcPr>
            <w:tcW w:w="2052" w:type="dxa"/>
            <w:shd w:val="clear" w:color="auto" w:fill="auto"/>
          </w:tcPr>
          <w:p w14:paraId="74AA57A8" w14:textId="77777777" w:rsidR="0096635A" w:rsidRPr="00547B30" w:rsidRDefault="007923C9"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29" w:name="_Toc478033130"/>
            <w:r w:rsidRPr="00547B30">
              <w:rPr>
                <w:rStyle w:val="Heading3Char"/>
                <w:rFonts w:ascii="Arial" w:hAnsi="Arial"/>
                <w:b/>
                <w:bCs w:val="0"/>
                <w:sz w:val="22"/>
                <w:szCs w:val="22"/>
              </w:rPr>
              <w:t>Consequences of Force Majeure</w:t>
            </w:r>
            <w:bookmarkEnd w:id="729"/>
          </w:p>
        </w:tc>
        <w:tc>
          <w:tcPr>
            <w:tcW w:w="7560" w:type="dxa"/>
          </w:tcPr>
          <w:p w14:paraId="45F1C4A3" w14:textId="77777777" w:rsidR="0096635A" w:rsidRPr="00547B30" w:rsidRDefault="0096635A" w:rsidP="00DE52CC">
            <w:pPr>
              <w:pStyle w:val="ClauseSubPara"/>
              <w:numPr>
                <w:ilvl w:val="0"/>
                <w:numId w:val="135"/>
              </w:numPr>
              <w:spacing w:before="120" w:after="0"/>
              <w:jc w:val="both"/>
              <w:rPr>
                <w:rFonts w:ascii="Arial" w:hAnsi="Arial" w:cs="Arial"/>
                <w:spacing w:val="-4"/>
              </w:rPr>
            </w:pPr>
            <w:r w:rsidRPr="00547B30">
              <w:rPr>
                <w:rFonts w:ascii="Arial" w:hAnsi="Arial" w:cs="Arial"/>
              </w:rPr>
              <w:t xml:space="preserve">The Supplier shall not be liable for forfeiture of its </w:t>
            </w:r>
            <w:r w:rsidR="00046AFE" w:rsidRPr="00547B30">
              <w:rPr>
                <w:rFonts w:ascii="Arial" w:hAnsi="Arial" w:cs="Arial"/>
              </w:rPr>
              <w:t>s</w:t>
            </w:r>
            <w:r w:rsidRPr="00547B30">
              <w:rPr>
                <w:rFonts w:ascii="Arial" w:hAnsi="Arial" w:cs="Arial"/>
              </w:rPr>
              <w:t>ecurity, liquidated damages, or termination for default if and to the extent that it’s delay in performance or other failure to perform its obligations under the Contract is the result of an event of Force Majeure.</w:t>
            </w:r>
          </w:p>
        </w:tc>
      </w:tr>
      <w:tr w:rsidR="002C6A3B" w:rsidRPr="00547B30" w14:paraId="0CECDA2D" w14:textId="77777777" w:rsidTr="00CC5219">
        <w:tc>
          <w:tcPr>
            <w:tcW w:w="2052" w:type="dxa"/>
            <w:vMerge w:val="restart"/>
            <w:shd w:val="clear" w:color="auto" w:fill="auto"/>
          </w:tcPr>
          <w:p w14:paraId="2512151B" w14:textId="77777777" w:rsidR="00406A86" w:rsidRPr="00547B3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41C064EE" w14:textId="77777777" w:rsidR="00406A86" w:rsidRPr="00547B30" w:rsidRDefault="00406A86" w:rsidP="00DE52CC">
            <w:pPr>
              <w:pStyle w:val="ClauseSubPara"/>
              <w:numPr>
                <w:ilvl w:val="0"/>
                <w:numId w:val="135"/>
              </w:numPr>
              <w:spacing w:before="120" w:after="0"/>
              <w:jc w:val="both"/>
              <w:rPr>
                <w:rFonts w:ascii="Arial" w:hAnsi="Arial" w:cs="Arial"/>
              </w:rPr>
            </w:pPr>
            <w:r w:rsidRPr="00547B30">
              <w:rPr>
                <w:rFonts w:ascii="Arial" w:hAnsi="Arial" w:cs="Arial"/>
              </w:rPr>
              <w:t xml:space="preserve">The Procuring Entity may suspend the delivery or contract implementation, wholly or partly, by written order for a certain period of time, as it deems necessary due to </w:t>
            </w:r>
            <w:r w:rsidR="007D4FE2" w:rsidRPr="00547B30">
              <w:rPr>
                <w:rFonts w:ascii="Arial" w:hAnsi="Arial" w:cs="Arial"/>
              </w:rPr>
              <w:t>F</w:t>
            </w:r>
            <w:r w:rsidRPr="00547B30">
              <w:rPr>
                <w:rFonts w:ascii="Arial" w:hAnsi="Arial" w:cs="Arial"/>
              </w:rPr>
              <w:t xml:space="preserve">orce </w:t>
            </w:r>
            <w:r w:rsidR="007D4FE2" w:rsidRPr="00547B30">
              <w:rPr>
                <w:rFonts w:ascii="Arial" w:hAnsi="Arial" w:cs="Arial"/>
              </w:rPr>
              <w:t>M</w:t>
            </w:r>
            <w:r w:rsidRPr="00547B30">
              <w:rPr>
                <w:rFonts w:ascii="Arial" w:hAnsi="Arial" w:cs="Arial"/>
              </w:rPr>
              <w:t xml:space="preserve">ajeure as defined in the </w:t>
            </w:r>
            <w:r w:rsidR="00046AFE" w:rsidRPr="00547B30">
              <w:rPr>
                <w:rFonts w:ascii="Arial" w:hAnsi="Arial" w:cs="Arial"/>
              </w:rPr>
              <w:t>C</w:t>
            </w:r>
            <w:r w:rsidRPr="00547B30">
              <w:rPr>
                <w:rFonts w:ascii="Arial" w:hAnsi="Arial" w:cs="Arial"/>
              </w:rPr>
              <w:t xml:space="preserve">ontract. </w:t>
            </w:r>
          </w:p>
        </w:tc>
      </w:tr>
      <w:tr w:rsidR="002C6A3B" w:rsidRPr="00547B30" w14:paraId="55B47252" w14:textId="77777777" w:rsidTr="00CC5219">
        <w:tc>
          <w:tcPr>
            <w:tcW w:w="2052" w:type="dxa"/>
            <w:vMerge/>
            <w:shd w:val="clear" w:color="auto" w:fill="auto"/>
          </w:tcPr>
          <w:p w14:paraId="757AB069" w14:textId="77777777" w:rsidR="00406A86" w:rsidRPr="00547B3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7ECE9198" w14:textId="77777777" w:rsidR="00406A86" w:rsidRPr="00547B30" w:rsidRDefault="00406A86" w:rsidP="00DE52CC">
            <w:pPr>
              <w:pStyle w:val="ClauseSubPara"/>
              <w:numPr>
                <w:ilvl w:val="0"/>
                <w:numId w:val="135"/>
              </w:numPr>
              <w:spacing w:before="120" w:after="0"/>
              <w:jc w:val="both"/>
              <w:rPr>
                <w:rFonts w:ascii="Arial" w:hAnsi="Arial" w:cs="Arial"/>
              </w:rPr>
            </w:pPr>
            <w:r w:rsidRPr="00547B30">
              <w:rPr>
                <w:rFonts w:ascii="Arial" w:hAnsi="Arial" w:cs="Arial"/>
              </w:rPr>
              <w:t xml:space="preserve">Delivery </w:t>
            </w:r>
            <w:r w:rsidR="00C649DA" w:rsidRPr="00547B30">
              <w:rPr>
                <w:rFonts w:ascii="Arial" w:hAnsi="Arial" w:cs="Arial"/>
              </w:rPr>
              <w:t xml:space="preserve">shall be </w:t>
            </w:r>
            <w:r w:rsidRPr="00547B30">
              <w:rPr>
                <w:rFonts w:ascii="Arial" w:hAnsi="Arial" w:cs="Arial"/>
              </w:rPr>
              <w:t xml:space="preserve">made either upon the lifting or the expiration of the suspension order. However, if the </w:t>
            </w:r>
            <w:r w:rsidR="007D4FE2" w:rsidRPr="00547B30">
              <w:rPr>
                <w:rFonts w:ascii="Arial" w:hAnsi="Arial" w:cs="Arial"/>
              </w:rPr>
              <w:t>P</w:t>
            </w:r>
            <w:r w:rsidRPr="00547B30">
              <w:rPr>
                <w:rFonts w:ascii="Arial" w:hAnsi="Arial" w:cs="Arial"/>
              </w:rPr>
              <w:t xml:space="preserve">rocuring Entity terminates the contract as stated under GCC </w:t>
            </w:r>
            <w:r w:rsidR="00115CBA" w:rsidRPr="00547B30">
              <w:rPr>
                <w:rFonts w:ascii="Arial" w:hAnsi="Arial" w:cs="Arial"/>
              </w:rPr>
              <w:t>C</w:t>
            </w:r>
            <w:r w:rsidRPr="00547B30">
              <w:rPr>
                <w:rFonts w:ascii="Arial" w:hAnsi="Arial" w:cs="Arial"/>
              </w:rPr>
              <w:t>lause 4</w:t>
            </w:r>
            <w:r w:rsidR="00115CBA" w:rsidRPr="00547B30">
              <w:rPr>
                <w:rFonts w:ascii="Arial" w:hAnsi="Arial" w:cs="Arial"/>
              </w:rPr>
              <w:t>0</w:t>
            </w:r>
            <w:r w:rsidRPr="00547B30">
              <w:rPr>
                <w:rFonts w:ascii="Arial" w:hAnsi="Arial" w:cs="Arial"/>
              </w:rPr>
              <w:t>, resumption of delivery cannot be done.</w:t>
            </w:r>
          </w:p>
        </w:tc>
      </w:tr>
      <w:tr w:rsidR="002C6A3B" w:rsidRPr="00547B30" w14:paraId="149985ED" w14:textId="77777777" w:rsidTr="00CC5219">
        <w:tc>
          <w:tcPr>
            <w:tcW w:w="2052" w:type="dxa"/>
            <w:vMerge/>
            <w:shd w:val="clear" w:color="auto" w:fill="auto"/>
          </w:tcPr>
          <w:p w14:paraId="0692A89B" w14:textId="77777777" w:rsidR="00406A86" w:rsidRPr="00547B30" w:rsidRDefault="00406A86"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435AFC9A" w14:textId="77777777" w:rsidR="00406A86" w:rsidRPr="00547B30" w:rsidRDefault="00C649DA" w:rsidP="00DE52CC">
            <w:pPr>
              <w:pStyle w:val="ClauseSubPara"/>
              <w:numPr>
                <w:ilvl w:val="0"/>
                <w:numId w:val="135"/>
              </w:numPr>
              <w:spacing w:before="120" w:after="0"/>
              <w:jc w:val="both"/>
              <w:rPr>
                <w:rFonts w:ascii="Arial" w:hAnsi="Arial" w:cs="Arial"/>
              </w:rPr>
            </w:pPr>
            <w:r w:rsidRPr="00547B30">
              <w:rPr>
                <w:rFonts w:ascii="Arial" w:eastAsia="SimSun" w:hAnsi="Arial" w:cs="Arial"/>
                <w:lang w:eastAsia="zh-CN"/>
              </w:rPr>
              <w:t>After receiving notice under GCC Sub Clause 3</w:t>
            </w:r>
            <w:r w:rsidR="00115CBA" w:rsidRPr="00547B30">
              <w:rPr>
                <w:rFonts w:ascii="Arial" w:eastAsia="SimSun" w:hAnsi="Arial" w:cs="Arial"/>
                <w:lang w:eastAsia="zh-CN"/>
              </w:rPr>
              <w:t>7</w:t>
            </w:r>
            <w:r w:rsidRPr="00547B30">
              <w:rPr>
                <w:rFonts w:ascii="Arial" w:eastAsia="SimSun" w:hAnsi="Arial" w:cs="Arial"/>
                <w:lang w:eastAsia="zh-CN"/>
              </w:rPr>
              <w:t>.1, the Procuring Entity shall proceed to determine these matters under the provisions of the Contract.</w:t>
            </w:r>
          </w:p>
        </w:tc>
      </w:tr>
      <w:tr w:rsidR="002C6A3B" w:rsidRPr="00547B30" w14:paraId="3C580790" w14:textId="77777777" w:rsidTr="00CC5219">
        <w:tc>
          <w:tcPr>
            <w:tcW w:w="2052" w:type="dxa"/>
            <w:vMerge w:val="restart"/>
            <w:shd w:val="clear" w:color="auto" w:fill="auto"/>
          </w:tcPr>
          <w:p w14:paraId="60B390BD" w14:textId="77777777" w:rsidR="004D66B4" w:rsidRPr="00547B30" w:rsidRDefault="004D66B4"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30" w:name="_Toc338337730"/>
            <w:bookmarkStart w:id="731" w:name="_Toc478033131"/>
            <w:bookmarkEnd w:id="730"/>
            <w:r w:rsidRPr="00547B30">
              <w:rPr>
                <w:rStyle w:val="Heading3Char"/>
                <w:rFonts w:ascii="Arial" w:hAnsi="Arial"/>
                <w:b/>
                <w:bCs w:val="0"/>
                <w:sz w:val="22"/>
                <w:szCs w:val="22"/>
              </w:rPr>
              <w:t>Termination</w:t>
            </w:r>
            <w:bookmarkEnd w:id="731"/>
          </w:p>
        </w:tc>
        <w:tc>
          <w:tcPr>
            <w:tcW w:w="7560" w:type="dxa"/>
          </w:tcPr>
          <w:p w14:paraId="63C492FA" w14:textId="77777777" w:rsidR="00FD09F8" w:rsidRPr="00547B30" w:rsidRDefault="00FD09F8" w:rsidP="00FD09F8">
            <w:pPr>
              <w:spacing w:before="100" w:beforeAutospacing="1" w:after="100" w:afterAutospacing="1"/>
              <w:rPr>
                <w:rFonts w:ascii="Arial" w:hAnsi="Arial" w:cs="Arial"/>
                <w:b/>
                <w:sz w:val="22"/>
                <w:szCs w:val="22"/>
                <w:lang w:val="en-GB"/>
              </w:rPr>
            </w:pPr>
            <w:bookmarkStart w:id="732" w:name="_Ref97279800"/>
            <w:r w:rsidRPr="00547B30">
              <w:rPr>
                <w:rFonts w:ascii="Arial" w:hAnsi="Arial" w:cs="Arial"/>
                <w:b/>
                <w:sz w:val="22"/>
                <w:szCs w:val="22"/>
                <w:lang w:val="en-GB"/>
              </w:rPr>
              <w:t>Termination for Default</w:t>
            </w:r>
          </w:p>
          <w:p w14:paraId="07476561" w14:textId="77777777" w:rsidR="00FD09F8" w:rsidRPr="00547B30" w:rsidRDefault="00FD09F8" w:rsidP="00DE52CC">
            <w:pPr>
              <w:pStyle w:val="Style2"/>
              <w:numPr>
                <w:ilvl w:val="0"/>
                <w:numId w:val="136"/>
              </w:numPr>
              <w:tabs>
                <w:tab w:val="clear" w:pos="1440"/>
                <w:tab w:val="num" w:pos="612"/>
              </w:tabs>
              <w:spacing w:before="80" w:after="80"/>
              <w:ind w:left="612" w:right="-144" w:hanging="612"/>
              <w:jc w:val="both"/>
              <w:rPr>
                <w:rFonts w:ascii="Arial" w:hAnsi="Arial" w:cs="Arial"/>
                <w:sz w:val="22"/>
                <w:szCs w:val="22"/>
                <w:lang w:val="en-GB"/>
              </w:rPr>
            </w:pPr>
            <w:r w:rsidRPr="00547B30">
              <w:rPr>
                <w:rFonts w:ascii="Arial" w:hAnsi="Arial" w:cs="Arial"/>
                <w:sz w:val="22"/>
                <w:szCs w:val="22"/>
                <w:lang w:val="en-GB"/>
              </w:rPr>
              <w:t xml:space="preserve">The Procuring Entity, without prejudice to any other remedy for breach of Contract, by giving </w:t>
            </w:r>
            <w:r w:rsidR="000F6E30" w:rsidRPr="00547B30">
              <w:rPr>
                <w:rFonts w:ascii="Arial" w:hAnsi="Arial" w:cs="Arial"/>
                <w:sz w:val="22"/>
                <w:szCs w:val="22"/>
                <w:lang w:val="en-GB"/>
              </w:rPr>
              <w:t>twenty-eight</w:t>
            </w:r>
            <w:r w:rsidRPr="00547B30">
              <w:rPr>
                <w:rFonts w:ascii="Arial" w:hAnsi="Arial" w:cs="Arial"/>
                <w:sz w:val="22"/>
                <w:szCs w:val="22"/>
                <w:lang w:val="en-GB"/>
              </w:rPr>
              <w:t xml:space="preserve"> (28) days written notice of default sent to the Supplier, may terminate the Contract in whole or in part: </w:t>
            </w:r>
          </w:p>
          <w:p w14:paraId="5908E492" w14:textId="77777777" w:rsidR="00FD09F8" w:rsidRPr="00547B30" w:rsidRDefault="00FD09F8" w:rsidP="00DE52CC">
            <w:pPr>
              <w:numPr>
                <w:ilvl w:val="3"/>
                <w:numId w:val="113"/>
              </w:numPr>
              <w:tabs>
                <w:tab w:val="clear" w:pos="2880"/>
                <w:tab w:val="num" w:pos="644"/>
              </w:tabs>
              <w:ind w:left="644" w:right="-144"/>
              <w:rPr>
                <w:rFonts w:ascii="Arial" w:hAnsi="Arial" w:cs="Arial"/>
                <w:sz w:val="22"/>
                <w:szCs w:val="22"/>
                <w:lang w:val="en-GB"/>
              </w:rPr>
            </w:pPr>
            <w:r w:rsidRPr="00547B30">
              <w:rPr>
                <w:rFonts w:ascii="Arial" w:hAnsi="Arial" w:cs="Arial"/>
                <w:sz w:val="22"/>
                <w:szCs w:val="22"/>
                <w:lang w:val="en-GB"/>
              </w:rPr>
              <w:lastRenderedPageBreak/>
              <w:t>if the Supplier fails to deliver any or all of the Goods within the period specified in the Contract, or within any extension thereof granted by the Procuring Entity pursuant to GCC Clause 3</w:t>
            </w:r>
            <w:r w:rsidR="00D46382" w:rsidRPr="00547B30">
              <w:rPr>
                <w:rFonts w:ascii="Arial" w:hAnsi="Arial" w:cs="Arial"/>
                <w:sz w:val="22"/>
                <w:szCs w:val="22"/>
                <w:lang w:val="en-GB"/>
              </w:rPr>
              <w:t>2</w:t>
            </w:r>
            <w:r w:rsidRPr="00547B30">
              <w:rPr>
                <w:rFonts w:ascii="Arial" w:hAnsi="Arial" w:cs="Arial"/>
                <w:sz w:val="22"/>
                <w:szCs w:val="22"/>
                <w:lang w:val="en-GB"/>
              </w:rPr>
              <w:t xml:space="preserve">;or </w:t>
            </w:r>
          </w:p>
          <w:p w14:paraId="4535A6EE" w14:textId="77777777" w:rsidR="00222153" w:rsidRPr="00547B30" w:rsidRDefault="00222153" w:rsidP="00EC6D6C">
            <w:pPr>
              <w:ind w:left="2520" w:right="-144"/>
              <w:rPr>
                <w:rFonts w:ascii="Arial" w:hAnsi="Arial" w:cs="Arial"/>
                <w:sz w:val="22"/>
                <w:szCs w:val="22"/>
                <w:lang w:val="en-GB"/>
              </w:rPr>
            </w:pPr>
          </w:p>
          <w:p w14:paraId="3651D5E6" w14:textId="77777777" w:rsidR="00FD09F8" w:rsidRPr="00547B30" w:rsidRDefault="00FD09F8" w:rsidP="00DE52CC">
            <w:pPr>
              <w:numPr>
                <w:ilvl w:val="3"/>
                <w:numId w:val="113"/>
              </w:numPr>
              <w:tabs>
                <w:tab w:val="clear" w:pos="2880"/>
                <w:tab w:val="num" w:pos="644"/>
              </w:tabs>
              <w:ind w:left="644" w:right="-144"/>
              <w:rPr>
                <w:rFonts w:ascii="Arial" w:hAnsi="Arial" w:cs="Arial"/>
                <w:sz w:val="22"/>
                <w:szCs w:val="22"/>
                <w:lang w:val="en-GB"/>
              </w:rPr>
            </w:pPr>
            <w:r w:rsidRPr="00547B30">
              <w:rPr>
                <w:rFonts w:ascii="Arial" w:hAnsi="Arial" w:cs="Arial"/>
                <w:sz w:val="22"/>
                <w:szCs w:val="22"/>
                <w:lang w:val="en-GB"/>
              </w:rPr>
              <w:t xml:space="preserve">if the Supplier fails to perform any other obligation under the Contract; or </w:t>
            </w:r>
          </w:p>
          <w:p w14:paraId="7C879F6F" w14:textId="77777777" w:rsidR="00222153" w:rsidRPr="00547B30" w:rsidRDefault="00222153" w:rsidP="00EC6D6C">
            <w:pPr>
              <w:ind w:left="2520" w:right="-144"/>
              <w:rPr>
                <w:rFonts w:ascii="Arial" w:hAnsi="Arial" w:cs="Arial"/>
                <w:sz w:val="22"/>
                <w:szCs w:val="22"/>
                <w:lang w:val="en-GB"/>
              </w:rPr>
            </w:pPr>
          </w:p>
          <w:p w14:paraId="79FC5F14" w14:textId="77777777" w:rsidR="00FD09F8" w:rsidRPr="00547B30" w:rsidRDefault="00FD09F8" w:rsidP="00DE52CC">
            <w:pPr>
              <w:numPr>
                <w:ilvl w:val="3"/>
                <w:numId w:val="113"/>
              </w:numPr>
              <w:tabs>
                <w:tab w:val="clear" w:pos="2880"/>
                <w:tab w:val="num" w:pos="644"/>
              </w:tabs>
              <w:ind w:left="644" w:right="-144"/>
              <w:rPr>
                <w:rFonts w:ascii="Arial" w:hAnsi="Arial" w:cs="Arial"/>
                <w:sz w:val="22"/>
                <w:szCs w:val="22"/>
                <w:lang w:val="en-GB"/>
              </w:rPr>
            </w:pPr>
            <w:r w:rsidRPr="00547B30">
              <w:rPr>
                <w:rFonts w:ascii="Arial" w:hAnsi="Arial" w:cs="Arial"/>
                <w:sz w:val="22"/>
                <w:szCs w:val="22"/>
                <w:lang w:val="en-GB"/>
              </w:rPr>
              <w:t>if the Supplier, in the judg</w:t>
            </w:r>
            <w:r w:rsidR="00081B53" w:rsidRPr="00547B30">
              <w:rPr>
                <w:rFonts w:ascii="Arial" w:hAnsi="Arial" w:cs="Arial"/>
                <w:sz w:val="22"/>
                <w:szCs w:val="22"/>
                <w:lang w:val="en-GB"/>
              </w:rPr>
              <w:t>e</w:t>
            </w:r>
            <w:r w:rsidRPr="00547B30">
              <w:rPr>
                <w:rFonts w:ascii="Arial" w:hAnsi="Arial" w:cs="Arial"/>
                <w:sz w:val="22"/>
                <w:szCs w:val="22"/>
                <w:lang w:val="en-GB"/>
              </w:rPr>
              <w:t>ment of the Procuring Entity has engaged in corrupt, fraudulent, collusive and coercive practices</w:t>
            </w:r>
            <w:r w:rsidR="00C645D3" w:rsidRPr="00547B30">
              <w:rPr>
                <w:rFonts w:ascii="Arial" w:hAnsi="Arial" w:cs="Arial"/>
                <w:sz w:val="22"/>
                <w:szCs w:val="22"/>
                <w:lang w:val="en-GB"/>
              </w:rPr>
              <w:t xml:space="preserve"> (or obstructive practice in case  of Development Partner)</w:t>
            </w:r>
            <w:r w:rsidRPr="00547B30">
              <w:rPr>
                <w:rFonts w:ascii="Arial" w:hAnsi="Arial" w:cs="Arial"/>
                <w:sz w:val="22"/>
                <w:szCs w:val="22"/>
                <w:lang w:val="en-GB"/>
              </w:rPr>
              <w:t xml:space="preserve">, as defined in GCC Clause </w:t>
            </w:r>
            <w:r w:rsidR="00431C53" w:rsidRPr="00547B30">
              <w:rPr>
                <w:rFonts w:ascii="Arial" w:hAnsi="Arial" w:cs="Arial"/>
                <w:sz w:val="22"/>
                <w:szCs w:val="22"/>
                <w:lang w:val="en-GB"/>
              </w:rPr>
              <w:t>6</w:t>
            </w:r>
            <w:r w:rsidRPr="00547B30">
              <w:rPr>
                <w:rFonts w:ascii="Arial" w:hAnsi="Arial" w:cs="Arial"/>
                <w:sz w:val="22"/>
                <w:szCs w:val="22"/>
                <w:lang w:val="en-GB"/>
              </w:rPr>
              <w:t>, in competing for or in executing the Contract; or</w:t>
            </w:r>
          </w:p>
          <w:p w14:paraId="61D888E9" w14:textId="77777777" w:rsidR="00222153" w:rsidRPr="00547B30" w:rsidRDefault="00222153" w:rsidP="00EC6D6C">
            <w:pPr>
              <w:ind w:left="2520" w:right="-144"/>
              <w:rPr>
                <w:rFonts w:ascii="Arial" w:hAnsi="Arial" w:cs="Arial"/>
                <w:sz w:val="22"/>
                <w:szCs w:val="22"/>
                <w:lang w:val="en-GB"/>
              </w:rPr>
            </w:pPr>
          </w:p>
          <w:p w14:paraId="4B093C38" w14:textId="77777777" w:rsidR="004D66B4" w:rsidRPr="00547B30" w:rsidRDefault="00FD09F8" w:rsidP="00DE52CC">
            <w:pPr>
              <w:numPr>
                <w:ilvl w:val="3"/>
                <w:numId w:val="113"/>
              </w:numPr>
              <w:tabs>
                <w:tab w:val="clear" w:pos="2880"/>
                <w:tab w:val="num" w:pos="644"/>
              </w:tabs>
              <w:ind w:left="644" w:right="-144"/>
              <w:rPr>
                <w:rFonts w:ascii="Arial" w:hAnsi="Arial" w:cs="Arial"/>
                <w:sz w:val="22"/>
                <w:szCs w:val="22"/>
                <w:lang w:val="en-GB"/>
              </w:rPr>
            </w:pPr>
            <w:r w:rsidRPr="00547B30">
              <w:rPr>
                <w:rFonts w:ascii="Arial" w:hAnsi="Arial" w:cs="Arial"/>
                <w:sz w:val="22"/>
                <w:szCs w:val="22"/>
                <w:lang w:val="en-GB"/>
              </w:rPr>
              <w:t>if the deductible amount due to Liquidated Damages reaches its maximum as stated under GCC Sub Clause 3</w:t>
            </w:r>
            <w:r w:rsidR="00431C53" w:rsidRPr="00547B30">
              <w:rPr>
                <w:rFonts w:ascii="Arial" w:hAnsi="Arial" w:cs="Arial"/>
                <w:sz w:val="22"/>
                <w:szCs w:val="22"/>
                <w:lang w:val="en-GB"/>
              </w:rPr>
              <w:t>3</w:t>
            </w:r>
            <w:bookmarkEnd w:id="732"/>
          </w:p>
        </w:tc>
      </w:tr>
      <w:tr w:rsidR="002C6A3B" w:rsidRPr="00547B30" w14:paraId="71282F6B" w14:textId="77777777" w:rsidTr="00CC5219">
        <w:tc>
          <w:tcPr>
            <w:tcW w:w="2052" w:type="dxa"/>
            <w:vMerge/>
            <w:shd w:val="clear" w:color="auto" w:fill="auto"/>
          </w:tcPr>
          <w:p w14:paraId="1826E346" w14:textId="77777777" w:rsidR="004D66B4" w:rsidRPr="00547B30" w:rsidRDefault="004D66B4" w:rsidP="009D1938">
            <w:pPr>
              <w:pStyle w:val="Heading4"/>
              <w:spacing w:before="120" w:after="120"/>
              <w:ind w:left="252"/>
              <w:rPr>
                <w:rFonts w:ascii="Arial" w:hAnsi="Arial" w:cs="Arial"/>
                <w:sz w:val="21"/>
                <w:szCs w:val="21"/>
                <w:lang w:val="en-GB"/>
              </w:rPr>
            </w:pPr>
          </w:p>
        </w:tc>
        <w:tc>
          <w:tcPr>
            <w:tcW w:w="7560" w:type="dxa"/>
          </w:tcPr>
          <w:p w14:paraId="26E9C49B" w14:textId="77777777" w:rsidR="004D66B4" w:rsidRPr="00547B30" w:rsidRDefault="004D66B4" w:rsidP="00DE52CC">
            <w:pPr>
              <w:pStyle w:val="Style2"/>
              <w:numPr>
                <w:ilvl w:val="0"/>
                <w:numId w:val="136"/>
              </w:numPr>
              <w:tabs>
                <w:tab w:val="clear" w:pos="1440"/>
                <w:tab w:val="num" w:pos="612"/>
              </w:tabs>
              <w:spacing w:before="80" w:after="80"/>
              <w:ind w:left="612" w:hanging="612"/>
              <w:jc w:val="both"/>
              <w:rPr>
                <w:rFonts w:ascii="Arial" w:eastAsia="Times New Roman" w:hAnsi="Arial" w:cs="Arial"/>
                <w:spacing w:val="-4"/>
                <w:sz w:val="22"/>
                <w:szCs w:val="22"/>
                <w:lang w:val="en-GB"/>
              </w:rPr>
            </w:pPr>
            <w:r w:rsidRPr="00547B30">
              <w:rPr>
                <w:rFonts w:ascii="Arial" w:eastAsia="Times New Roman" w:hAnsi="Arial" w:cs="Arial"/>
                <w:spacing w:val="-4"/>
                <w:sz w:val="22"/>
                <w:szCs w:val="22"/>
                <w:lang w:val="en-GB"/>
              </w:rPr>
              <w:t>In the event the Procuring Entity terminates the Contract in whole or in part, as stated under GCC Clause 4</w:t>
            </w:r>
            <w:r w:rsidR="00431C53" w:rsidRPr="00547B30">
              <w:rPr>
                <w:rFonts w:ascii="Arial" w:eastAsia="Times New Roman" w:hAnsi="Arial" w:cs="Arial"/>
                <w:spacing w:val="-4"/>
                <w:sz w:val="22"/>
                <w:szCs w:val="22"/>
                <w:lang w:val="en-GB"/>
              </w:rPr>
              <w:t>0</w:t>
            </w:r>
            <w:r w:rsidRPr="00547B30">
              <w:rPr>
                <w:rFonts w:ascii="Arial" w:eastAsia="Times New Roman" w:hAnsi="Arial" w:cs="Arial"/>
                <w:spacing w:val="-4"/>
                <w:sz w:val="22"/>
                <w:szCs w:val="22"/>
                <w:lang w:val="en-GB"/>
              </w:rPr>
              <w:t xml:space="preserve">.1, the Procuring Entity may procure, upon such terms and in such manner as it deems appropriate, Goods or </w:t>
            </w:r>
            <w:r w:rsidR="00046AFE" w:rsidRPr="00547B30">
              <w:rPr>
                <w:rFonts w:ascii="Arial" w:eastAsia="Times New Roman" w:hAnsi="Arial" w:cs="Arial"/>
                <w:spacing w:val="-4"/>
                <w:sz w:val="22"/>
                <w:szCs w:val="22"/>
                <w:lang w:val="en-GB"/>
              </w:rPr>
              <w:t>r</w:t>
            </w:r>
            <w:r w:rsidRPr="00547B30">
              <w:rPr>
                <w:rFonts w:ascii="Arial" w:eastAsia="Times New Roman" w:hAnsi="Arial" w:cs="Arial"/>
                <w:spacing w:val="-4"/>
                <w:sz w:val="22"/>
                <w:szCs w:val="22"/>
                <w:lang w:val="en-GB"/>
              </w:rPr>
              <w:t xml:space="preserve">elated </w:t>
            </w:r>
            <w:r w:rsidR="00046AFE" w:rsidRPr="00547B30">
              <w:rPr>
                <w:rFonts w:ascii="Arial" w:eastAsia="Times New Roman" w:hAnsi="Arial" w:cs="Arial"/>
                <w:spacing w:val="-4"/>
                <w:sz w:val="22"/>
                <w:szCs w:val="22"/>
                <w:lang w:val="en-GB"/>
              </w:rPr>
              <w:t>s</w:t>
            </w:r>
            <w:r w:rsidRPr="00547B30">
              <w:rPr>
                <w:rFonts w:ascii="Arial" w:eastAsia="Times New Roman" w:hAnsi="Arial" w:cs="Arial"/>
                <w:spacing w:val="-4"/>
                <w:sz w:val="22"/>
                <w:szCs w:val="22"/>
                <w:lang w:val="en-GB"/>
              </w:rPr>
              <w:t xml:space="preserve">ervices similar to those undelivered or not performed, and the Supplier shall be liable to the Procuring Entity for any additional costs for such similar Goods or </w:t>
            </w:r>
            <w:r w:rsidR="00046AFE" w:rsidRPr="00547B30">
              <w:rPr>
                <w:rFonts w:ascii="Arial" w:eastAsia="Times New Roman" w:hAnsi="Arial" w:cs="Arial"/>
                <w:spacing w:val="-4"/>
                <w:sz w:val="22"/>
                <w:szCs w:val="22"/>
                <w:lang w:val="en-GB"/>
              </w:rPr>
              <w:t>r</w:t>
            </w:r>
            <w:r w:rsidRPr="00547B30">
              <w:rPr>
                <w:rFonts w:ascii="Arial" w:eastAsia="Times New Roman" w:hAnsi="Arial" w:cs="Arial"/>
                <w:spacing w:val="-4"/>
                <w:sz w:val="22"/>
                <w:szCs w:val="22"/>
                <w:lang w:val="en-GB"/>
              </w:rPr>
              <w:t xml:space="preserve">elated </w:t>
            </w:r>
            <w:r w:rsidR="00046AFE" w:rsidRPr="00547B30">
              <w:rPr>
                <w:rFonts w:ascii="Arial" w:eastAsia="Times New Roman" w:hAnsi="Arial" w:cs="Arial"/>
                <w:spacing w:val="-4"/>
                <w:sz w:val="22"/>
                <w:szCs w:val="22"/>
                <w:lang w:val="en-GB"/>
              </w:rPr>
              <w:t>s</w:t>
            </w:r>
            <w:r w:rsidRPr="00547B30">
              <w:rPr>
                <w:rFonts w:ascii="Arial" w:eastAsia="Times New Roman" w:hAnsi="Arial" w:cs="Arial"/>
                <w:spacing w:val="-4"/>
                <w:sz w:val="22"/>
                <w:szCs w:val="22"/>
                <w:lang w:val="en-GB"/>
              </w:rPr>
              <w:t>ervices.  However, the Supplier shall continue performance of the Contract to the extent not terminated.</w:t>
            </w:r>
          </w:p>
        </w:tc>
      </w:tr>
      <w:tr w:rsidR="002C6A3B" w:rsidRPr="00547B30" w14:paraId="53A8DFF4" w14:textId="77777777" w:rsidTr="00CC5219">
        <w:trPr>
          <w:trHeight w:val="1629"/>
        </w:trPr>
        <w:tc>
          <w:tcPr>
            <w:tcW w:w="2052" w:type="dxa"/>
            <w:shd w:val="clear" w:color="auto" w:fill="auto"/>
          </w:tcPr>
          <w:p w14:paraId="2DB01628" w14:textId="77777777" w:rsidR="007A0F37" w:rsidRPr="00547B30" w:rsidRDefault="007A0F37" w:rsidP="00EC6D6C">
            <w:pPr>
              <w:spacing w:before="120"/>
              <w:ind w:left="360"/>
              <w:outlineLvl w:val="2"/>
              <w:rPr>
                <w:rStyle w:val="Heading3Char"/>
                <w:rFonts w:ascii="Arial" w:hAnsi="Arial"/>
                <w:b/>
                <w:bCs w:val="0"/>
                <w:sz w:val="22"/>
                <w:szCs w:val="22"/>
              </w:rPr>
            </w:pPr>
          </w:p>
        </w:tc>
        <w:tc>
          <w:tcPr>
            <w:tcW w:w="7560" w:type="dxa"/>
          </w:tcPr>
          <w:p w14:paraId="574EC0CA" w14:textId="77777777" w:rsidR="00924271" w:rsidRPr="00547B30" w:rsidRDefault="00924271" w:rsidP="00924271">
            <w:pPr>
              <w:spacing w:before="100" w:beforeAutospacing="1" w:after="100" w:afterAutospacing="1"/>
              <w:rPr>
                <w:rFonts w:ascii="Arial" w:hAnsi="Arial" w:cs="Arial"/>
                <w:b/>
                <w:sz w:val="22"/>
                <w:szCs w:val="22"/>
                <w:lang w:val="en-GB"/>
              </w:rPr>
            </w:pPr>
            <w:r w:rsidRPr="00406701">
              <w:rPr>
                <w:rFonts w:ascii="Arial" w:hAnsi="Arial" w:cs="Arial"/>
                <w:b/>
                <w:sz w:val="22"/>
                <w:szCs w:val="22"/>
                <w:lang w:val="en-GB"/>
              </w:rPr>
              <w:t>Termination for Insolvency</w:t>
            </w:r>
          </w:p>
          <w:p w14:paraId="0346F16F" w14:textId="77777777" w:rsidR="00F36E1A" w:rsidRPr="00547B30" w:rsidRDefault="00DA2B9E" w:rsidP="00DE52CC">
            <w:pPr>
              <w:pStyle w:val="Style2"/>
              <w:numPr>
                <w:ilvl w:val="0"/>
                <w:numId w:val="137"/>
              </w:numPr>
              <w:tabs>
                <w:tab w:val="clear" w:pos="1440"/>
                <w:tab w:val="num" w:pos="612"/>
              </w:tabs>
              <w:spacing w:before="120" w:after="120"/>
              <w:ind w:left="612" w:hanging="612"/>
              <w:jc w:val="both"/>
              <w:rPr>
                <w:rFonts w:ascii="Arial" w:eastAsia="Times New Roman" w:hAnsi="Arial" w:cs="Arial"/>
                <w:spacing w:val="-4"/>
                <w:sz w:val="22"/>
                <w:szCs w:val="22"/>
                <w:lang w:val="en-GB"/>
              </w:rPr>
            </w:pPr>
            <w:r w:rsidRPr="00547B30">
              <w:rPr>
                <w:rFonts w:ascii="Arial" w:eastAsia="Times New Roman" w:hAnsi="Arial" w:cs="Arial"/>
                <w:spacing w:val="-4"/>
                <w:sz w:val="22"/>
                <w:szCs w:val="22"/>
                <w:lang w:val="en-GB"/>
              </w:rPr>
              <w:t xml:space="preserve">The </w:t>
            </w:r>
            <w:r w:rsidR="00AD7F68" w:rsidRPr="00547B30">
              <w:rPr>
                <w:rFonts w:ascii="Arial" w:eastAsia="Times New Roman" w:hAnsi="Arial" w:cs="Arial"/>
                <w:spacing w:val="-4"/>
                <w:sz w:val="22"/>
                <w:szCs w:val="22"/>
                <w:lang w:val="en-GB"/>
              </w:rPr>
              <w:t xml:space="preserve">Procuring Entity </w:t>
            </w:r>
            <w:r w:rsidRPr="00547B30">
              <w:rPr>
                <w:rFonts w:ascii="Arial" w:eastAsia="Times New Roman" w:hAnsi="Arial" w:cs="Arial"/>
                <w:spacing w:val="-4"/>
                <w:sz w:val="22"/>
                <w:szCs w:val="22"/>
                <w:lang w:val="en-GB"/>
              </w:rPr>
              <w:t xml:space="preserve">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AD7F68" w:rsidRPr="00547B30">
              <w:rPr>
                <w:rFonts w:ascii="Arial" w:eastAsia="Times New Roman" w:hAnsi="Arial" w:cs="Arial"/>
                <w:spacing w:val="-4"/>
                <w:sz w:val="22"/>
                <w:szCs w:val="22"/>
                <w:lang w:val="en-GB"/>
              </w:rPr>
              <w:t xml:space="preserve">Procuring Entity </w:t>
            </w:r>
            <w:r w:rsidRPr="00547B30">
              <w:rPr>
                <w:rFonts w:ascii="Arial" w:eastAsia="Times New Roman" w:hAnsi="Arial" w:cs="Arial"/>
                <w:spacing w:val="-4"/>
                <w:sz w:val="22"/>
                <w:szCs w:val="22"/>
                <w:lang w:val="en-GB"/>
              </w:rPr>
              <w:t>and/or the Supplier.</w:t>
            </w:r>
          </w:p>
        </w:tc>
      </w:tr>
      <w:tr w:rsidR="002C6A3B" w:rsidRPr="00547B30" w14:paraId="1B26F77A" w14:textId="77777777" w:rsidTr="00CC5219">
        <w:trPr>
          <w:trHeight w:val="2097"/>
        </w:trPr>
        <w:tc>
          <w:tcPr>
            <w:tcW w:w="2052" w:type="dxa"/>
            <w:vMerge w:val="restart"/>
            <w:shd w:val="clear" w:color="auto" w:fill="auto"/>
          </w:tcPr>
          <w:p w14:paraId="10A46910" w14:textId="77777777" w:rsidR="004D66B4" w:rsidRPr="00547B30" w:rsidRDefault="004D66B4" w:rsidP="00EC6D6C">
            <w:pPr>
              <w:spacing w:before="120"/>
              <w:ind w:left="360"/>
              <w:outlineLvl w:val="2"/>
              <w:rPr>
                <w:rStyle w:val="Heading3Char"/>
                <w:rFonts w:ascii="Arial" w:hAnsi="Arial"/>
                <w:b/>
                <w:bCs w:val="0"/>
                <w:sz w:val="22"/>
                <w:szCs w:val="22"/>
              </w:rPr>
            </w:pPr>
          </w:p>
        </w:tc>
        <w:tc>
          <w:tcPr>
            <w:tcW w:w="7560" w:type="dxa"/>
          </w:tcPr>
          <w:p w14:paraId="0E5F57FE" w14:textId="77777777" w:rsidR="00924271" w:rsidRPr="00547B30" w:rsidRDefault="00924271" w:rsidP="00924271">
            <w:pPr>
              <w:spacing w:before="100" w:beforeAutospacing="1" w:after="100" w:afterAutospacing="1"/>
              <w:rPr>
                <w:rFonts w:ascii="Arial" w:hAnsi="Arial" w:cs="Arial"/>
                <w:b/>
                <w:sz w:val="22"/>
                <w:szCs w:val="22"/>
                <w:lang w:val="en-GB"/>
              </w:rPr>
            </w:pPr>
            <w:r w:rsidRPr="00406701">
              <w:rPr>
                <w:rFonts w:ascii="Arial" w:hAnsi="Arial" w:cs="Arial"/>
                <w:b/>
                <w:sz w:val="22"/>
                <w:szCs w:val="22"/>
                <w:lang w:val="en-GB"/>
              </w:rPr>
              <w:t>Termination for Convenience</w:t>
            </w:r>
          </w:p>
          <w:p w14:paraId="7ABF6231" w14:textId="77777777" w:rsidR="00924271" w:rsidRPr="00547B30" w:rsidRDefault="004D66B4" w:rsidP="00DE52CC">
            <w:pPr>
              <w:pStyle w:val="Style2"/>
              <w:numPr>
                <w:ilvl w:val="0"/>
                <w:numId w:val="138"/>
              </w:numPr>
              <w:tabs>
                <w:tab w:val="clear" w:pos="1440"/>
                <w:tab w:val="num" w:pos="792"/>
              </w:tabs>
              <w:spacing w:before="120" w:after="120"/>
              <w:ind w:left="792" w:hanging="720"/>
              <w:jc w:val="both"/>
              <w:rPr>
                <w:rFonts w:ascii="Arial" w:eastAsia="Times New Roman" w:hAnsi="Arial" w:cs="Arial"/>
                <w:spacing w:val="-4"/>
                <w:sz w:val="22"/>
                <w:szCs w:val="22"/>
                <w:lang w:val="en-GB"/>
              </w:rPr>
            </w:pPr>
            <w:r w:rsidRPr="00547B30">
              <w:rPr>
                <w:rFonts w:ascii="Arial" w:eastAsia="Times New Roman" w:hAnsi="Arial" w:cs="Arial"/>
                <w:spacing w:val="-4"/>
                <w:sz w:val="22"/>
                <w:szCs w:val="22"/>
                <w:lang w:val="en-GB"/>
              </w:rPr>
              <w:t xml:space="preserve">The Procuring Entity, by </w:t>
            </w:r>
            <w:r w:rsidR="00742CBD" w:rsidRPr="00547B30">
              <w:rPr>
                <w:rFonts w:ascii="Arial" w:eastAsia="Times New Roman" w:hAnsi="Arial" w:cs="Arial"/>
                <w:spacing w:val="-4"/>
                <w:sz w:val="22"/>
                <w:szCs w:val="22"/>
                <w:lang w:val="en-GB"/>
              </w:rPr>
              <w:t>giving</w:t>
            </w:r>
            <w:r w:rsidR="00E92C5A" w:rsidRPr="00547B30">
              <w:rPr>
                <w:rFonts w:ascii="Arial" w:eastAsia="Times New Roman" w:hAnsi="Arial" w:cs="Arial"/>
                <w:spacing w:val="-4"/>
                <w:sz w:val="22"/>
                <w:szCs w:val="22"/>
                <w:lang w:val="en-GB"/>
              </w:rPr>
              <w:t xml:space="preserve"> </w:t>
            </w:r>
            <w:r w:rsidR="000F6E30" w:rsidRPr="00547B30">
              <w:rPr>
                <w:rFonts w:ascii="Arial" w:eastAsia="Times New Roman" w:hAnsi="Arial" w:cs="Arial"/>
                <w:spacing w:val="-4"/>
                <w:sz w:val="22"/>
                <w:szCs w:val="22"/>
                <w:lang w:val="en-GB"/>
              </w:rPr>
              <w:t>twenty-eight</w:t>
            </w:r>
            <w:r w:rsidR="00742CBD" w:rsidRPr="00547B30">
              <w:rPr>
                <w:rFonts w:ascii="Arial" w:eastAsia="Times New Roman" w:hAnsi="Arial" w:cs="Arial"/>
                <w:spacing w:val="-4"/>
                <w:sz w:val="22"/>
                <w:szCs w:val="22"/>
                <w:lang w:val="en-GB"/>
              </w:rPr>
              <w:t xml:space="preserve"> (28) </w:t>
            </w:r>
            <w:r w:rsidR="00C720BB" w:rsidRPr="00547B30">
              <w:rPr>
                <w:rFonts w:ascii="Arial" w:eastAsia="Times New Roman" w:hAnsi="Arial" w:cs="Arial"/>
                <w:spacing w:val="-4"/>
                <w:sz w:val="22"/>
                <w:szCs w:val="22"/>
                <w:lang w:val="en-GB"/>
              </w:rPr>
              <w:t xml:space="preserve">days </w:t>
            </w:r>
            <w:r w:rsidRPr="00547B30">
              <w:rPr>
                <w:rFonts w:ascii="Arial" w:eastAsia="Times New Roman" w:hAnsi="Arial" w:cs="Arial"/>
                <w:spacing w:val="-4"/>
                <w:sz w:val="22"/>
                <w:szCs w:val="22"/>
                <w:lang w:val="en-GB"/>
              </w:rPr>
              <w:t xml:space="preserve">written notice sent to the </w:t>
            </w:r>
            <w:r w:rsidR="00742CBD" w:rsidRPr="00547B30">
              <w:rPr>
                <w:rFonts w:ascii="Arial" w:eastAsia="Times New Roman" w:hAnsi="Arial" w:cs="Arial"/>
                <w:spacing w:val="-4"/>
                <w:sz w:val="22"/>
                <w:szCs w:val="22"/>
                <w:lang w:val="en-GB"/>
              </w:rPr>
              <w:t>S</w:t>
            </w:r>
            <w:r w:rsidRPr="00547B30">
              <w:rPr>
                <w:rFonts w:ascii="Arial" w:eastAsia="Times New Roman" w:hAnsi="Arial" w:cs="Arial"/>
                <w:spacing w:val="-4"/>
                <w:sz w:val="22"/>
                <w:szCs w:val="22"/>
                <w:lang w:val="en-GB"/>
              </w:rPr>
              <w:t xml:space="preserve">upplier, may terminate this Contract, in whole or in part, at any time for its convenience.  The notice of termination shall specify that the termination is for the procuring Entity’s convenience, the extent to which performance of the </w:t>
            </w:r>
            <w:r w:rsidR="00742CBD" w:rsidRPr="00547B30">
              <w:rPr>
                <w:rFonts w:ascii="Arial" w:eastAsia="Times New Roman" w:hAnsi="Arial" w:cs="Arial"/>
                <w:spacing w:val="-4"/>
                <w:sz w:val="22"/>
                <w:szCs w:val="22"/>
                <w:lang w:val="en-GB"/>
              </w:rPr>
              <w:t>S</w:t>
            </w:r>
            <w:r w:rsidRPr="00547B30">
              <w:rPr>
                <w:rFonts w:ascii="Arial" w:eastAsia="Times New Roman" w:hAnsi="Arial" w:cs="Arial"/>
                <w:spacing w:val="-4"/>
                <w:sz w:val="22"/>
                <w:szCs w:val="22"/>
                <w:lang w:val="en-GB"/>
              </w:rPr>
              <w:t xml:space="preserve">upplier under the contract is terminated, and the date upon which such termination becomes effective. </w:t>
            </w:r>
          </w:p>
        </w:tc>
      </w:tr>
      <w:tr w:rsidR="002C6A3B" w:rsidRPr="00547B30" w14:paraId="32FBB287" w14:textId="77777777" w:rsidTr="00CC5219">
        <w:trPr>
          <w:trHeight w:val="630"/>
        </w:trPr>
        <w:tc>
          <w:tcPr>
            <w:tcW w:w="2052" w:type="dxa"/>
            <w:vMerge/>
            <w:shd w:val="clear" w:color="auto" w:fill="auto"/>
          </w:tcPr>
          <w:p w14:paraId="40F0B898" w14:textId="77777777" w:rsidR="004D66B4" w:rsidRPr="00547B30" w:rsidRDefault="004D66B4" w:rsidP="00C05A91">
            <w:pPr>
              <w:pStyle w:val="Heading4"/>
              <w:tabs>
                <w:tab w:val="num" w:pos="432"/>
              </w:tabs>
              <w:spacing w:before="60" w:after="60"/>
              <w:rPr>
                <w:rFonts w:ascii="Arial" w:hAnsi="Arial" w:cs="Arial"/>
                <w:sz w:val="21"/>
                <w:szCs w:val="21"/>
                <w:lang w:val="en-GB"/>
              </w:rPr>
            </w:pPr>
          </w:p>
        </w:tc>
        <w:tc>
          <w:tcPr>
            <w:tcW w:w="7560" w:type="dxa"/>
          </w:tcPr>
          <w:p w14:paraId="6DE67EAD" w14:textId="77777777" w:rsidR="004D66B4" w:rsidRPr="00547B30" w:rsidRDefault="0009506D" w:rsidP="00DE52CC">
            <w:pPr>
              <w:pStyle w:val="Style2"/>
              <w:numPr>
                <w:ilvl w:val="0"/>
                <w:numId w:val="138"/>
              </w:numPr>
              <w:tabs>
                <w:tab w:val="clear" w:pos="1440"/>
                <w:tab w:val="num" w:pos="612"/>
              </w:tabs>
              <w:spacing w:before="120" w:after="120"/>
              <w:ind w:left="792" w:hanging="720"/>
              <w:jc w:val="both"/>
              <w:rPr>
                <w:rFonts w:ascii="Arial" w:eastAsia="Times New Roman" w:hAnsi="Arial" w:cs="Arial"/>
                <w:spacing w:val="-4"/>
                <w:sz w:val="22"/>
                <w:szCs w:val="22"/>
                <w:lang w:val="en-GB"/>
              </w:rPr>
            </w:pPr>
            <w:r w:rsidRPr="00547B30">
              <w:rPr>
                <w:rFonts w:ascii="Arial" w:eastAsia="Times New Roman" w:hAnsi="Arial" w:cs="Arial"/>
                <w:spacing w:val="-4"/>
                <w:sz w:val="22"/>
                <w:szCs w:val="22"/>
                <w:lang w:val="en-GB"/>
              </w:rPr>
              <w:t xml:space="preserve">  </w:t>
            </w:r>
            <w:r w:rsidR="004D66B4" w:rsidRPr="00547B30">
              <w:rPr>
                <w:rFonts w:ascii="Arial" w:eastAsia="Times New Roman" w:hAnsi="Arial" w:cs="Arial"/>
                <w:spacing w:val="-4"/>
                <w:sz w:val="22"/>
                <w:szCs w:val="22"/>
                <w:lang w:val="en-GB"/>
              </w:rPr>
              <w:t xml:space="preserve">The Goods that have been delivered and/or performed or are ready for delivery or performance within </w:t>
            </w:r>
            <w:r w:rsidR="000F6E30" w:rsidRPr="00547B30">
              <w:rPr>
                <w:rFonts w:ascii="Arial" w:eastAsia="Times New Roman" w:hAnsi="Arial" w:cs="Arial"/>
                <w:spacing w:val="-4"/>
                <w:sz w:val="22"/>
                <w:szCs w:val="22"/>
                <w:lang w:val="en-GB"/>
              </w:rPr>
              <w:t>twenty-eight</w:t>
            </w:r>
            <w:r w:rsidR="00742CBD" w:rsidRPr="00547B30">
              <w:rPr>
                <w:rFonts w:ascii="Arial" w:eastAsia="Times New Roman" w:hAnsi="Arial" w:cs="Arial"/>
                <w:spacing w:val="-4"/>
                <w:sz w:val="22"/>
                <w:szCs w:val="22"/>
                <w:lang w:val="en-GB"/>
              </w:rPr>
              <w:t xml:space="preserve"> </w:t>
            </w:r>
            <w:r w:rsidR="004D66B4" w:rsidRPr="00547B30">
              <w:rPr>
                <w:rFonts w:ascii="Arial" w:eastAsia="Times New Roman" w:hAnsi="Arial" w:cs="Arial"/>
                <w:spacing w:val="-4"/>
                <w:sz w:val="22"/>
                <w:szCs w:val="22"/>
                <w:lang w:val="en-GB"/>
              </w:rPr>
              <w:t>(</w:t>
            </w:r>
            <w:r w:rsidR="00742CBD" w:rsidRPr="00547B30">
              <w:rPr>
                <w:rFonts w:ascii="Arial" w:eastAsia="Times New Roman" w:hAnsi="Arial" w:cs="Arial"/>
                <w:spacing w:val="-4"/>
                <w:sz w:val="22"/>
                <w:szCs w:val="22"/>
                <w:lang w:val="en-GB"/>
              </w:rPr>
              <w:t>28</w:t>
            </w:r>
            <w:r w:rsidR="004D66B4" w:rsidRPr="00547B30">
              <w:rPr>
                <w:rFonts w:ascii="Arial" w:eastAsia="Times New Roman" w:hAnsi="Arial" w:cs="Arial"/>
                <w:spacing w:val="-4"/>
                <w:sz w:val="22"/>
                <w:szCs w:val="22"/>
                <w:lang w:val="en-GB"/>
              </w:rPr>
              <w:t>) days after the Supplier’s receipt of Notice to Terminate shall be accepted by the Procuring Entity at the contract terms and prices.  For Goods not yet performed and/or ready for delivery, the Procuring Entity may elect:</w:t>
            </w:r>
          </w:p>
          <w:p w14:paraId="3E969C6C" w14:textId="77777777" w:rsidR="004D66B4" w:rsidRPr="00547B30" w:rsidRDefault="004D66B4" w:rsidP="00DE52CC">
            <w:pPr>
              <w:pStyle w:val="Style2"/>
              <w:numPr>
                <w:ilvl w:val="0"/>
                <w:numId w:val="54"/>
              </w:numPr>
              <w:tabs>
                <w:tab w:val="clear" w:pos="2052"/>
                <w:tab w:val="num" w:pos="1332"/>
              </w:tabs>
              <w:overflowPunct w:val="0"/>
              <w:autoSpaceDE w:val="0"/>
              <w:autoSpaceDN w:val="0"/>
              <w:adjustRightInd w:val="0"/>
              <w:spacing w:before="160" w:after="120" w:line="240" w:lineRule="atLeast"/>
              <w:ind w:left="1332" w:hanging="540"/>
              <w:jc w:val="both"/>
              <w:textAlignment w:val="baseline"/>
              <w:rPr>
                <w:rFonts w:ascii="Arial" w:eastAsia="Times New Roman" w:hAnsi="Arial" w:cs="Arial"/>
                <w:spacing w:val="-4"/>
                <w:sz w:val="22"/>
                <w:szCs w:val="22"/>
                <w:lang w:val="en-GB"/>
              </w:rPr>
            </w:pPr>
            <w:r w:rsidRPr="00547B30">
              <w:rPr>
                <w:rFonts w:ascii="Arial" w:eastAsia="Times New Roman" w:hAnsi="Arial" w:cs="Arial"/>
                <w:spacing w:val="-4"/>
                <w:sz w:val="22"/>
                <w:szCs w:val="22"/>
                <w:lang w:val="en-GB"/>
              </w:rPr>
              <w:t>to have any portion delivered and/or performed and paid at the contract terms and prices; and/or</w:t>
            </w:r>
          </w:p>
        </w:tc>
      </w:tr>
      <w:tr w:rsidR="002C6A3B" w:rsidRPr="00547B30" w14:paraId="2D14F627" w14:textId="77777777" w:rsidTr="00CC5219">
        <w:trPr>
          <w:trHeight w:val="900"/>
        </w:trPr>
        <w:tc>
          <w:tcPr>
            <w:tcW w:w="2052" w:type="dxa"/>
            <w:vMerge/>
            <w:shd w:val="clear" w:color="auto" w:fill="auto"/>
          </w:tcPr>
          <w:p w14:paraId="7CFCAFF8" w14:textId="77777777" w:rsidR="004D66B4" w:rsidRPr="00547B30" w:rsidRDefault="004D66B4"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04F7AF83" w14:textId="77777777" w:rsidR="004D66B4" w:rsidRPr="00547B30" w:rsidRDefault="004D66B4" w:rsidP="00DE52CC">
            <w:pPr>
              <w:pStyle w:val="Style2"/>
              <w:numPr>
                <w:ilvl w:val="0"/>
                <w:numId w:val="54"/>
              </w:numPr>
              <w:tabs>
                <w:tab w:val="clear" w:pos="2052"/>
                <w:tab w:val="num" w:pos="1332"/>
              </w:tabs>
              <w:overflowPunct w:val="0"/>
              <w:autoSpaceDE w:val="0"/>
              <w:autoSpaceDN w:val="0"/>
              <w:adjustRightInd w:val="0"/>
              <w:spacing w:before="120" w:after="120" w:line="240" w:lineRule="atLeast"/>
              <w:ind w:left="1332" w:hanging="540"/>
              <w:jc w:val="both"/>
              <w:textAlignment w:val="baseline"/>
              <w:rPr>
                <w:rFonts w:ascii="Arial" w:eastAsia="Times New Roman" w:hAnsi="Arial" w:cs="Arial"/>
                <w:spacing w:val="-4"/>
                <w:sz w:val="22"/>
                <w:szCs w:val="22"/>
                <w:lang w:val="en-GB"/>
              </w:rPr>
            </w:pPr>
            <w:r w:rsidRPr="00547B30">
              <w:rPr>
                <w:rFonts w:ascii="Arial" w:eastAsia="Times New Roman" w:hAnsi="Arial" w:cs="Arial"/>
                <w:spacing w:val="-4"/>
                <w:sz w:val="22"/>
                <w:szCs w:val="22"/>
                <w:lang w:val="en-GB"/>
              </w:rPr>
              <w:t>to cancel the remainder and pay to the Supplier an agreed amount for partially completed and/or performed goods and for materials and parts previously procured by the Supplier.</w:t>
            </w:r>
          </w:p>
        </w:tc>
      </w:tr>
      <w:tr w:rsidR="002C6A3B" w:rsidRPr="00547B30" w14:paraId="0AF0F20E" w14:textId="77777777" w:rsidTr="00CC5219">
        <w:trPr>
          <w:trHeight w:val="900"/>
        </w:trPr>
        <w:tc>
          <w:tcPr>
            <w:tcW w:w="2052" w:type="dxa"/>
            <w:shd w:val="clear" w:color="auto" w:fill="auto"/>
          </w:tcPr>
          <w:p w14:paraId="18340D8A" w14:textId="77777777" w:rsidR="00FD09F8" w:rsidRPr="00547B30" w:rsidRDefault="00FD09F8"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1FF812AB" w14:textId="77777777" w:rsidR="00FD09F8" w:rsidRPr="00547B30" w:rsidRDefault="00742CBD" w:rsidP="00DE52CC">
            <w:pPr>
              <w:pStyle w:val="Style2"/>
              <w:numPr>
                <w:ilvl w:val="0"/>
                <w:numId w:val="138"/>
              </w:numPr>
              <w:tabs>
                <w:tab w:val="clear" w:pos="1440"/>
                <w:tab w:val="num" w:pos="792"/>
              </w:tabs>
              <w:spacing w:before="120" w:after="120"/>
              <w:ind w:left="792" w:hanging="792"/>
              <w:jc w:val="both"/>
              <w:rPr>
                <w:rFonts w:ascii="Arial" w:eastAsia="Times New Roman" w:hAnsi="Arial" w:cs="Arial"/>
                <w:spacing w:val="-4"/>
                <w:sz w:val="22"/>
                <w:szCs w:val="22"/>
                <w:lang w:val="en-GB"/>
              </w:rPr>
            </w:pPr>
            <w:r w:rsidRPr="00547B30">
              <w:rPr>
                <w:rFonts w:ascii="Arial" w:hAnsi="Arial" w:cs="Arial"/>
                <w:sz w:val="22"/>
                <w:szCs w:val="22"/>
                <w:lang w:val="en-GB"/>
              </w:rPr>
              <w:t xml:space="preserve">The expiration of the </w:t>
            </w:r>
            <w:r w:rsidR="00C37075" w:rsidRPr="00547B30">
              <w:rPr>
                <w:rFonts w:ascii="Arial" w:hAnsi="Arial" w:cs="Arial"/>
                <w:sz w:val="22"/>
                <w:szCs w:val="22"/>
                <w:lang w:val="en-GB"/>
              </w:rPr>
              <w:t>D</w:t>
            </w:r>
            <w:r w:rsidRPr="00547B30">
              <w:rPr>
                <w:rFonts w:ascii="Arial" w:hAnsi="Arial" w:cs="Arial"/>
                <w:sz w:val="22"/>
                <w:szCs w:val="22"/>
                <w:lang w:val="en-GB"/>
              </w:rPr>
              <w:t>elivery</w:t>
            </w:r>
            <w:r w:rsidR="00C37075" w:rsidRPr="00547B30">
              <w:rPr>
                <w:rFonts w:ascii="Arial" w:hAnsi="Arial" w:cs="Arial"/>
                <w:sz w:val="22"/>
                <w:szCs w:val="22"/>
                <w:lang w:val="en-GB"/>
              </w:rPr>
              <w:t xml:space="preserve"> and Completion S</w:t>
            </w:r>
            <w:r w:rsidRPr="00547B30">
              <w:rPr>
                <w:rFonts w:ascii="Arial" w:hAnsi="Arial" w:cs="Arial"/>
                <w:sz w:val="22"/>
                <w:szCs w:val="22"/>
                <w:lang w:val="en-GB"/>
              </w:rPr>
              <w:t xml:space="preserve">chedule, initiation of amicable settlement of disputes, adjudication and arbitral </w:t>
            </w:r>
            <w:r w:rsidR="00AB38D1" w:rsidRPr="00547B30">
              <w:rPr>
                <w:rFonts w:ascii="Arial" w:hAnsi="Arial" w:cs="Arial"/>
                <w:sz w:val="22"/>
                <w:szCs w:val="22"/>
                <w:lang w:val="en-GB"/>
              </w:rPr>
              <w:lastRenderedPageBreak/>
              <w:t>p</w:t>
            </w:r>
            <w:r w:rsidRPr="00547B30">
              <w:rPr>
                <w:rFonts w:ascii="Arial" w:hAnsi="Arial" w:cs="Arial"/>
                <w:sz w:val="22"/>
                <w:szCs w:val="22"/>
                <w:lang w:val="en-GB"/>
              </w:rPr>
              <w:t>roceedings under the set terms and conditions shall not be deemed a termination of the contract.</w:t>
            </w:r>
          </w:p>
        </w:tc>
      </w:tr>
      <w:tr w:rsidR="002C6A3B" w:rsidRPr="00547B30" w14:paraId="0F7D9EF2" w14:textId="77777777" w:rsidTr="00CC5219">
        <w:tc>
          <w:tcPr>
            <w:tcW w:w="2052" w:type="dxa"/>
            <w:vMerge w:val="restart"/>
            <w:shd w:val="clear" w:color="auto" w:fill="auto"/>
          </w:tcPr>
          <w:p w14:paraId="5882C4F2" w14:textId="77777777" w:rsidR="003B626A" w:rsidRPr="00547B30" w:rsidRDefault="003B626A"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33" w:name="_Toc338337743"/>
            <w:bookmarkStart w:id="734" w:name="_Toc338337746"/>
            <w:bookmarkStart w:id="735" w:name="_Toc338337749"/>
            <w:bookmarkStart w:id="736" w:name="_Toc338337752"/>
            <w:bookmarkStart w:id="737" w:name="_Toc338337755"/>
            <w:bookmarkStart w:id="738" w:name="_Toc478033132"/>
            <w:bookmarkEnd w:id="733"/>
            <w:bookmarkEnd w:id="734"/>
            <w:bookmarkEnd w:id="735"/>
            <w:bookmarkEnd w:id="736"/>
            <w:bookmarkEnd w:id="737"/>
            <w:r w:rsidRPr="00547B30">
              <w:rPr>
                <w:rStyle w:val="Heading3Char"/>
                <w:rFonts w:ascii="Arial" w:hAnsi="Arial"/>
                <w:b/>
                <w:bCs w:val="0"/>
                <w:sz w:val="22"/>
                <w:szCs w:val="22"/>
              </w:rPr>
              <w:lastRenderedPageBreak/>
              <w:t>Amendment</w:t>
            </w:r>
            <w:r w:rsidR="00CC7B91" w:rsidRPr="00547B30">
              <w:rPr>
                <w:rStyle w:val="Heading3Char"/>
                <w:rFonts w:ascii="Arial" w:hAnsi="Arial"/>
                <w:b/>
                <w:bCs w:val="0"/>
                <w:sz w:val="22"/>
                <w:szCs w:val="22"/>
              </w:rPr>
              <w:t xml:space="preserve"> to Contract</w:t>
            </w:r>
            <w:bookmarkEnd w:id="738"/>
          </w:p>
        </w:tc>
        <w:tc>
          <w:tcPr>
            <w:tcW w:w="7560" w:type="dxa"/>
          </w:tcPr>
          <w:p w14:paraId="2BCA6B28" w14:textId="77777777" w:rsidR="003B626A" w:rsidRPr="00547B30" w:rsidRDefault="00CC7B91" w:rsidP="00DE52CC">
            <w:pPr>
              <w:numPr>
                <w:ilvl w:val="0"/>
                <w:numId w:val="70"/>
              </w:numPr>
              <w:tabs>
                <w:tab w:val="clear" w:pos="1602"/>
                <w:tab w:val="num" w:pos="792"/>
              </w:tabs>
              <w:spacing w:before="100" w:after="100"/>
              <w:ind w:left="792" w:right="-72" w:hanging="792"/>
              <w:jc w:val="both"/>
              <w:rPr>
                <w:rFonts w:ascii="Arial" w:hAnsi="Arial" w:cs="Arial"/>
                <w:sz w:val="22"/>
                <w:szCs w:val="22"/>
                <w:lang w:val="en-GB"/>
              </w:rPr>
            </w:pPr>
            <w:r w:rsidRPr="00547B30">
              <w:rPr>
                <w:rFonts w:ascii="Arial" w:hAnsi="Arial" w:cs="Arial"/>
                <w:sz w:val="22"/>
                <w:szCs w:val="22"/>
              </w:rPr>
              <w:t>The amendment to Contract shall generally include equitable adjustments in original Contract price, Delivery and Completion Schedule and, any other changes acceptable under the conditions of the Contract.</w:t>
            </w:r>
          </w:p>
        </w:tc>
      </w:tr>
      <w:tr w:rsidR="002C6A3B" w:rsidRPr="00547B30" w14:paraId="3F02E65B" w14:textId="77777777" w:rsidTr="00CC5219">
        <w:tc>
          <w:tcPr>
            <w:tcW w:w="2052" w:type="dxa"/>
            <w:vMerge/>
            <w:shd w:val="clear" w:color="auto" w:fill="auto"/>
          </w:tcPr>
          <w:p w14:paraId="61477358" w14:textId="77777777" w:rsidR="003B626A" w:rsidRPr="00547B30" w:rsidRDefault="003B626A" w:rsidP="00573A38">
            <w:pPr>
              <w:pStyle w:val="Heading4"/>
              <w:tabs>
                <w:tab w:val="num" w:pos="432"/>
              </w:tabs>
              <w:spacing w:before="120" w:after="120"/>
              <w:ind w:left="432" w:hanging="432"/>
              <w:rPr>
                <w:rFonts w:ascii="Arial" w:hAnsi="Arial" w:cs="Arial"/>
                <w:sz w:val="21"/>
                <w:szCs w:val="21"/>
                <w:lang w:val="en-GB"/>
              </w:rPr>
            </w:pPr>
          </w:p>
        </w:tc>
        <w:tc>
          <w:tcPr>
            <w:tcW w:w="7560" w:type="dxa"/>
          </w:tcPr>
          <w:p w14:paraId="0D20D11C" w14:textId="77777777" w:rsidR="00CC7B91" w:rsidRPr="00547B30" w:rsidRDefault="003B626A" w:rsidP="00DE52CC">
            <w:pPr>
              <w:numPr>
                <w:ilvl w:val="0"/>
                <w:numId w:val="70"/>
              </w:numPr>
              <w:tabs>
                <w:tab w:val="clear" w:pos="1602"/>
                <w:tab w:val="num" w:pos="792"/>
              </w:tabs>
              <w:spacing w:before="100" w:after="100"/>
              <w:ind w:left="792" w:right="-72" w:hanging="792"/>
              <w:jc w:val="both"/>
              <w:rPr>
                <w:rFonts w:ascii="Arial" w:hAnsi="Arial" w:cs="Arial"/>
                <w:sz w:val="22"/>
                <w:szCs w:val="22"/>
                <w:lang w:val="en-GB"/>
              </w:rPr>
            </w:pPr>
            <w:r w:rsidRPr="00547B30">
              <w:rPr>
                <w:rFonts w:ascii="Arial" w:hAnsi="Arial" w:cs="Arial"/>
                <w:sz w:val="22"/>
                <w:szCs w:val="22"/>
                <w:lang w:val="en-GB"/>
              </w:rPr>
              <w:t xml:space="preserve">The Procuring Entity shall amend the Contract, incorporating the </w:t>
            </w:r>
            <w:r w:rsidR="0023139C" w:rsidRPr="00547B30">
              <w:rPr>
                <w:rFonts w:ascii="Arial" w:hAnsi="Arial" w:cs="Arial"/>
                <w:sz w:val="22"/>
                <w:szCs w:val="22"/>
                <w:lang w:val="en-GB"/>
              </w:rPr>
              <w:t xml:space="preserve">changes </w:t>
            </w:r>
            <w:r w:rsidRPr="00547B30">
              <w:rPr>
                <w:rFonts w:ascii="Arial" w:hAnsi="Arial" w:cs="Arial"/>
                <w:sz w:val="22"/>
                <w:szCs w:val="22"/>
                <w:lang w:val="en-GB"/>
              </w:rPr>
              <w:t xml:space="preserve">approved </w:t>
            </w:r>
            <w:r w:rsidR="0023139C" w:rsidRPr="00547B30">
              <w:rPr>
                <w:rFonts w:ascii="Arial" w:hAnsi="Arial" w:cs="Arial"/>
                <w:sz w:val="22"/>
                <w:szCs w:val="22"/>
                <w:lang w:val="en-GB"/>
              </w:rPr>
              <w:t xml:space="preserve">in accordance with the Delegation of Financial Power or sub-delegation thereof and, </w:t>
            </w:r>
            <w:r w:rsidRPr="00547B30">
              <w:rPr>
                <w:rFonts w:ascii="Arial" w:hAnsi="Arial" w:cs="Arial"/>
                <w:sz w:val="22"/>
                <w:szCs w:val="22"/>
                <w:lang w:val="en-GB"/>
              </w:rPr>
              <w:t>introduced to the original terms and conditions of the Contract.</w:t>
            </w:r>
          </w:p>
        </w:tc>
      </w:tr>
      <w:tr w:rsidR="002C6A3B" w:rsidRPr="00547B30" w14:paraId="3B605445" w14:textId="77777777" w:rsidTr="00CC5219">
        <w:tc>
          <w:tcPr>
            <w:tcW w:w="2052" w:type="dxa"/>
            <w:shd w:val="clear" w:color="auto" w:fill="auto"/>
          </w:tcPr>
          <w:p w14:paraId="6D4BF9F6" w14:textId="77777777" w:rsidR="00382790" w:rsidRPr="00547B30" w:rsidRDefault="00382790" w:rsidP="00DE52CC">
            <w:pPr>
              <w:numPr>
                <w:ilvl w:val="0"/>
                <w:numId w:val="97"/>
              </w:numPr>
              <w:tabs>
                <w:tab w:val="clear" w:pos="720"/>
                <w:tab w:val="num" w:pos="369"/>
              </w:tabs>
              <w:spacing w:before="120"/>
              <w:ind w:left="414" w:hanging="342"/>
              <w:outlineLvl w:val="2"/>
              <w:rPr>
                <w:rStyle w:val="Heading3Char"/>
                <w:rFonts w:ascii="Arial" w:hAnsi="Arial"/>
                <w:b/>
                <w:bCs w:val="0"/>
                <w:sz w:val="22"/>
                <w:szCs w:val="22"/>
              </w:rPr>
            </w:pPr>
            <w:bookmarkStart w:id="739" w:name="_Toc35418449"/>
            <w:bookmarkStart w:id="740" w:name="_Toc37234119"/>
            <w:bookmarkStart w:id="741" w:name="_Toc49504297"/>
            <w:bookmarkStart w:id="742" w:name="_Toc49504730"/>
            <w:bookmarkStart w:id="743" w:name="_Toc49504848"/>
            <w:bookmarkStart w:id="744" w:name="_Toc49569868"/>
            <w:bookmarkStart w:id="745" w:name="_Toc49591430"/>
            <w:bookmarkStart w:id="746" w:name="_Toc49591778"/>
            <w:bookmarkStart w:id="747" w:name="_Toc478033133"/>
            <w:r w:rsidRPr="00547B30">
              <w:rPr>
                <w:rStyle w:val="Heading3Char"/>
                <w:rFonts w:ascii="Arial" w:hAnsi="Arial"/>
                <w:b/>
                <w:bCs w:val="0"/>
                <w:sz w:val="22"/>
                <w:szCs w:val="22"/>
              </w:rPr>
              <w:t>Settlement of Disputes</w:t>
            </w:r>
            <w:bookmarkEnd w:id="739"/>
            <w:bookmarkEnd w:id="740"/>
            <w:bookmarkEnd w:id="741"/>
            <w:bookmarkEnd w:id="742"/>
            <w:bookmarkEnd w:id="743"/>
            <w:bookmarkEnd w:id="744"/>
            <w:bookmarkEnd w:id="745"/>
            <w:bookmarkEnd w:id="746"/>
            <w:bookmarkEnd w:id="747"/>
          </w:p>
        </w:tc>
        <w:tc>
          <w:tcPr>
            <w:tcW w:w="7560" w:type="dxa"/>
          </w:tcPr>
          <w:p w14:paraId="16C14875" w14:textId="77777777" w:rsidR="00382790" w:rsidRPr="00547B30" w:rsidRDefault="00382790" w:rsidP="00DE52CC">
            <w:pPr>
              <w:numPr>
                <w:ilvl w:val="0"/>
                <w:numId w:val="71"/>
              </w:numPr>
              <w:tabs>
                <w:tab w:val="clear" w:pos="1602"/>
                <w:tab w:val="num" w:pos="612"/>
              </w:tabs>
              <w:spacing w:before="100" w:after="100"/>
              <w:ind w:right="-72" w:hanging="1602"/>
              <w:jc w:val="both"/>
              <w:rPr>
                <w:rFonts w:ascii="Arial" w:hAnsi="Arial" w:cs="Arial"/>
                <w:sz w:val="22"/>
                <w:szCs w:val="22"/>
                <w:u w:val="single"/>
                <w:lang w:val="en-GB"/>
              </w:rPr>
            </w:pPr>
            <w:r w:rsidRPr="00547B30">
              <w:rPr>
                <w:rFonts w:ascii="Arial" w:hAnsi="Arial" w:cs="Arial"/>
                <w:sz w:val="22"/>
                <w:szCs w:val="22"/>
                <w:u w:val="single"/>
                <w:lang w:val="en-GB"/>
              </w:rPr>
              <w:t>Amicable Settlement</w:t>
            </w:r>
            <w:r w:rsidR="00F36E1A" w:rsidRPr="00547B30">
              <w:rPr>
                <w:rFonts w:ascii="Arial" w:hAnsi="Arial" w:cs="Arial"/>
                <w:sz w:val="22"/>
                <w:szCs w:val="22"/>
                <w:u w:val="single"/>
                <w:lang w:val="en-GB"/>
              </w:rPr>
              <w:t>:</w:t>
            </w:r>
          </w:p>
          <w:p w14:paraId="10056E2C" w14:textId="77777777" w:rsidR="00382790" w:rsidRPr="00547B30" w:rsidRDefault="00382790" w:rsidP="00DE52CC">
            <w:pPr>
              <w:numPr>
                <w:ilvl w:val="1"/>
                <w:numId w:val="71"/>
              </w:numPr>
              <w:tabs>
                <w:tab w:val="clear" w:pos="1440"/>
                <w:tab w:val="num" w:pos="1179"/>
              </w:tabs>
              <w:spacing w:before="120" w:after="120"/>
              <w:ind w:left="1196" w:hanging="634"/>
              <w:jc w:val="both"/>
              <w:rPr>
                <w:rFonts w:ascii="Arial" w:hAnsi="Arial" w:cs="Arial"/>
                <w:sz w:val="22"/>
                <w:szCs w:val="22"/>
                <w:lang w:val="en-GB"/>
              </w:rPr>
            </w:pPr>
            <w:r w:rsidRPr="00547B30">
              <w:rPr>
                <w:rFonts w:ascii="Arial" w:hAnsi="Arial" w:cs="Arial"/>
                <w:sz w:val="22"/>
                <w:szCs w:val="22"/>
                <w:lang w:val="en-GB"/>
              </w:rPr>
              <w:t>The Procuring Entity and the Supplier shall use their best efforts to settle amicably all disputes arising out of or in connection with this Contract or its interpretation.</w:t>
            </w:r>
          </w:p>
        </w:tc>
      </w:tr>
      <w:tr w:rsidR="002C6A3B" w:rsidRPr="00547B30" w14:paraId="287F8395" w14:textId="77777777" w:rsidTr="00CC5219">
        <w:trPr>
          <w:trHeight w:val="80"/>
        </w:trPr>
        <w:tc>
          <w:tcPr>
            <w:tcW w:w="2052" w:type="dxa"/>
            <w:shd w:val="clear" w:color="auto" w:fill="auto"/>
          </w:tcPr>
          <w:p w14:paraId="798D9D13" w14:textId="77777777" w:rsidR="00382790" w:rsidRPr="00547B30" w:rsidRDefault="00382790" w:rsidP="002708CD">
            <w:pPr>
              <w:spacing w:before="120" w:after="120"/>
              <w:rPr>
                <w:rFonts w:ascii="Arial" w:hAnsi="Arial" w:cs="Arial"/>
                <w:sz w:val="21"/>
                <w:szCs w:val="21"/>
                <w:lang w:val="en-GB"/>
              </w:rPr>
            </w:pPr>
          </w:p>
        </w:tc>
        <w:tc>
          <w:tcPr>
            <w:tcW w:w="7560" w:type="dxa"/>
          </w:tcPr>
          <w:p w14:paraId="48CFE314" w14:textId="77777777" w:rsidR="00382790" w:rsidRPr="00547B30" w:rsidRDefault="00382790" w:rsidP="00DE52CC">
            <w:pPr>
              <w:numPr>
                <w:ilvl w:val="0"/>
                <w:numId w:val="71"/>
              </w:numPr>
              <w:tabs>
                <w:tab w:val="clear" w:pos="1602"/>
              </w:tabs>
              <w:spacing w:before="100" w:after="100"/>
              <w:ind w:left="590" w:right="-72" w:hanging="576"/>
              <w:jc w:val="both"/>
              <w:rPr>
                <w:rFonts w:ascii="Arial" w:hAnsi="Arial" w:cs="Arial"/>
                <w:sz w:val="22"/>
                <w:szCs w:val="22"/>
                <w:u w:val="single"/>
                <w:lang w:val="en-GB"/>
              </w:rPr>
            </w:pPr>
            <w:r w:rsidRPr="00547B30">
              <w:rPr>
                <w:rFonts w:ascii="Arial" w:hAnsi="Arial" w:cs="Arial"/>
                <w:sz w:val="22"/>
                <w:szCs w:val="22"/>
                <w:u w:val="single"/>
                <w:lang w:val="en-GB"/>
              </w:rPr>
              <w:t>Adjudication</w:t>
            </w:r>
          </w:p>
          <w:p w14:paraId="6A4755CC" w14:textId="77777777" w:rsidR="00382790" w:rsidRPr="00547B30" w:rsidRDefault="00382790" w:rsidP="00DE52CC">
            <w:pPr>
              <w:numPr>
                <w:ilvl w:val="0"/>
                <w:numId w:val="13"/>
              </w:numPr>
              <w:tabs>
                <w:tab w:val="clear" w:pos="1224"/>
                <w:tab w:val="num" w:pos="1197"/>
              </w:tabs>
              <w:spacing w:before="120" w:after="120"/>
              <w:ind w:left="1196" w:hanging="634"/>
              <w:jc w:val="both"/>
              <w:rPr>
                <w:rFonts w:ascii="Arial" w:hAnsi="Arial" w:cs="Arial"/>
                <w:sz w:val="22"/>
                <w:szCs w:val="22"/>
                <w:lang w:val="en-GB"/>
              </w:rPr>
            </w:pPr>
            <w:r w:rsidRPr="00547B30">
              <w:rPr>
                <w:rFonts w:ascii="Arial" w:hAnsi="Arial" w:cs="Arial"/>
                <w:sz w:val="22"/>
                <w:szCs w:val="22"/>
                <w:lang w:val="en-GB"/>
              </w:rPr>
              <w:t xml:space="preserve">If the Supplier /Procuring Entity </w:t>
            </w:r>
            <w:r w:rsidR="00F36E1A" w:rsidRPr="00547B30">
              <w:rPr>
                <w:rFonts w:ascii="Arial" w:hAnsi="Arial" w:cs="Arial"/>
                <w:sz w:val="22"/>
                <w:szCs w:val="22"/>
                <w:lang w:val="en-GB"/>
              </w:rPr>
              <w:t>believe</w:t>
            </w:r>
            <w:r w:rsidRPr="00547B30">
              <w:rPr>
                <w:rFonts w:ascii="Arial" w:hAnsi="Arial" w:cs="Arial"/>
                <w:sz w:val="22"/>
                <w:szCs w:val="22"/>
                <w:lang w:val="en-GB"/>
              </w:rPr>
              <w:t xml:space="preserve"> that amicable settlement of dispute is not possible between the two parties, the dispute shall be </w:t>
            </w:r>
            <w:r w:rsidR="002E5FA5" w:rsidRPr="00547B30">
              <w:rPr>
                <w:rFonts w:ascii="Arial" w:hAnsi="Arial" w:cs="Arial"/>
                <w:sz w:val="22"/>
                <w:szCs w:val="22"/>
                <w:lang w:val="en-GB"/>
              </w:rPr>
              <w:t>referred</w:t>
            </w:r>
            <w:r w:rsidRPr="00547B30">
              <w:rPr>
                <w:rFonts w:ascii="Arial" w:hAnsi="Arial" w:cs="Arial"/>
                <w:sz w:val="22"/>
                <w:szCs w:val="22"/>
                <w:lang w:val="en-GB"/>
              </w:rPr>
              <w:t xml:space="preserve"> to the Adjudicator within fourteen (14) days of first written correspondence</w:t>
            </w:r>
            <w:r w:rsidR="00BE68BB" w:rsidRPr="00547B30">
              <w:rPr>
                <w:rFonts w:ascii="Arial" w:hAnsi="Arial" w:cs="Arial"/>
                <w:sz w:val="22"/>
                <w:szCs w:val="22"/>
                <w:lang w:val="en-GB"/>
              </w:rPr>
              <w:t xml:space="preserve"> on the matter of disagreement;</w:t>
            </w:r>
          </w:p>
          <w:p w14:paraId="4DB363A7" w14:textId="77777777" w:rsidR="00382790" w:rsidRPr="00547B30" w:rsidRDefault="00382790" w:rsidP="00DE52CC">
            <w:pPr>
              <w:numPr>
                <w:ilvl w:val="0"/>
                <w:numId w:val="13"/>
              </w:numPr>
              <w:tabs>
                <w:tab w:val="clear" w:pos="1224"/>
                <w:tab w:val="num" w:pos="1179"/>
              </w:tabs>
              <w:spacing w:before="120" w:after="120"/>
              <w:ind w:left="1197" w:hanging="630"/>
              <w:jc w:val="both"/>
              <w:rPr>
                <w:rFonts w:ascii="Arial" w:hAnsi="Arial" w:cs="Arial"/>
                <w:sz w:val="22"/>
                <w:szCs w:val="22"/>
                <w:lang w:val="en-GB"/>
              </w:rPr>
            </w:pPr>
            <w:r w:rsidRPr="00547B30">
              <w:rPr>
                <w:rFonts w:ascii="Arial" w:hAnsi="Arial" w:cs="Arial"/>
                <w:sz w:val="22"/>
                <w:szCs w:val="22"/>
                <w:lang w:val="en-GB"/>
              </w:rPr>
              <w:t xml:space="preserve">The Adjudicator named in the </w:t>
            </w:r>
            <w:r w:rsidRPr="00547B30">
              <w:rPr>
                <w:rFonts w:ascii="Arial" w:hAnsi="Arial" w:cs="Arial"/>
                <w:b/>
                <w:sz w:val="22"/>
                <w:szCs w:val="22"/>
                <w:lang w:val="en-GB"/>
              </w:rPr>
              <w:t>PCC</w:t>
            </w:r>
            <w:r w:rsidRPr="00547B30">
              <w:rPr>
                <w:rFonts w:ascii="Arial" w:hAnsi="Arial" w:cs="Arial"/>
                <w:sz w:val="22"/>
                <w:szCs w:val="22"/>
                <w:lang w:val="en-GB"/>
              </w:rPr>
              <w:t xml:space="preserve"> is jointly appointed by the parties. In case of disagreement between the parties, the Appointing Authority designated in the </w:t>
            </w:r>
            <w:r w:rsidRPr="00547B30">
              <w:rPr>
                <w:rFonts w:ascii="Arial" w:hAnsi="Arial" w:cs="Arial"/>
                <w:b/>
                <w:sz w:val="22"/>
                <w:szCs w:val="22"/>
                <w:lang w:val="en-GB"/>
              </w:rPr>
              <w:t>PCC</w:t>
            </w:r>
            <w:r w:rsidRPr="00547B30">
              <w:rPr>
                <w:rFonts w:ascii="Arial" w:hAnsi="Arial" w:cs="Arial"/>
                <w:sz w:val="22"/>
                <w:szCs w:val="22"/>
                <w:lang w:val="en-GB"/>
              </w:rPr>
              <w:t xml:space="preserve"> shall appoint the Adjudicator within fourteen (14) days of receipt of a request from either party</w:t>
            </w:r>
            <w:r w:rsidR="00BE68BB" w:rsidRPr="00547B30">
              <w:rPr>
                <w:rFonts w:ascii="Arial" w:hAnsi="Arial" w:cs="Arial"/>
                <w:sz w:val="22"/>
                <w:szCs w:val="22"/>
                <w:lang w:val="en-GB"/>
              </w:rPr>
              <w:t>;</w:t>
            </w:r>
          </w:p>
          <w:p w14:paraId="7602D0C3" w14:textId="77777777" w:rsidR="00382790" w:rsidRPr="00547B30" w:rsidRDefault="00382790" w:rsidP="00DE52CC">
            <w:pPr>
              <w:numPr>
                <w:ilvl w:val="0"/>
                <w:numId w:val="13"/>
              </w:numPr>
              <w:tabs>
                <w:tab w:val="clear" w:pos="1224"/>
                <w:tab w:val="num" w:pos="1179"/>
              </w:tabs>
              <w:spacing w:before="120" w:after="120"/>
              <w:ind w:left="1197" w:hanging="630"/>
              <w:jc w:val="both"/>
              <w:rPr>
                <w:rFonts w:ascii="Arial" w:hAnsi="Arial" w:cs="Arial"/>
                <w:sz w:val="22"/>
                <w:szCs w:val="22"/>
                <w:lang w:val="en-GB"/>
              </w:rPr>
            </w:pPr>
            <w:r w:rsidRPr="00547B30">
              <w:rPr>
                <w:rFonts w:ascii="Arial" w:hAnsi="Arial" w:cs="Arial"/>
                <w:sz w:val="22"/>
                <w:szCs w:val="22"/>
                <w:lang w:val="en-GB"/>
              </w:rPr>
              <w:t>The Adjudicator shall give its decision in writing to both parties within twenty</w:t>
            </w:r>
            <w:r w:rsidR="000F6E30" w:rsidRPr="00547B30">
              <w:rPr>
                <w:rFonts w:ascii="Arial" w:hAnsi="Arial" w:cs="Arial"/>
                <w:sz w:val="22"/>
                <w:szCs w:val="22"/>
                <w:lang w:val="en-GB"/>
              </w:rPr>
              <w:t>-</w:t>
            </w:r>
            <w:r w:rsidRPr="00547B30">
              <w:rPr>
                <w:rFonts w:ascii="Arial" w:hAnsi="Arial" w:cs="Arial"/>
                <w:sz w:val="22"/>
                <w:szCs w:val="22"/>
                <w:lang w:val="en-GB"/>
              </w:rPr>
              <w:t>eight (28) days of a dispute being referred to it</w:t>
            </w:r>
            <w:r w:rsidR="00BE68BB" w:rsidRPr="00547B30">
              <w:rPr>
                <w:rFonts w:ascii="Arial" w:hAnsi="Arial" w:cs="Arial"/>
                <w:sz w:val="22"/>
                <w:szCs w:val="22"/>
                <w:lang w:val="en-GB"/>
              </w:rPr>
              <w:t>;</w:t>
            </w:r>
          </w:p>
          <w:p w14:paraId="650FB389" w14:textId="77777777" w:rsidR="00382790" w:rsidRPr="00547B30" w:rsidRDefault="00382790" w:rsidP="00DE52CC">
            <w:pPr>
              <w:numPr>
                <w:ilvl w:val="0"/>
                <w:numId w:val="13"/>
              </w:numPr>
              <w:tabs>
                <w:tab w:val="clear" w:pos="1224"/>
                <w:tab w:val="num" w:pos="1179"/>
              </w:tabs>
              <w:spacing w:before="120" w:after="120"/>
              <w:ind w:left="1197" w:hanging="630"/>
              <w:jc w:val="both"/>
              <w:rPr>
                <w:rFonts w:ascii="Arial" w:hAnsi="Arial" w:cs="Arial"/>
                <w:sz w:val="22"/>
                <w:szCs w:val="22"/>
                <w:lang w:val="en-GB"/>
              </w:rPr>
            </w:pPr>
            <w:r w:rsidRPr="00547B30">
              <w:rPr>
                <w:rFonts w:ascii="Arial" w:hAnsi="Arial" w:cs="Arial"/>
                <w:sz w:val="22"/>
                <w:szCs w:val="22"/>
                <w:lang w:val="en-GB"/>
              </w:rPr>
              <w:t xml:space="preserve">The </w:t>
            </w:r>
            <w:r w:rsidR="00222153" w:rsidRPr="00547B30">
              <w:rPr>
                <w:rFonts w:ascii="Arial" w:hAnsi="Arial" w:cs="Arial"/>
                <w:sz w:val="22"/>
                <w:szCs w:val="22"/>
                <w:lang w:val="en-GB"/>
              </w:rPr>
              <w:t>S</w:t>
            </w:r>
            <w:r w:rsidRPr="00547B30">
              <w:rPr>
                <w:rFonts w:ascii="Arial" w:hAnsi="Arial" w:cs="Arial"/>
                <w:sz w:val="22"/>
                <w:szCs w:val="22"/>
                <w:lang w:val="en-GB"/>
              </w:rPr>
              <w:t>upplier shall make all payments (fees and reimbursable expenses) to the Adjudicator, and the Procuring Entity shall reimburse half of these fees through the regular progress payments</w:t>
            </w:r>
            <w:r w:rsidR="00BE68BB" w:rsidRPr="00547B30">
              <w:rPr>
                <w:rFonts w:ascii="Arial" w:hAnsi="Arial" w:cs="Arial"/>
                <w:sz w:val="22"/>
                <w:szCs w:val="22"/>
                <w:lang w:val="en-GB"/>
              </w:rPr>
              <w:t>;</w:t>
            </w:r>
          </w:p>
          <w:p w14:paraId="266781C9" w14:textId="77777777" w:rsidR="00382790" w:rsidRPr="00547B30" w:rsidRDefault="00382790" w:rsidP="009A3AF4">
            <w:pPr>
              <w:spacing w:before="120" w:after="120"/>
              <w:ind w:left="1035" w:hanging="468"/>
              <w:jc w:val="both"/>
              <w:rPr>
                <w:rFonts w:ascii="Arial" w:hAnsi="Arial" w:cs="Arial"/>
                <w:sz w:val="22"/>
                <w:szCs w:val="22"/>
                <w:lang w:val="en-GB"/>
              </w:rPr>
            </w:pPr>
            <w:r w:rsidRPr="00547B30">
              <w:rPr>
                <w:rFonts w:ascii="Arial" w:hAnsi="Arial" w:cs="Arial"/>
                <w:sz w:val="22"/>
                <w:szCs w:val="22"/>
                <w:lang w:val="en-GB"/>
              </w:rPr>
              <w:t xml:space="preserve">(e)  </w:t>
            </w:r>
            <w:r w:rsidR="00F60086" w:rsidRPr="00547B30">
              <w:rPr>
                <w:rFonts w:ascii="Arial" w:hAnsi="Arial" w:cs="Arial"/>
                <w:sz w:val="22"/>
                <w:szCs w:val="22"/>
                <w:lang w:val="en-GB"/>
              </w:rPr>
              <w:t xml:space="preserve">  </w:t>
            </w:r>
            <w:r w:rsidRPr="00547B30">
              <w:rPr>
                <w:rFonts w:ascii="Arial" w:hAnsi="Arial" w:cs="Arial"/>
                <w:sz w:val="22"/>
                <w:szCs w:val="22"/>
                <w:lang w:val="en-GB"/>
              </w:rPr>
              <w:t xml:space="preserve">Should the Adjudicator resign or die, or should the </w:t>
            </w:r>
            <w:r w:rsidR="00771709" w:rsidRPr="00547B30">
              <w:rPr>
                <w:rFonts w:ascii="Arial" w:hAnsi="Arial" w:cs="Arial"/>
                <w:sz w:val="22"/>
                <w:szCs w:val="22"/>
                <w:lang w:val="en-GB"/>
              </w:rPr>
              <w:t>Procuring Entity</w:t>
            </w:r>
            <w:r w:rsidRPr="00547B30">
              <w:rPr>
                <w:rFonts w:ascii="Arial" w:hAnsi="Arial" w:cs="Arial"/>
                <w:sz w:val="22"/>
                <w:szCs w:val="22"/>
                <w:lang w:val="en-GB"/>
              </w:rPr>
              <w:t xml:space="preserve"> and the Supplier agree that the Adjudicator is not functioning in accordance with the provisions of the Contract; a new Adjudicator will be jointly appointed by the Procuring Entity and the Supplier. In case of disagreement between the Procuring Entity and the Supplier the Adjudicator shall be designated by the Appointing Authority designated in the </w:t>
            </w:r>
            <w:r w:rsidRPr="00547B30">
              <w:rPr>
                <w:rFonts w:ascii="Arial" w:hAnsi="Arial" w:cs="Arial"/>
                <w:b/>
                <w:sz w:val="22"/>
                <w:szCs w:val="22"/>
                <w:lang w:val="en-GB"/>
              </w:rPr>
              <w:t>PCC</w:t>
            </w:r>
            <w:r w:rsidRPr="00547B30">
              <w:rPr>
                <w:rFonts w:ascii="Arial" w:hAnsi="Arial" w:cs="Arial"/>
                <w:sz w:val="22"/>
                <w:szCs w:val="22"/>
                <w:lang w:val="en-GB"/>
              </w:rPr>
              <w:t xml:space="preserve"> at the request of either party, within fourteen (14) days</w:t>
            </w:r>
            <w:r w:rsidR="00771709" w:rsidRPr="00547B30">
              <w:rPr>
                <w:rFonts w:ascii="Arial" w:hAnsi="Arial" w:cs="Arial"/>
                <w:sz w:val="22"/>
                <w:szCs w:val="22"/>
                <w:lang w:val="en-GB"/>
              </w:rPr>
              <w:t xml:space="preserve"> </w:t>
            </w:r>
            <w:r w:rsidRPr="00547B30">
              <w:rPr>
                <w:rFonts w:ascii="Arial" w:hAnsi="Arial" w:cs="Arial"/>
                <w:sz w:val="22"/>
                <w:szCs w:val="22"/>
                <w:lang w:val="en-GB"/>
              </w:rPr>
              <w:t xml:space="preserve">of receipt of a request from either </w:t>
            </w:r>
            <w:r w:rsidR="00222153" w:rsidRPr="00547B30">
              <w:rPr>
                <w:rFonts w:ascii="Arial" w:hAnsi="Arial" w:cs="Arial"/>
                <w:sz w:val="22"/>
                <w:szCs w:val="22"/>
                <w:lang w:val="en-GB"/>
              </w:rPr>
              <w:t>P</w:t>
            </w:r>
            <w:r w:rsidRPr="00547B30">
              <w:rPr>
                <w:rFonts w:ascii="Arial" w:hAnsi="Arial" w:cs="Arial"/>
                <w:sz w:val="22"/>
                <w:szCs w:val="22"/>
                <w:lang w:val="en-GB"/>
              </w:rPr>
              <w:t>arty</w:t>
            </w:r>
            <w:r w:rsidR="00BE68BB" w:rsidRPr="00547B30">
              <w:rPr>
                <w:rFonts w:ascii="Arial" w:hAnsi="Arial" w:cs="Arial"/>
                <w:sz w:val="22"/>
                <w:szCs w:val="22"/>
                <w:lang w:val="en-GB"/>
              </w:rPr>
              <w:t>.</w:t>
            </w:r>
          </w:p>
          <w:p w14:paraId="6BEACEE3" w14:textId="77777777" w:rsidR="006176E2" w:rsidRPr="00547B30" w:rsidRDefault="006176E2" w:rsidP="009A3AF4">
            <w:pPr>
              <w:spacing w:before="120" w:after="120"/>
              <w:ind w:left="1035" w:hanging="468"/>
              <w:jc w:val="both"/>
              <w:rPr>
                <w:rFonts w:ascii="Arial" w:hAnsi="Arial" w:cs="Arial"/>
                <w:sz w:val="6"/>
                <w:szCs w:val="22"/>
                <w:lang w:val="en-GB"/>
              </w:rPr>
            </w:pPr>
          </w:p>
          <w:p w14:paraId="2A0FD69F" w14:textId="77777777" w:rsidR="00382790" w:rsidRPr="00547B30" w:rsidRDefault="00382790" w:rsidP="00DE52CC">
            <w:pPr>
              <w:numPr>
                <w:ilvl w:val="0"/>
                <w:numId w:val="71"/>
              </w:numPr>
              <w:tabs>
                <w:tab w:val="clear" w:pos="1602"/>
              </w:tabs>
              <w:spacing w:before="100" w:after="100"/>
              <w:ind w:left="590" w:right="-72" w:hanging="576"/>
              <w:jc w:val="both"/>
              <w:rPr>
                <w:rFonts w:ascii="Arial" w:hAnsi="Arial" w:cs="Arial"/>
                <w:sz w:val="22"/>
                <w:szCs w:val="22"/>
                <w:u w:val="single"/>
                <w:lang w:val="en-GB"/>
              </w:rPr>
            </w:pPr>
            <w:r w:rsidRPr="00547B30">
              <w:rPr>
                <w:rFonts w:ascii="Arial" w:hAnsi="Arial" w:cs="Arial"/>
                <w:sz w:val="22"/>
                <w:szCs w:val="22"/>
                <w:u w:val="single"/>
                <w:lang w:val="en-GB"/>
              </w:rPr>
              <w:t>Arbitration</w:t>
            </w:r>
          </w:p>
          <w:p w14:paraId="3CA96ADA" w14:textId="77777777" w:rsidR="00382790" w:rsidRPr="00547B30" w:rsidRDefault="00382790" w:rsidP="00DE52CC">
            <w:pPr>
              <w:numPr>
                <w:ilvl w:val="1"/>
                <w:numId w:val="71"/>
              </w:numPr>
              <w:tabs>
                <w:tab w:val="clear" w:pos="1440"/>
                <w:tab w:val="num" w:pos="1179"/>
              </w:tabs>
              <w:spacing w:before="120" w:after="120"/>
              <w:ind w:left="1197" w:hanging="630"/>
              <w:jc w:val="both"/>
              <w:rPr>
                <w:rFonts w:ascii="Arial" w:hAnsi="Arial" w:cs="Arial"/>
                <w:sz w:val="22"/>
                <w:szCs w:val="22"/>
                <w:lang w:val="en-GB"/>
              </w:rPr>
            </w:pPr>
            <w:r w:rsidRPr="00547B30">
              <w:rPr>
                <w:rFonts w:ascii="Arial" w:hAnsi="Arial" w:cs="Arial"/>
                <w:sz w:val="22"/>
                <w:szCs w:val="22"/>
                <w:lang w:val="en-GB"/>
              </w:rPr>
              <w:t xml:space="preserve">If the Parties are unable to reach a settlement </w:t>
            </w:r>
            <w:r w:rsidR="00090875" w:rsidRPr="00547B30">
              <w:rPr>
                <w:rFonts w:ascii="Arial" w:hAnsi="Arial" w:cs="Arial"/>
                <w:sz w:val="22"/>
                <w:szCs w:val="22"/>
                <w:lang w:val="en-GB"/>
              </w:rPr>
              <w:t>under</w:t>
            </w:r>
            <w:r w:rsidRPr="00547B30">
              <w:rPr>
                <w:rFonts w:ascii="Arial" w:hAnsi="Arial" w:cs="Arial"/>
                <w:sz w:val="22"/>
                <w:szCs w:val="22"/>
                <w:lang w:val="en-GB"/>
              </w:rPr>
              <w:t xml:space="preserve"> GCC Clause </w:t>
            </w:r>
            <w:r w:rsidR="00090875" w:rsidRPr="00547B30">
              <w:rPr>
                <w:rFonts w:ascii="Arial" w:hAnsi="Arial" w:cs="Arial"/>
                <w:sz w:val="22"/>
                <w:szCs w:val="22"/>
                <w:lang w:val="en-GB"/>
              </w:rPr>
              <w:t>4</w:t>
            </w:r>
            <w:r w:rsidR="00431C53" w:rsidRPr="00547B30">
              <w:rPr>
                <w:rFonts w:ascii="Arial" w:hAnsi="Arial" w:cs="Arial"/>
                <w:sz w:val="22"/>
                <w:szCs w:val="22"/>
                <w:lang w:val="en-GB"/>
              </w:rPr>
              <w:t>2</w:t>
            </w:r>
            <w:r w:rsidRPr="00547B30">
              <w:rPr>
                <w:rFonts w:ascii="Arial" w:hAnsi="Arial" w:cs="Arial"/>
                <w:sz w:val="22"/>
                <w:szCs w:val="22"/>
                <w:lang w:val="en-GB"/>
              </w:rPr>
              <w:t>.1</w:t>
            </w:r>
            <w:r w:rsidR="00771709" w:rsidRPr="00547B30">
              <w:rPr>
                <w:rFonts w:ascii="Arial" w:hAnsi="Arial" w:cs="Arial"/>
                <w:sz w:val="22"/>
                <w:szCs w:val="22"/>
                <w:lang w:val="en-GB"/>
              </w:rPr>
              <w:t xml:space="preserve"> or 4</w:t>
            </w:r>
            <w:r w:rsidR="00431C53" w:rsidRPr="00547B30">
              <w:rPr>
                <w:rFonts w:ascii="Arial" w:hAnsi="Arial" w:cs="Arial"/>
                <w:sz w:val="22"/>
                <w:szCs w:val="22"/>
                <w:lang w:val="en-GB"/>
              </w:rPr>
              <w:t>2</w:t>
            </w:r>
            <w:r w:rsidR="00771709" w:rsidRPr="00547B30">
              <w:rPr>
                <w:rFonts w:ascii="Arial" w:hAnsi="Arial" w:cs="Arial"/>
                <w:sz w:val="22"/>
                <w:szCs w:val="22"/>
                <w:lang w:val="en-GB"/>
              </w:rPr>
              <w:t>.2</w:t>
            </w:r>
            <w:r w:rsidRPr="00547B30">
              <w:rPr>
                <w:rFonts w:ascii="Arial" w:hAnsi="Arial" w:cs="Arial"/>
                <w:sz w:val="22"/>
                <w:szCs w:val="22"/>
                <w:lang w:val="en-GB"/>
              </w:rPr>
              <w:t xml:space="preserve"> within twenty</w:t>
            </w:r>
            <w:r w:rsidR="000F6E30" w:rsidRPr="00547B30">
              <w:rPr>
                <w:rFonts w:ascii="Arial" w:hAnsi="Arial" w:cs="Arial"/>
                <w:sz w:val="22"/>
                <w:szCs w:val="22"/>
                <w:lang w:val="en-GB"/>
              </w:rPr>
              <w:t>-</w:t>
            </w:r>
            <w:r w:rsidRPr="00547B30">
              <w:rPr>
                <w:rFonts w:ascii="Arial" w:hAnsi="Arial" w:cs="Arial"/>
                <w:sz w:val="22"/>
                <w:szCs w:val="22"/>
                <w:lang w:val="en-GB"/>
              </w:rPr>
              <w:t xml:space="preserve">eight (28) days of the first written correspondence on the matter of disagreement, then either Party may give notice to the other party of its intention to </w:t>
            </w:r>
            <w:r w:rsidRPr="00547B30">
              <w:rPr>
                <w:rFonts w:ascii="Arial" w:hAnsi="Arial" w:cs="Arial"/>
                <w:sz w:val="22"/>
                <w:szCs w:val="22"/>
                <w:lang w:val="en-GB"/>
              </w:rPr>
              <w:lastRenderedPageBreak/>
              <w:t>commence arbitration in accordance with GCC Sub</w:t>
            </w:r>
            <w:r w:rsidR="00431C53" w:rsidRPr="00547B30">
              <w:rPr>
                <w:rFonts w:ascii="Arial" w:hAnsi="Arial" w:cs="Arial"/>
                <w:sz w:val="22"/>
                <w:szCs w:val="22"/>
                <w:lang w:val="en-GB"/>
              </w:rPr>
              <w:t xml:space="preserve"> </w:t>
            </w:r>
            <w:r w:rsidRPr="00547B30">
              <w:rPr>
                <w:rFonts w:ascii="Arial" w:hAnsi="Arial" w:cs="Arial"/>
                <w:sz w:val="22"/>
                <w:szCs w:val="22"/>
                <w:lang w:val="en-GB"/>
              </w:rPr>
              <w:t xml:space="preserve">Clause </w:t>
            </w:r>
            <w:r w:rsidR="00090875" w:rsidRPr="00547B30">
              <w:rPr>
                <w:rFonts w:ascii="Arial" w:hAnsi="Arial" w:cs="Arial"/>
                <w:sz w:val="22"/>
                <w:szCs w:val="22"/>
                <w:lang w:val="en-GB"/>
              </w:rPr>
              <w:t>4</w:t>
            </w:r>
            <w:r w:rsidR="00431C53" w:rsidRPr="00547B30">
              <w:rPr>
                <w:rFonts w:ascii="Arial" w:hAnsi="Arial" w:cs="Arial"/>
                <w:sz w:val="22"/>
                <w:szCs w:val="22"/>
                <w:lang w:val="en-GB"/>
              </w:rPr>
              <w:t>2</w:t>
            </w:r>
            <w:r w:rsidR="00090875" w:rsidRPr="00547B30">
              <w:rPr>
                <w:rFonts w:ascii="Arial" w:hAnsi="Arial" w:cs="Arial"/>
                <w:sz w:val="22"/>
                <w:szCs w:val="22"/>
                <w:lang w:val="en-GB"/>
              </w:rPr>
              <w:t>.3</w:t>
            </w:r>
            <w:r w:rsidR="00BE68BB" w:rsidRPr="00547B30">
              <w:rPr>
                <w:rFonts w:ascii="Arial" w:hAnsi="Arial" w:cs="Arial"/>
                <w:sz w:val="22"/>
                <w:szCs w:val="22"/>
                <w:lang w:val="en-GB"/>
              </w:rPr>
              <w:t>(b);</w:t>
            </w:r>
          </w:p>
          <w:p w14:paraId="4A7505E9" w14:textId="77777777" w:rsidR="00D422A9" w:rsidRPr="00547B30" w:rsidRDefault="00382790" w:rsidP="00DE52CC">
            <w:pPr>
              <w:numPr>
                <w:ilvl w:val="1"/>
                <w:numId w:val="71"/>
              </w:numPr>
              <w:tabs>
                <w:tab w:val="clear" w:pos="1440"/>
                <w:tab w:val="num" w:pos="1179"/>
              </w:tabs>
              <w:spacing w:before="120"/>
              <w:ind w:left="1196" w:hanging="634"/>
              <w:jc w:val="both"/>
              <w:rPr>
                <w:rFonts w:ascii="Arial" w:hAnsi="Arial" w:cs="Arial"/>
                <w:sz w:val="22"/>
                <w:szCs w:val="22"/>
                <w:u w:val="single"/>
                <w:lang w:val="en-GB"/>
              </w:rPr>
            </w:pPr>
            <w:r w:rsidRPr="00547B30">
              <w:rPr>
                <w:rFonts w:ascii="Arial" w:hAnsi="Arial" w:cs="Arial"/>
                <w:sz w:val="22"/>
                <w:szCs w:val="22"/>
                <w:lang w:val="en-GB"/>
              </w:rPr>
              <w:t xml:space="preserve">The arbitration shall be conducted in accordance with the Arbitration Act (Act No 1 of 2001) of Bangladesh as at present in force and in the place shown in the </w:t>
            </w:r>
            <w:r w:rsidRPr="00547B30">
              <w:rPr>
                <w:rFonts w:ascii="Arial" w:hAnsi="Arial" w:cs="Arial"/>
                <w:b/>
                <w:sz w:val="22"/>
                <w:szCs w:val="22"/>
                <w:lang w:val="en-GB"/>
              </w:rPr>
              <w:t>PCC</w:t>
            </w:r>
            <w:r w:rsidRPr="00547B30">
              <w:rPr>
                <w:rFonts w:ascii="Arial" w:hAnsi="Arial" w:cs="Arial"/>
                <w:sz w:val="22"/>
                <w:szCs w:val="22"/>
                <w:lang w:val="en-GB"/>
              </w:rPr>
              <w:t>.</w:t>
            </w:r>
          </w:p>
          <w:p w14:paraId="067097E3" w14:textId="77777777" w:rsidR="00116ECC" w:rsidRPr="00547B30" w:rsidRDefault="00116ECC" w:rsidP="00CC5219">
            <w:pPr>
              <w:spacing w:before="120"/>
              <w:ind w:left="1196"/>
              <w:jc w:val="both"/>
              <w:rPr>
                <w:rFonts w:ascii="Arial" w:hAnsi="Arial" w:cs="Arial"/>
                <w:sz w:val="22"/>
                <w:szCs w:val="22"/>
                <w:u w:val="single"/>
                <w:lang w:val="en-GB"/>
              </w:rPr>
            </w:pPr>
          </w:p>
        </w:tc>
      </w:tr>
    </w:tbl>
    <w:p w14:paraId="3EE7B3BC" w14:textId="77777777" w:rsidR="006176E2" w:rsidRPr="00547B30" w:rsidRDefault="006176E2">
      <w:bookmarkStart w:id="748" w:name="_Toc438954452"/>
      <w:bookmarkStart w:id="749" w:name="_Toc488411761"/>
      <w:bookmarkStart w:id="750" w:name="_Toc49504298"/>
      <w:bookmarkStart w:id="751" w:name="_Toc49504731"/>
      <w:bookmarkStart w:id="752" w:name="_Toc49504849"/>
      <w:bookmarkStart w:id="753" w:name="_Toc49569869"/>
      <w:bookmarkStart w:id="754" w:name="_Toc49591431"/>
      <w:bookmarkStart w:id="755" w:name="_Toc49591779"/>
      <w:bookmarkEnd w:id="463"/>
      <w:bookmarkEnd w:id="464"/>
      <w:bookmarkEnd w:id="465"/>
      <w:r w:rsidRPr="00547B30">
        <w:rPr>
          <w:b/>
          <w:bCs/>
        </w:rPr>
        <w:lastRenderedPageBreak/>
        <w:br w:type="page"/>
      </w:r>
    </w:p>
    <w:tbl>
      <w:tblPr>
        <w:tblW w:w="972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80"/>
        <w:gridCol w:w="7740"/>
      </w:tblGrid>
      <w:tr w:rsidR="002C6A3B" w:rsidRPr="00547B30" w14:paraId="0FFE28BE" w14:textId="77777777" w:rsidTr="00EC6D6C">
        <w:trPr>
          <w:cantSplit/>
          <w:trHeight w:val="540"/>
        </w:trPr>
        <w:tc>
          <w:tcPr>
            <w:tcW w:w="9720" w:type="dxa"/>
            <w:gridSpan w:val="2"/>
            <w:tcBorders>
              <w:top w:val="nil"/>
              <w:left w:val="nil"/>
              <w:bottom w:val="single" w:sz="6" w:space="0" w:color="auto"/>
              <w:right w:val="nil"/>
            </w:tcBorders>
            <w:vAlign w:val="center"/>
          </w:tcPr>
          <w:p w14:paraId="59E70D82" w14:textId="77777777" w:rsidR="002708CD" w:rsidRPr="00547B30" w:rsidRDefault="002708CD" w:rsidP="00EC6D6C">
            <w:pPr>
              <w:pStyle w:val="Heading1"/>
              <w:rPr>
                <w:rFonts w:ascii="Arial" w:hAnsi="Arial" w:cs="Arial"/>
                <w:sz w:val="32"/>
                <w:lang w:val="en-GB"/>
              </w:rPr>
            </w:pPr>
            <w:bookmarkStart w:id="756" w:name="_Toc478033134"/>
            <w:r w:rsidRPr="00547B30">
              <w:rPr>
                <w:rFonts w:ascii="Arial" w:hAnsi="Arial" w:cs="Arial"/>
                <w:sz w:val="32"/>
                <w:lang w:val="en-GB"/>
              </w:rPr>
              <w:lastRenderedPageBreak/>
              <w:t>Section 4.</w:t>
            </w:r>
            <w:r w:rsidR="00073A4B" w:rsidRPr="00547B30">
              <w:rPr>
                <w:rFonts w:ascii="Arial" w:hAnsi="Arial" w:cs="Arial"/>
                <w:sz w:val="32"/>
                <w:lang w:val="en-GB"/>
              </w:rPr>
              <w:t xml:space="preserve">  </w:t>
            </w:r>
            <w:r w:rsidRPr="00547B30">
              <w:rPr>
                <w:rFonts w:ascii="Arial" w:hAnsi="Arial" w:cs="Arial"/>
                <w:sz w:val="32"/>
                <w:lang w:val="en-GB"/>
              </w:rPr>
              <w:t>Particular Conditions of Contract</w:t>
            </w:r>
            <w:bookmarkEnd w:id="748"/>
            <w:bookmarkEnd w:id="749"/>
            <w:bookmarkEnd w:id="750"/>
            <w:bookmarkEnd w:id="751"/>
            <w:bookmarkEnd w:id="752"/>
            <w:bookmarkEnd w:id="753"/>
            <w:bookmarkEnd w:id="754"/>
            <w:bookmarkEnd w:id="755"/>
            <w:bookmarkEnd w:id="756"/>
          </w:p>
        </w:tc>
      </w:tr>
      <w:tr w:rsidR="002C6A3B" w:rsidRPr="00547B30" w14:paraId="224A664D" w14:textId="77777777" w:rsidTr="00EC6D6C">
        <w:trPr>
          <w:cantSplit/>
          <w:trHeight w:val="672"/>
        </w:trPr>
        <w:tc>
          <w:tcPr>
            <w:tcW w:w="9720" w:type="dxa"/>
            <w:gridSpan w:val="2"/>
            <w:tcBorders>
              <w:top w:val="single" w:sz="6" w:space="0" w:color="auto"/>
              <w:left w:val="single" w:sz="6" w:space="0" w:color="auto"/>
              <w:bottom w:val="single" w:sz="6" w:space="0" w:color="auto"/>
              <w:right w:val="single" w:sz="6" w:space="0" w:color="auto"/>
            </w:tcBorders>
            <w:vAlign w:val="center"/>
          </w:tcPr>
          <w:p w14:paraId="246DC5CF" w14:textId="77777777" w:rsidR="002708CD" w:rsidRPr="00547B30" w:rsidRDefault="002708CD" w:rsidP="002708CD">
            <w:pPr>
              <w:tabs>
                <w:tab w:val="right" w:pos="7218"/>
              </w:tabs>
              <w:spacing w:before="120" w:after="120"/>
              <w:jc w:val="both"/>
              <w:rPr>
                <w:rFonts w:ascii="Arial" w:hAnsi="Arial" w:cs="Arial"/>
                <w:b/>
                <w:bCs/>
                <w:sz w:val="21"/>
                <w:szCs w:val="21"/>
                <w:lang w:val="en-GB"/>
              </w:rPr>
            </w:pPr>
            <w:r w:rsidRPr="00547B30">
              <w:rPr>
                <w:rFonts w:ascii="Arial" w:hAnsi="Arial" w:cs="Arial"/>
                <w:i/>
                <w:iCs/>
                <w:sz w:val="21"/>
                <w:szCs w:val="21"/>
                <w:lang w:val="en-GB"/>
              </w:rPr>
              <w:t>Instructions for completing the Particular Conditions of Contract</w:t>
            </w:r>
            <w:r w:rsidRPr="00547B30">
              <w:rPr>
                <w:rFonts w:ascii="Arial" w:hAnsi="Arial" w:cs="Arial"/>
                <w:sz w:val="21"/>
                <w:szCs w:val="21"/>
                <w:lang w:val="en-GB"/>
              </w:rPr>
              <w:t xml:space="preserve"> </w:t>
            </w:r>
            <w:r w:rsidRPr="00547B30">
              <w:rPr>
                <w:rFonts w:ascii="Arial" w:hAnsi="Arial" w:cs="Arial"/>
                <w:i/>
                <w:iCs/>
                <w:sz w:val="21"/>
                <w:szCs w:val="21"/>
                <w:lang w:val="en-GB"/>
              </w:rPr>
              <w:t>are provided, as needed, in the notes in italics mentioned for the relevant GCC clauses</w:t>
            </w:r>
            <w:r w:rsidRPr="00547B30">
              <w:rPr>
                <w:rFonts w:ascii="Arial" w:hAnsi="Arial" w:cs="Arial"/>
                <w:b/>
                <w:bCs/>
                <w:i/>
                <w:iCs/>
                <w:sz w:val="21"/>
                <w:szCs w:val="21"/>
                <w:lang w:val="en-GB"/>
              </w:rPr>
              <w:t>.</w:t>
            </w:r>
          </w:p>
        </w:tc>
      </w:tr>
      <w:tr w:rsidR="002C6A3B" w:rsidRPr="00547B30" w14:paraId="2AC06EE5" w14:textId="77777777" w:rsidTr="00EC6D6C">
        <w:trPr>
          <w:cantSplit/>
          <w:trHeight w:val="924"/>
        </w:trPr>
        <w:tc>
          <w:tcPr>
            <w:tcW w:w="1980" w:type="dxa"/>
            <w:tcBorders>
              <w:top w:val="single" w:sz="6" w:space="0" w:color="auto"/>
              <w:left w:val="single" w:sz="6" w:space="0" w:color="auto"/>
              <w:bottom w:val="single" w:sz="6" w:space="0" w:color="auto"/>
              <w:right w:val="single" w:sz="6" w:space="0" w:color="auto"/>
            </w:tcBorders>
            <w:vAlign w:val="center"/>
          </w:tcPr>
          <w:p w14:paraId="1B43521F" w14:textId="77777777" w:rsidR="002708CD" w:rsidRPr="00547B30" w:rsidRDefault="002708CD" w:rsidP="002708CD">
            <w:pPr>
              <w:spacing w:before="120" w:after="120"/>
              <w:rPr>
                <w:rFonts w:ascii="Arial" w:hAnsi="Arial" w:cs="Arial"/>
                <w:b/>
                <w:bCs/>
                <w:sz w:val="22"/>
                <w:szCs w:val="22"/>
                <w:lang w:val="en-GB"/>
              </w:rPr>
            </w:pPr>
            <w:r w:rsidRPr="00547B30">
              <w:rPr>
                <w:rFonts w:ascii="Arial" w:hAnsi="Arial" w:cs="Arial"/>
                <w:b/>
                <w:bCs/>
                <w:sz w:val="22"/>
                <w:szCs w:val="22"/>
                <w:lang w:val="en-GB"/>
              </w:rPr>
              <w:t>GCC Clause</w:t>
            </w:r>
          </w:p>
          <w:p w14:paraId="00B220F2" w14:textId="77777777" w:rsidR="002708CD" w:rsidRPr="00547B30" w:rsidRDefault="002708CD" w:rsidP="002708CD">
            <w:pPr>
              <w:spacing w:before="120" w:after="120"/>
              <w:rPr>
                <w:rFonts w:ascii="Arial" w:hAnsi="Arial" w:cs="Arial"/>
                <w:b/>
                <w:bCs/>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4CA6816F" w14:textId="77777777" w:rsidR="002708CD" w:rsidRPr="00547B30" w:rsidRDefault="002708CD" w:rsidP="002708CD">
            <w:pPr>
              <w:tabs>
                <w:tab w:val="right" w:pos="7218"/>
              </w:tabs>
              <w:spacing w:before="120" w:after="120"/>
              <w:jc w:val="both"/>
              <w:rPr>
                <w:rFonts w:ascii="Arial" w:hAnsi="Arial" w:cs="Arial"/>
                <w:sz w:val="22"/>
                <w:szCs w:val="22"/>
                <w:lang w:val="en-GB" w:eastAsia="it-IT"/>
              </w:rPr>
            </w:pPr>
            <w:r w:rsidRPr="00547B30">
              <w:rPr>
                <w:rFonts w:ascii="Arial" w:hAnsi="Arial" w:cs="Arial"/>
                <w:b/>
                <w:bCs/>
                <w:sz w:val="22"/>
                <w:szCs w:val="22"/>
                <w:lang w:val="en-GB"/>
              </w:rPr>
              <w:t>Amendments of, and Supplements to, Clauses in the General Conditions of Contract</w:t>
            </w:r>
          </w:p>
        </w:tc>
      </w:tr>
      <w:tr w:rsidR="002C6A3B" w:rsidRPr="00547B30" w14:paraId="0BBDED7F" w14:textId="77777777" w:rsidTr="00EC6D6C">
        <w:trPr>
          <w:cantSplit/>
          <w:trHeight w:val="600"/>
        </w:trPr>
        <w:tc>
          <w:tcPr>
            <w:tcW w:w="1980" w:type="dxa"/>
            <w:tcBorders>
              <w:top w:val="single" w:sz="6" w:space="0" w:color="auto"/>
              <w:left w:val="single" w:sz="6" w:space="0" w:color="auto"/>
              <w:bottom w:val="single" w:sz="6" w:space="0" w:color="auto"/>
              <w:right w:val="single" w:sz="6" w:space="0" w:color="auto"/>
            </w:tcBorders>
          </w:tcPr>
          <w:p w14:paraId="336B17E4" w14:textId="77777777" w:rsidR="002708CD" w:rsidRPr="00547B30" w:rsidRDefault="002708CD" w:rsidP="002708CD">
            <w:pPr>
              <w:spacing w:before="120" w:after="120"/>
              <w:rPr>
                <w:rFonts w:ascii="Arial" w:hAnsi="Arial" w:cs="Arial"/>
                <w:b/>
                <w:sz w:val="22"/>
                <w:szCs w:val="22"/>
                <w:lang w:val="en-GB"/>
              </w:rPr>
            </w:pPr>
            <w:r w:rsidRPr="00547B30">
              <w:rPr>
                <w:rFonts w:ascii="Arial" w:hAnsi="Arial" w:cs="Arial"/>
                <w:b/>
                <w:sz w:val="22"/>
                <w:szCs w:val="22"/>
                <w:lang w:val="en-GB"/>
              </w:rPr>
              <w:t>GCC 1.1(</w:t>
            </w:r>
            <w:r w:rsidR="00C636B0" w:rsidRPr="00547B30">
              <w:rPr>
                <w:rFonts w:ascii="Arial" w:hAnsi="Arial" w:cs="Arial"/>
                <w:b/>
                <w:sz w:val="22"/>
                <w:szCs w:val="22"/>
                <w:lang w:val="en-GB"/>
              </w:rPr>
              <w:t>n</w:t>
            </w:r>
            <w:r w:rsidRPr="00547B30">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14:paraId="2E80515B" w14:textId="77777777" w:rsidR="002708CD" w:rsidRPr="00547B30" w:rsidRDefault="002708CD" w:rsidP="002708CD">
            <w:pPr>
              <w:spacing w:before="120" w:after="120"/>
              <w:ind w:right="-72"/>
              <w:rPr>
                <w:rFonts w:ascii="Arial" w:hAnsi="Arial" w:cs="Arial"/>
                <w:sz w:val="22"/>
                <w:szCs w:val="22"/>
                <w:lang w:val="en-GB"/>
              </w:rPr>
            </w:pPr>
            <w:r w:rsidRPr="00547B30">
              <w:rPr>
                <w:rFonts w:ascii="Arial" w:hAnsi="Arial" w:cs="Arial"/>
                <w:sz w:val="22"/>
                <w:szCs w:val="22"/>
                <w:lang w:val="en-GB"/>
              </w:rPr>
              <w:t xml:space="preserve">The </w:t>
            </w:r>
            <w:r w:rsidR="00097679" w:rsidRPr="00547B30">
              <w:rPr>
                <w:rFonts w:ascii="Arial" w:hAnsi="Arial" w:cs="Arial"/>
                <w:sz w:val="22"/>
                <w:szCs w:val="22"/>
                <w:lang w:val="en-GB"/>
              </w:rPr>
              <w:t>Procuring Entity</w:t>
            </w:r>
            <w:r w:rsidRPr="00547B30">
              <w:rPr>
                <w:rFonts w:ascii="Arial" w:hAnsi="Arial" w:cs="Arial"/>
                <w:sz w:val="22"/>
                <w:szCs w:val="22"/>
                <w:lang w:val="en-GB"/>
              </w:rPr>
              <w:t xml:space="preserve"> is </w:t>
            </w:r>
            <w:r w:rsidR="00B21794" w:rsidRPr="00547B30">
              <w:rPr>
                <w:rFonts w:ascii="Arial" w:hAnsi="Arial" w:cs="Arial"/>
                <w:sz w:val="21"/>
                <w:szCs w:val="21"/>
                <w:lang w:val="en-GB"/>
              </w:rPr>
              <w:t>Activating Village Courts in Bangladesh Project Phase II</w:t>
            </w:r>
          </w:p>
        </w:tc>
      </w:tr>
      <w:tr w:rsidR="002C6A3B" w:rsidRPr="00547B30" w14:paraId="4A36045E" w14:textId="77777777" w:rsidTr="00EC6D6C">
        <w:trPr>
          <w:cantSplit/>
          <w:trHeight w:val="332"/>
        </w:trPr>
        <w:tc>
          <w:tcPr>
            <w:tcW w:w="1980" w:type="dxa"/>
            <w:tcBorders>
              <w:top w:val="single" w:sz="6" w:space="0" w:color="auto"/>
              <w:left w:val="single" w:sz="6" w:space="0" w:color="auto"/>
              <w:bottom w:val="single" w:sz="6" w:space="0" w:color="auto"/>
              <w:right w:val="single" w:sz="6" w:space="0" w:color="auto"/>
            </w:tcBorders>
          </w:tcPr>
          <w:p w14:paraId="104CE806" w14:textId="77777777" w:rsidR="002708CD" w:rsidRPr="00547B30" w:rsidRDefault="002708CD" w:rsidP="002708CD">
            <w:pPr>
              <w:spacing w:before="120" w:after="120"/>
              <w:rPr>
                <w:rFonts w:ascii="Arial" w:hAnsi="Arial" w:cs="Arial"/>
                <w:b/>
                <w:sz w:val="22"/>
                <w:szCs w:val="22"/>
                <w:lang w:val="en-GB"/>
              </w:rPr>
            </w:pPr>
            <w:r w:rsidRPr="00547B30">
              <w:rPr>
                <w:rFonts w:ascii="Arial" w:hAnsi="Arial" w:cs="Arial"/>
                <w:b/>
                <w:sz w:val="22"/>
                <w:szCs w:val="22"/>
                <w:lang w:val="en-GB"/>
              </w:rPr>
              <w:t>GCC 1.1(</w:t>
            </w:r>
            <w:r w:rsidR="00C636B0" w:rsidRPr="00547B30">
              <w:rPr>
                <w:rFonts w:ascii="Arial" w:hAnsi="Arial" w:cs="Arial"/>
                <w:b/>
                <w:sz w:val="22"/>
                <w:szCs w:val="22"/>
                <w:lang w:val="en-GB"/>
              </w:rPr>
              <w:t>s</w:t>
            </w:r>
            <w:r w:rsidRPr="00547B30">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14:paraId="716DDB35" w14:textId="77777777" w:rsidR="00552766" w:rsidRPr="00406701" w:rsidRDefault="002708CD" w:rsidP="002708CD">
            <w:pPr>
              <w:spacing w:before="120" w:after="120"/>
              <w:ind w:right="-72"/>
              <w:rPr>
                <w:rFonts w:ascii="Arial" w:hAnsi="Arial" w:cs="Arial"/>
                <w:sz w:val="22"/>
                <w:szCs w:val="22"/>
                <w:lang w:val="en-GB"/>
              </w:rPr>
            </w:pPr>
            <w:r w:rsidRPr="00406701">
              <w:rPr>
                <w:rFonts w:ascii="Arial" w:hAnsi="Arial" w:cs="Arial"/>
                <w:sz w:val="22"/>
                <w:szCs w:val="22"/>
                <w:lang w:val="en-GB"/>
              </w:rPr>
              <w:t xml:space="preserve">The </w:t>
            </w:r>
            <w:r w:rsidR="00CC6FE7" w:rsidRPr="00406701">
              <w:rPr>
                <w:rFonts w:ascii="Arial" w:hAnsi="Arial" w:cs="Arial"/>
                <w:sz w:val="22"/>
                <w:szCs w:val="22"/>
                <w:lang w:val="en-GB"/>
              </w:rPr>
              <w:t>s</w:t>
            </w:r>
            <w:r w:rsidR="009C1DC9" w:rsidRPr="00406701">
              <w:rPr>
                <w:rFonts w:ascii="Arial" w:hAnsi="Arial" w:cs="Arial"/>
                <w:sz w:val="22"/>
                <w:szCs w:val="22"/>
                <w:lang w:val="en-GB"/>
              </w:rPr>
              <w:t xml:space="preserve">ite(s)/ </w:t>
            </w:r>
            <w:r w:rsidR="00CC6FE7" w:rsidRPr="00406701">
              <w:rPr>
                <w:rFonts w:ascii="Arial" w:hAnsi="Arial" w:cs="Arial"/>
                <w:sz w:val="22"/>
                <w:szCs w:val="22"/>
                <w:lang w:val="en-GB"/>
              </w:rPr>
              <w:t>p</w:t>
            </w:r>
            <w:r w:rsidR="00C3341F" w:rsidRPr="00406701">
              <w:rPr>
                <w:rFonts w:ascii="Arial" w:hAnsi="Arial" w:cs="Arial"/>
                <w:sz w:val="22"/>
                <w:szCs w:val="22"/>
                <w:lang w:val="en-GB"/>
              </w:rPr>
              <w:t>oint(s) of del</w:t>
            </w:r>
            <w:r w:rsidRPr="00406701">
              <w:rPr>
                <w:rFonts w:ascii="Arial" w:hAnsi="Arial" w:cs="Arial"/>
                <w:sz w:val="22"/>
                <w:szCs w:val="22"/>
                <w:lang w:val="en-GB"/>
              </w:rPr>
              <w:t>i</w:t>
            </w:r>
            <w:r w:rsidR="00C3341F" w:rsidRPr="00406701">
              <w:rPr>
                <w:rFonts w:ascii="Arial" w:hAnsi="Arial" w:cs="Arial"/>
                <w:sz w:val="22"/>
                <w:szCs w:val="22"/>
                <w:lang w:val="en-GB"/>
              </w:rPr>
              <w:t>very i</w:t>
            </w:r>
            <w:r w:rsidRPr="00406701">
              <w:rPr>
                <w:rFonts w:ascii="Arial" w:hAnsi="Arial" w:cs="Arial"/>
                <w:sz w:val="22"/>
                <w:szCs w:val="22"/>
                <w:lang w:val="en-GB"/>
              </w:rPr>
              <w:t>s</w:t>
            </w:r>
            <w:r w:rsidR="00C3341F" w:rsidRPr="00406701">
              <w:rPr>
                <w:rFonts w:ascii="Arial" w:hAnsi="Arial" w:cs="Arial"/>
                <w:sz w:val="22"/>
                <w:szCs w:val="22"/>
                <w:lang w:val="en-GB"/>
              </w:rPr>
              <w:t>/are:</w:t>
            </w:r>
            <w:r w:rsidR="006B6E24" w:rsidRPr="00406701">
              <w:rPr>
                <w:rFonts w:ascii="Arial" w:hAnsi="Arial" w:cs="Arial"/>
                <w:sz w:val="22"/>
                <w:szCs w:val="22"/>
                <w:lang w:val="en-GB"/>
              </w:rPr>
              <w:t xml:space="preserve"> </w:t>
            </w:r>
          </w:p>
          <w:p w14:paraId="47A2C395" w14:textId="1CCAD157" w:rsidR="0060397A" w:rsidRPr="00406701" w:rsidRDefault="00E31818" w:rsidP="00406701">
            <w:pPr>
              <w:pStyle w:val="ListParagraph"/>
              <w:numPr>
                <w:ilvl w:val="0"/>
                <w:numId w:val="167"/>
              </w:numPr>
              <w:spacing w:before="120" w:after="120"/>
              <w:ind w:right="-72"/>
              <w:rPr>
                <w:lang w:val="en-GB"/>
              </w:rPr>
            </w:pPr>
            <w:r w:rsidRPr="00406701">
              <w:rPr>
                <w:rFonts w:ascii="Arial" w:hAnsi="Arial" w:cs="Arial"/>
                <w:b/>
                <w:sz w:val="22"/>
                <w:szCs w:val="22"/>
                <w:lang w:val="en-GB"/>
              </w:rPr>
              <w:t xml:space="preserve">Note pad, Folder and </w:t>
            </w:r>
            <w:r w:rsidR="00552766" w:rsidRPr="00406701">
              <w:rPr>
                <w:rFonts w:ascii="Arial" w:hAnsi="Arial" w:cs="Arial"/>
                <w:b/>
                <w:sz w:val="22"/>
                <w:szCs w:val="22"/>
                <w:lang w:val="en-GB"/>
              </w:rPr>
              <w:t xml:space="preserve">Posters </w:t>
            </w:r>
            <w:r w:rsidR="00093377" w:rsidRPr="00406701">
              <w:rPr>
                <w:rFonts w:ascii="Arial" w:hAnsi="Arial" w:cs="Arial"/>
                <w:b/>
                <w:sz w:val="22"/>
                <w:szCs w:val="22"/>
                <w:lang w:val="en-GB"/>
              </w:rPr>
              <w:t>to</w:t>
            </w:r>
            <w:r w:rsidR="00DB76A6" w:rsidRPr="00406701">
              <w:rPr>
                <w:rFonts w:ascii="Arial" w:hAnsi="Arial" w:cs="Arial"/>
                <w:b/>
                <w:sz w:val="22"/>
                <w:szCs w:val="22"/>
                <w:lang w:val="en-GB"/>
              </w:rPr>
              <w:t xml:space="preserve"> be delivered to 27 districts and Dhaka Office (Agargaon) </w:t>
            </w:r>
            <w:r w:rsidR="00FB4BE2" w:rsidRPr="00406701">
              <w:rPr>
                <w:rFonts w:ascii="Arial" w:hAnsi="Arial" w:cs="Arial"/>
                <w:sz w:val="22"/>
                <w:szCs w:val="22"/>
                <w:lang w:val="en-GB"/>
              </w:rPr>
              <w:t xml:space="preserve"> </w:t>
            </w:r>
            <w:r w:rsidRPr="00406701">
              <w:rPr>
                <w:rFonts w:ascii="Arial" w:hAnsi="Arial" w:cs="Arial"/>
                <w:sz w:val="22"/>
                <w:szCs w:val="22"/>
                <w:lang w:val="en-GB"/>
              </w:rPr>
              <w:t>a</w:t>
            </w:r>
            <w:r w:rsidR="00FB4BE2" w:rsidRPr="00406701">
              <w:rPr>
                <w:rFonts w:ascii="Arial" w:hAnsi="Arial" w:cs="Arial"/>
                <w:sz w:val="22"/>
                <w:szCs w:val="22"/>
                <w:lang w:val="en-GB"/>
              </w:rPr>
              <w:t xml:space="preserve">s per </w:t>
            </w:r>
            <w:r w:rsidR="00237122" w:rsidRPr="00406701">
              <w:rPr>
                <w:rFonts w:ascii="Arial" w:hAnsi="Arial" w:cs="Arial"/>
                <w:b/>
                <w:sz w:val="22"/>
                <w:szCs w:val="22"/>
                <w:lang w:val="en-GB"/>
              </w:rPr>
              <w:t xml:space="preserve"> </w:t>
            </w:r>
            <w:r w:rsidR="00FB4BE2" w:rsidRPr="00406701">
              <w:rPr>
                <w:rFonts w:ascii="Arial" w:hAnsi="Arial" w:cs="Arial"/>
                <w:b/>
                <w:sz w:val="22"/>
                <w:szCs w:val="22"/>
                <w:lang w:val="en-GB"/>
              </w:rPr>
              <w:t>Table-1 under Section -7</w:t>
            </w:r>
            <w:r w:rsidR="00932BD4" w:rsidRPr="00406701">
              <w:rPr>
                <w:rFonts w:ascii="Arial" w:hAnsi="Arial" w:cs="Arial"/>
                <w:b/>
                <w:sz w:val="22"/>
                <w:szCs w:val="22"/>
                <w:lang w:val="en-GB"/>
              </w:rPr>
              <w:t xml:space="preserve">. </w:t>
            </w:r>
          </w:p>
        </w:tc>
      </w:tr>
      <w:tr w:rsidR="002C6A3B" w:rsidRPr="00547B30" w14:paraId="073B9E0C" w14:textId="77777777" w:rsidTr="00EC6D6C">
        <w:trPr>
          <w:cantSplit/>
          <w:trHeight w:val="2334"/>
        </w:trPr>
        <w:tc>
          <w:tcPr>
            <w:tcW w:w="1980" w:type="dxa"/>
            <w:vMerge w:val="restart"/>
            <w:tcBorders>
              <w:top w:val="single" w:sz="6" w:space="0" w:color="auto"/>
              <w:left w:val="single" w:sz="6" w:space="0" w:color="auto"/>
              <w:bottom w:val="single" w:sz="6" w:space="0" w:color="auto"/>
              <w:right w:val="single" w:sz="6" w:space="0" w:color="auto"/>
            </w:tcBorders>
          </w:tcPr>
          <w:p w14:paraId="155270CE" w14:textId="77777777" w:rsidR="002708CD" w:rsidRPr="00547B30" w:rsidRDefault="002708CD" w:rsidP="002708CD">
            <w:pPr>
              <w:spacing w:before="120" w:after="120"/>
              <w:rPr>
                <w:rFonts w:ascii="Arial" w:hAnsi="Arial" w:cs="Arial"/>
                <w:b/>
                <w:sz w:val="22"/>
                <w:szCs w:val="22"/>
                <w:lang w:val="en-GB"/>
              </w:rPr>
            </w:pPr>
            <w:r w:rsidRPr="00547B30">
              <w:rPr>
                <w:rFonts w:ascii="Arial" w:hAnsi="Arial" w:cs="Arial"/>
                <w:b/>
                <w:sz w:val="22"/>
                <w:szCs w:val="22"/>
                <w:lang w:val="en-GB"/>
              </w:rPr>
              <w:t xml:space="preserve">GCC </w:t>
            </w:r>
            <w:r w:rsidR="003F33CD" w:rsidRPr="00547B30">
              <w:rPr>
                <w:rFonts w:ascii="Arial" w:hAnsi="Arial" w:cs="Arial"/>
                <w:b/>
                <w:sz w:val="22"/>
                <w:szCs w:val="22"/>
                <w:lang w:val="en-GB"/>
              </w:rPr>
              <w:t>3</w:t>
            </w:r>
            <w:r w:rsidRPr="00547B30">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16BE3C78" w14:textId="77777777" w:rsidR="002708CD" w:rsidRPr="00547B30" w:rsidRDefault="002708CD" w:rsidP="002708CD">
            <w:pPr>
              <w:tabs>
                <w:tab w:val="right" w:pos="7164"/>
              </w:tabs>
              <w:spacing w:before="120" w:after="120"/>
              <w:rPr>
                <w:rFonts w:ascii="Arial" w:hAnsi="Arial" w:cs="Arial"/>
                <w:sz w:val="22"/>
                <w:szCs w:val="22"/>
                <w:lang w:val="en-GB"/>
              </w:rPr>
            </w:pPr>
            <w:r w:rsidRPr="00547B30">
              <w:rPr>
                <w:rFonts w:ascii="Arial" w:hAnsi="Arial" w:cs="Arial"/>
                <w:sz w:val="22"/>
                <w:szCs w:val="22"/>
                <w:lang w:val="en-GB"/>
              </w:rPr>
              <w:t xml:space="preserve">For </w:t>
            </w:r>
            <w:r w:rsidRPr="00547B30">
              <w:rPr>
                <w:rFonts w:ascii="Arial" w:hAnsi="Arial" w:cs="Arial"/>
                <w:b/>
                <w:sz w:val="22"/>
                <w:szCs w:val="22"/>
                <w:u w:val="single"/>
                <w:lang w:val="en-GB"/>
              </w:rPr>
              <w:t>notices</w:t>
            </w:r>
            <w:r w:rsidRPr="00547B30">
              <w:rPr>
                <w:rFonts w:ascii="Arial" w:hAnsi="Arial" w:cs="Arial"/>
                <w:sz w:val="22"/>
                <w:szCs w:val="22"/>
                <w:lang w:val="en-GB"/>
              </w:rPr>
              <w:t xml:space="preserve">, the </w:t>
            </w:r>
            <w:r w:rsidR="00097679" w:rsidRPr="00547B30">
              <w:rPr>
                <w:rFonts w:ascii="Arial" w:hAnsi="Arial" w:cs="Arial"/>
                <w:sz w:val="22"/>
                <w:szCs w:val="22"/>
                <w:lang w:val="en-GB"/>
              </w:rPr>
              <w:t>Procuring Entity</w:t>
            </w:r>
            <w:r w:rsidRPr="00547B30">
              <w:rPr>
                <w:rFonts w:ascii="Arial" w:hAnsi="Arial" w:cs="Arial"/>
                <w:sz w:val="22"/>
                <w:szCs w:val="22"/>
                <w:lang w:val="en-GB"/>
              </w:rPr>
              <w:t>’s contact details shall be:</w:t>
            </w:r>
          </w:p>
          <w:p w14:paraId="1B2292D3" w14:textId="14845A41" w:rsidR="00813F23" w:rsidRPr="00547B30" w:rsidRDefault="00813F23" w:rsidP="00813F23">
            <w:pPr>
              <w:tabs>
                <w:tab w:val="right" w:pos="7164"/>
              </w:tabs>
              <w:spacing w:before="120" w:after="120"/>
              <w:rPr>
                <w:rFonts w:ascii="Arial" w:hAnsi="Arial" w:cs="Arial"/>
                <w:sz w:val="21"/>
                <w:szCs w:val="21"/>
                <w:lang w:val="en-GB"/>
              </w:rPr>
            </w:pPr>
            <w:r w:rsidRPr="00547B30">
              <w:rPr>
                <w:rFonts w:ascii="Arial" w:hAnsi="Arial" w:cs="Arial"/>
                <w:sz w:val="21"/>
                <w:szCs w:val="21"/>
                <w:lang w:val="en-GB"/>
              </w:rPr>
              <w:t xml:space="preserve">Attention: </w:t>
            </w:r>
            <w:r w:rsidR="00ED2691" w:rsidRPr="00547B30">
              <w:rPr>
                <w:rFonts w:ascii="Arial" w:hAnsi="Arial" w:cs="Arial"/>
                <w:b/>
                <w:iCs/>
                <w:sz w:val="22"/>
                <w:szCs w:val="22"/>
                <w:lang w:val="en-GB"/>
              </w:rPr>
              <w:t>Dr. Kazi Anowarul Hoque</w:t>
            </w:r>
            <w:r w:rsidRPr="00547B30">
              <w:rPr>
                <w:rFonts w:ascii="Arial" w:hAnsi="Arial" w:cs="Arial"/>
                <w:b/>
                <w:iCs/>
                <w:sz w:val="22"/>
                <w:szCs w:val="22"/>
                <w:lang w:val="en-GB"/>
              </w:rPr>
              <w:t>, National Project Director</w:t>
            </w:r>
          </w:p>
          <w:p w14:paraId="18676A38" w14:textId="77777777" w:rsidR="00813F23" w:rsidRPr="00406701" w:rsidRDefault="00813F23" w:rsidP="00813F23">
            <w:pPr>
              <w:spacing w:after="120"/>
              <w:rPr>
                <w:rFonts w:ascii="Arial" w:hAnsi="Arial" w:cs="Arial"/>
                <w:lang w:val="en-GB"/>
              </w:rPr>
            </w:pPr>
            <w:r w:rsidRPr="00547B30">
              <w:rPr>
                <w:rFonts w:ascii="Arial" w:hAnsi="Arial" w:cs="Arial"/>
                <w:sz w:val="21"/>
                <w:szCs w:val="21"/>
                <w:lang w:val="en-GB"/>
              </w:rPr>
              <w:t xml:space="preserve">Address:  </w:t>
            </w:r>
            <w:r w:rsidRPr="00406701">
              <w:rPr>
                <w:rFonts w:ascii="Arial" w:hAnsi="Arial" w:cs="Arial"/>
                <w:lang w:val="en-GB"/>
              </w:rPr>
              <w:t>Activating Village Courts in Bangladesh Project Phase II,</w:t>
            </w:r>
          </w:p>
          <w:p w14:paraId="52629759" w14:textId="77777777" w:rsidR="00813F23" w:rsidRPr="00406701" w:rsidRDefault="00813F23" w:rsidP="00813F23">
            <w:pPr>
              <w:spacing w:after="120"/>
              <w:rPr>
                <w:rFonts w:ascii="Arial" w:hAnsi="Arial" w:cs="Arial"/>
                <w:lang w:val="en-GB"/>
              </w:rPr>
            </w:pPr>
            <w:r w:rsidRPr="00406701">
              <w:rPr>
                <w:rFonts w:ascii="Arial" w:hAnsi="Arial" w:cs="Arial"/>
                <w:lang w:val="en-GB"/>
              </w:rPr>
              <w:t>IDB Bhaban (Level 12), Sher-e-Bangla Nagar, Agargaon, Dhaka</w:t>
            </w:r>
          </w:p>
          <w:p w14:paraId="2B55033B" w14:textId="77777777" w:rsidR="00813F23" w:rsidRPr="00547B30" w:rsidRDefault="00813F23" w:rsidP="00813F23">
            <w:pPr>
              <w:spacing w:before="120" w:after="120"/>
              <w:rPr>
                <w:rFonts w:ascii="Arial" w:hAnsi="Arial" w:cs="Arial"/>
                <w:lang w:val="en-GB"/>
              </w:rPr>
            </w:pPr>
            <w:r w:rsidRPr="00547B30">
              <w:rPr>
                <w:rFonts w:ascii="Arial" w:hAnsi="Arial" w:cs="Arial"/>
                <w:sz w:val="22"/>
                <w:szCs w:val="22"/>
                <w:lang w:val="en-GB"/>
              </w:rPr>
              <w:t xml:space="preserve">Telephone: +88 02 9183466-8 </w:t>
            </w:r>
          </w:p>
          <w:p w14:paraId="7769B65D" w14:textId="77777777" w:rsidR="00813F23" w:rsidRPr="00547B30" w:rsidRDefault="00813F23" w:rsidP="00813F23">
            <w:pPr>
              <w:spacing w:before="120" w:after="120"/>
              <w:rPr>
                <w:rFonts w:ascii="Arial" w:hAnsi="Arial" w:cs="Arial"/>
                <w:lang w:val="en-GB"/>
              </w:rPr>
            </w:pPr>
            <w:r w:rsidRPr="00547B30">
              <w:rPr>
                <w:rFonts w:ascii="Arial" w:hAnsi="Arial" w:cs="Arial"/>
                <w:sz w:val="22"/>
                <w:szCs w:val="22"/>
                <w:lang w:val="en-GB"/>
              </w:rPr>
              <w:t>Facsimile number: +88 02 9183469</w:t>
            </w:r>
          </w:p>
          <w:p w14:paraId="2D85F603" w14:textId="5EF2AC5A" w:rsidR="002708CD" w:rsidRPr="00547B30" w:rsidRDefault="00813F23" w:rsidP="002708CD">
            <w:pPr>
              <w:tabs>
                <w:tab w:val="right" w:pos="7164"/>
              </w:tabs>
              <w:spacing w:before="120" w:after="120"/>
              <w:rPr>
                <w:rFonts w:ascii="Arial" w:hAnsi="Arial" w:cs="Arial"/>
                <w:sz w:val="22"/>
                <w:szCs w:val="22"/>
                <w:lang w:val="en-GB"/>
              </w:rPr>
            </w:pPr>
            <w:r w:rsidRPr="00547B30">
              <w:rPr>
                <w:rFonts w:ascii="Arial" w:hAnsi="Arial" w:cs="Arial"/>
                <w:sz w:val="22"/>
                <w:szCs w:val="22"/>
                <w:lang w:val="en-GB"/>
              </w:rPr>
              <w:t xml:space="preserve">Electronic mail address: </w:t>
            </w:r>
            <w:hyperlink r:id="rId11" w:history="1">
              <w:r w:rsidR="00237122" w:rsidRPr="00406701">
                <w:rPr>
                  <w:rStyle w:val="Hyperlink"/>
                  <w:rFonts w:ascii="Arial" w:hAnsi="Arial" w:cs="Arial"/>
                  <w:sz w:val="22"/>
                  <w:szCs w:val="22"/>
                  <w:lang w:val="en-GB"/>
                </w:rPr>
                <w:t>info.avcb@undp.org</w:t>
              </w:r>
            </w:hyperlink>
          </w:p>
        </w:tc>
      </w:tr>
      <w:tr w:rsidR="002C6A3B" w:rsidRPr="00547B30" w14:paraId="3669FF15" w14:textId="77777777" w:rsidTr="00EC6D6C">
        <w:trPr>
          <w:cantSplit/>
          <w:trHeight w:val="2127"/>
        </w:trPr>
        <w:tc>
          <w:tcPr>
            <w:tcW w:w="1980" w:type="dxa"/>
            <w:vMerge/>
            <w:tcBorders>
              <w:top w:val="single" w:sz="6" w:space="0" w:color="auto"/>
              <w:left w:val="single" w:sz="6" w:space="0" w:color="auto"/>
              <w:bottom w:val="single" w:sz="6" w:space="0" w:color="auto"/>
              <w:right w:val="single" w:sz="6" w:space="0" w:color="auto"/>
            </w:tcBorders>
          </w:tcPr>
          <w:p w14:paraId="152AD461" w14:textId="77777777" w:rsidR="002708CD" w:rsidRPr="00547B30" w:rsidRDefault="002708CD"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14:paraId="2722528C" w14:textId="77777777" w:rsidR="002708CD" w:rsidRPr="00547B30" w:rsidRDefault="002708CD" w:rsidP="002708CD">
            <w:pPr>
              <w:tabs>
                <w:tab w:val="right" w:pos="7164"/>
              </w:tabs>
              <w:spacing w:before="120" w:after="120"/>
              <w:rPr>
                <w:rFonts w:ascii="Arial" w:hAnsi="Arial" w:cs="Arial"/>
                <w:sz w:val="22"/>
                <w:szCs w:val="22"/>
                <w:lang w:val="en-GB"/>
              </w:rPr>
            </w:pPr>
            <w:r w:rsidRPr="00547B30">
              <w:rPr>
                <w:rFonts w:ascii="Arial" w:hAnsi="Arial" w:cs="Arial"/>
                <w:sz w:val="22"/>
                <w:szCs w:val="22"/>
                <w:lang w:val="en-GB"/>
              </w:rPr>
              <w:t xml:space="preserve">For </w:t>
            </w:r>
            <w:r w:rsidRPr="00547B30">
              <w:rPr>
                <w:rFonts w:ascii="Arial" w:hAnsi="Arial" w:cs="Arial"/>
                <w:b/>
                <w:sz w:val="22"/>
                <w:szCs w:val="22"/>
                <w:u w:val="single"/>
                <w:lang w:val="en-GB"/>
              </w:rPr>
              <w:t>notices</w:t>
            </w:r>
            <w:r w:rsidRPr="00547B30">
              <w:rPr>
                <w:rFonts w:ascii="Arial" w:hAnsi="Arial" w:cs="Arial"/>
                <w:sz w:val="22"/>
                <w:szCs w:val="22"/>
                <w:lang w:val="en-GB"/>
              </w:rPr>
              <w:t>, the Supplier’s contact details shall be:</w:t>
            </w:r>
            <w:r w:rsidR="0076714F" w:rsidRPr="00547B30">
              <w:rPr>
                <w:rFonts w:ascii="Arial" w:hAnsi="Arial" w:cs="Arial"/>
                <w:sz w:val="22"/>
                <w:szCs w:val="22"/>
                <w:lang w:val="en-GB"/>
              </w:rPr>
              <w:t xml:space="preserve"> </w:t>
            </w:r>
            <w:r w:rsidR="0076714F" w:rsidRPr="00547B30">
              <w:rPr>
                <w:rFonts w:ascii="Arial" w:hAnsi="Arial" w:cs="Arial"/>
                <w:b/>
                <w:sz w:val="21"/>
                <w:szCs w:val="21"/>
                <w:lang w:val="en-GB"/>
              </w:rPr>
              <w:t>(To be inserted by the Bidder)</w:t>
            </w:r>
          </w:p>
          <w:p w14:paraId="6AC59F5F" w14:textId="77777777" w:rsidR="002708CD" w:rsidRPr="00547B30" w:rsidRDefault="002708CD" w:rsidP="002708CD">
            <w:pPr>
              <w:tabs>
                <w:tab w:val="right" w:pos="7164"/>
              </w:tabs>
              <w:spacing w:before="120" w:after="120"/>
              <w:rPr>
                <w:rFonts w:ascii="Arial" w:hAnsi="Arial" w:cs="Arial"/>
                <w:sz w:val="22"/>
                <w:szCs w:val="22"/>
                <w:lang w:val="en-GB"/>
              </w:rPr>
            </w:pPr>
            <w:r w:rsidRPr="00547B30">
              <w:rPr>
                <w:rFonts w:ascii="Arial" w:hAnsi="Arial" w:cs="Arial"/>
                <w:sz w:val="22"/>
                <w:szCs w:val="22"/>
                <w:lang w:val="en-GB"/>
              </w:rPr>
              <w:t>Attention:</w:t>
            </w:r>
          </w:p>
          <w:p w14:paraId="3A7FE989" w14:textId="77777777" w:rsidR="002708CD" w:rsidRPr="00547B30" w:rsidRDefault="002708CD" w:rsidP="002708CD">
            <w:pPr>
              <w:tabs>
                <w:tab w:val="right" w:pos="7164"/>
              </w:tabs>
              <w:spacing w:before="120" w:after="120"/>
              <w:rPr>
                <w:rFonts w:ascii="Arial" w:hAnsi="Arial" w:cs="Arial"/>
                <w:sz w:val="22"/>
                <w:szCs w:val="22"/>
                <w:lang w:val="en-GB"/>
              </w:rPr>
            </w:pPr>
            <w:r w:rsidRPr="00547B30">
              <w:rPr>
                <w:rFonts w:ascii="Arial" w:hAnsi="Arial" w:cs="Arial"/>
                <w:sz w:val="22"/>
                <w:szCs w:val="22"/>
                <w:lang w:val="en-GB"/>
              </w:rPr>
              <w:t xml:space="preserve">Address: </w:t>
            </w:r>
          </w:p>
          <w:p w14:paraId="582F0782" w14:textId="77777777" w:rsidR="002708CD" w:rsidRPr="00547B30" w:rsidRDefault="002708CD" w:rsidP="002708CD">
            <w:pPr>
              <w:tabs>
                <w:tab w:val="right" w:pos="7164"/>
              </w:tabs>
              <w:spacing w:before="120" w:after="120"/>
              <w:rPr>
                <w:rFonts w:ascii="Arial" w:hAnsi="Arial" w:cs="Arial"/>
                <w:sz w:val="22"/>
                <w:szCs w:val="22"/>
                <w:lang w:val="en-GB"/>
              </w:rPr>
            </w:pPr>
            <w:r w:rsidRPr="00547B30">
              <w:rPr>
                <w:rFonts w:ascii="Arial" w:hAnsi="Arial" w:cs="Arial"/>
                <w:sz w:val="22"/>
                <w:szCs w:val="22"/>
                <w:lang w:val="en-GB"/>
              </w:rPr>
              <w:t>Telephone:</w:t>
            </w:r>
          </w:p>
          <w:p w14:paraId="1F3FDECB" w14:textId="77777777" w:rsidR="002708CD" w:rsidRPr="00547B30" w:rsidRDefault="002708CD" w:rsidP="002708CD">
            <w:pPr>
              <w:tabs>
                <w:tab w:val="right" w:pos="7164"/>
              </w:tabs>
              <w:spacing w:before="120" w:after="120"/>
              <w:rPr>
                <w:rFonts w:ascii="Arial" w:hAnsi="Arial" w:cs="Arial"/>
                <w:sz w:val="22"/>
                <w:szCs w:val="22"/>
                <w:lang w:val="en-GB"/>
              </w:rPr>
            </w:pPr>
            <w:r w:rsidRPr="00547B30">
              <w:rPr>
                <w:rFonts w:ascii="Arial" w:hAnsi="Arial" w:cs="Arial"/>
                <w:sz w:val="22"/>
                <w:szCs w:val="22"/>
                <w:lang w:val="en-GB"/>
              </w:rPr>
              <w:t>Facsimile number:</w:t>
            </w:r>
          </w:p>
          <w:p w14:paraId="7052E00B" w14:textId="77777777" w:rsidR="002708CD" w:rsidRPr="00547B30" w:rsidRDefault="002708CD" w:rsidP="002708CD">
            <w:pPr>
              <w:tabs>
                <w:tab w:val="right" w:pos="7164"/>
              </w:tabs>
              <w:spacing w:before="120" w:after="120"/>
              <w:rPr>
                <w:rFonts w:ascii="Arial" w:hAnsi="Arial" w:cs="Arial"/>
                <w:sz w:val="22"/>
                <w:szCs w:val="22"/>
                <w:lang w:val="en-GB"/>
              </w:rPr>
            </w:pPr>
            <w:r w:rsidRPr="00547B30">
              <w:rPr>
                <w:rFonts w:ascii="Arial" w:hAnsi="Arial" w:cs="Arial"/>
                <w:sz w:val="22"/>
                <w:szCs w:val="22"/>
                <w:lang w:val="en-GB"/>
              </w:rPr>
              <w:t>Electronic mail address:</w:t>
            </w:r>
          </w:p>
        </w:tc>
      </w:tr>
      <w:tr w:rsidR="002C6A3B" w:rsidRPr="00547B30" w14:paraId="6791F747" w14:textId="77777777">
        <w:tc>
          <w:tcPr>
            <w:tcW w:w="1980" w:type="dxa"/>
            <w:tcBorders>
              <w:top w:val="single" w:sz="6" w:space="0" w:color="auto"/>
              <w:left w:val="single" w:sz="6" w:space="0" w:color="auto"/>
              <w:bottom w:val="single" w:sz="6" w:space="0" w:color="auto"/>
              <w:right w:val="single" w:sz="6" w:space="0" w:color="auto"/>
            </w:tcBorders>
          </w:tcPr>
          <w:p w14:paraId="1B6B907D" w14:textId="77777777" w:rsidR="003F33CD" w:rsidRPr="00547B30" w:rsidRDefault="003F33CD" w:rsidP="002708CD">
            <w:pPr>
              <w:spacing w:before="120" w:after="120"/>
              <w:rPr>
                <w:rFonts w:ascii="Arial" w:hAnsi="Arial" w:cs="Arial"/>
                <w:b/>
                <w:sz w:val="22"/>
                <w:szCs w:val="22"/>
                <w:lang w:val="en-GB"/>
              </w:rPr>
            </w:pPr>
            <w:r w:rsidRPr="00547B30">
              <w:rPr>
                <w:rFonts w:ascii="Arial" w:hAnsi="Arial" w:cs="Arial"/>
                <w:b/>
                <w:sz w:val="22"/>
                <w:szCs w:val="22"/>
                <w:lang w:val="en-GB"/>
              </w:rPr>
              <w:t>GCC 7.1(</w:t>
            </w:r>
            <w:r w:rsidR="00BF2686" w:rsidRPr="00547B30">
              <w:rPr>
                <w:rFonts w:ascii="Arial" w:hAnsi="Arial" w:cs="Arial"/>
                <w:b/>
                <w:sz w:val="22"/>
                <w:szCs w:val="22"/>
                <w:lang w:val="en-GB"/>
              </w:rPr>
              <w:t>i</w:t>
            </w:r>
            <w:r w:rsidRPr="00547B30">
              <w:rPr>
                <w:rFonts w:ascii="Arial" w:hAnsi="Arial" w:cs="Arial"/>
                <w:b/>
                <w:sz w:val="22"/>
                <w:szCs w:val="22"/>
                <w:lang w:val="en-GB"/>
              </w:rPr>
              <w:t>)</w:t>
            </w:r>
          </w:p>
        </w:tc>
        <w:tc>
          <w:tcPr>
            <w:tcW w:w="7740" w:type="dxa"/>
            <w:tcBorders>
              <w:top w:val="single" w:sz="6" w:space="0" w:color="auto"/>
              <w:left w:val="single" w:sz="6" w:space="0" w:color="auto"/>
              <w:bottom w:val="single" w:sz="6" w:space="0" w:color="auto"/>
              <w:right w:val="single" w:sz="6" w:space="0" w:color="auto"/>
            </w:tcBorders>
          </w:tcPr>
          <w:p w14:paraId="0892C64F" w14:textId="0C4F466D" w:rsidR="004D555A" w:rsidRPr="00547B30" w:rsidRDefault="003F33CD" w:rsidP="00505FE2">
            <w:pPr>
              <w:pStyle w:val="BodyText3"/>
              <w:tabs>
                <w:tab w:val="clear" w:pos="7254"/>
                <w:tab w:val="right" w:pos="7164"/>
              </w:tabs>
              <w:spacing w:after="120"/>
              <w:jc w:val="both"/>
              <w:rPr>
                <w:rFonts w:ascii="Arial" w:hAnsi="Arial" w:cs="Arial"/>
                <w:sz w:val="22"/>
                <w:szCs w:val="22"/>
                <w:lang w:val="en-GB"/>
              </w:rPr>
            </w:pPr>
            <w:r w:rsidRPr="00547B30">
              <w:rPr>
                <w:rFonts w:ascii="Arial" w:hAnsi="Arial" w:cs="Arial"/>
                <w:i w:val="0"/>
                <w:sz w:val="22"/>
                <w:szCs w:val="22"/>
                <w:lang w:val="en-GB"/>
              </w:rPr>
              <w:t>The following documents shall also be</w:t>
            </w:r>
            <w:r w:rsidR="00237122" w:rsidRPr="00547B30">
              <w:rPr>
                <w:rFonts w:ascii="Arial" w:hAnsi="Arial" w:cs="Arial"/>
                <w:i w:val="0"/>
                <w:sz w:val="22"/>
                <w:szCs w:val="22"/>
                <w:lang w:val="en-GB"/>
              </w:rPr>
              <w:t xml:space="preserve"> the integral</w:t>
            </w:r>
            <w:r w:rsidRPr="00547B30">
              <w:rPr>
                <w:rFonts w:ascii="Arial" w:hAnsi="Arial" w:cs="Arial"/>
                <w:i w:val="0"/>
                <w:sz w:val="22"/>
                <w:szCs w:val="22"/>
                <w:lang w:val="en-GB"/>
              </w:rPr>
              <w:t xml:space="preserve"> part of the Contract</w:t>
            </w:r>
            <w:r w:rsidRPr="00547B30">
              <w:rPr>
                <w:rFonts w:ascii="Arial" w:hAnsi="Arial" w:cs="Arial"/>
                <w:sz w:val="22"/>
                <w:szCs w:val="22"/>
                <w:lang w:val="en-GB"/>
              </w:rPr>
              <w:t xml:space="preserve">: </w:t>
            </w:r>
          </w:p>
          <w:p w14:paraId="01CE6F56" w14:textId="391443BE" w:rsidR="003F33CD" w:rsidRPr="00547B30" w:rsidRDefault="004D555A" w:rsidP="00505FE2">
            <w:pPr>
              <w:pStyle w:val="BodyText3"/>
              <w:tabs>
                <w:tab w:val="clear" w:pos="7254"/>
                <w:tab w:val="right" w:pos="7164"/>
              </w:tabs>
              <w:spacing w:after="120"/>
              <w:jc w:val="both"/>
              <w:rPr>
                <w:rFonts w:ascii="Arial" w:hAnsi="Arial" w:cs="Arial"/>
                <w:b/>
                <w:bCs/>
                <w:sz w:val="22"/>
                <w:szCs w:val="22"/>
              </w:rPr>
            </w:pPr>
            <w:r w:rsidRPr="00547B30">
              <w:rPr>
                <w:rFonts w:ascii="Arial" w:hAnsi="Arial" w:cs="Arial"/>
                <w:b/>
                <w:bCs/>
                <w:sz w:val="22"/>
                <w:szCs w:val="22"/>
              </w:rPr>
              <w:t xml:space="preserve">Annex </w:t>
            </w:r>
            <w:r w:rsidRPr="00406701">
              <w:rPr>
                <w:rFonts w:ascii="Arial" w:hAnsi="Arial" w:cs="Arial"/>
                <w:b/>
                <w:bCs/>
                <w:sz w:val="22"/>
                <w:szCs w:val="22"/>
              </w:rPr>
              <w:t>A</w:t>
            </w:r>
            <w:r w:rsidR="004B592A" w:rsidRPr="00406701">
              <w:rPr>
                <w:rFonts w:ascii="Arial" w:hAnsi="Arial" w:cs="Arial"/>
                <w:b/>
                <w:bCs/>
                <w:sz w:val="22"/>
                <w:szCs w:val="22"/>
              </w:rPr>
              <w:t xml:space="preserve"> and </w:t>
            </w:r>
            <w:r w:rsidR="00257BEC" w:rsidRPr="00406701">
              <w:rPr>
                <w:rFonts w:ascii="Arial" w:hAnsi="Arial" w:cs="Arial"/>
                <w:b/>
                <w:bCs/>
                <w:sz w:val="22"/>
                <w:szCs w:val="22"/>
              </w:rPr>
              <w:t xml:space="preserve"> B</w:t>
            </w:r>
            <w:r w:rsidR="00237122" w:rsidRPr="00406701">
              <w:rPr>
                <w:rFonts w:ascii="Arial" w:hAnsi="Arial" w:cs="Arial"/>
                <w:b/>
                <w:bCs/>
                <w:sz w:val="22"/>
                <w:szCs w:val="22"/>
              </w:rPr>
              <w:t xml:space="preserve"> Technical</w:t>
            </w:r>
            <w:r w:rsidR="001E11FA" w:rsidRPr="00547B30">
              <w:rPr>
                <w:rFonts w:ascii="Arial" w:hAnsi="Arial" w:cs="Arial"/>
                <w:b/>
                <w:bCs/>
                <w:sz w:val="22"/>
                <w:szCs w:val="22"/>
              </w:rPr>
              <w:t xml:space="preserve"> Specification</w:t>
            </w:r>
            <w:r w:rsidR="000348F4" w:rsidRPr="00547B30">
              <w:rPr>
                <w:rFonts w:ascii="Arial" w:hAnsi="Arial" w:cs="Arial"/>
                <w:b/>
                <w:bCs/>
                <w:sz w:val="22"/>
                <w:szCs w:val="22"/>
              </w:rPr>
              <w:t xml:space="preserve"> under Section 7</w:t>
            </w:r>
            <w:r w:rsidR="00937655" w:rsidRPr="00547B30">
              <w:rPr>
                <w:rFonts w:ascii="Arial" w:hAnsi="Arial" w:cs="Arial"/>
                <w:b/>
                <w:bCs/>
                <w:sz w:val="22"/>
                <w:szCs w:val="22"/>
              </w:rPr>
              <w:t xml:space="preserve"> </w:t>
            </w:r>
          </w:p>
        </w:tc>
      </w:tr>
      <w:tr w:rsidR="002C6A3B" w:rsidRPr="00547B30" w14:paraId="24A66824" w14:textId="77777777" w:rsidTr="00EC6D6C">
        <w:tc>
          <w:tcPr>
            <w:tcW w:w="1980" w:type="dxa"/>
            <w:tcBorders>
              <w:top w:val="single" w:sz="6" w:space="0" w:color="auto"/>
              <w:left w:val="single" w:sz="6" w:space="0" w:color="auto"/>
              <w:bottom w:val="single" w:sz="6" w:space="0" w:color="auto"/>
              <w:right w:val="single" w:sz="6" w:space="0" w:color="auto"/>
            </w:tcBorders>
          </w:tcPr>
          <w:p w14:paraId="65C8521C" w14:textId="77777777" w:rsidR="00491D04" w:rsidRPr="00547B30" w:rsidRDefault="00491D04" w:rsidP="002708CD">
            <w:pPr>
              <w:spacing w:before="120" w:after="120"/>
              <w:rPr>
                <w:rFonts w:ascii="Arial" w:hAnsi="Arial" w:cs="Arial"/>
                <w:b/>
                <w:sz w:val="22"/>
                <w:szCs w:val="22"/>
                <w:lang w:val="en-GB"/>
              </w:rPr>
            </w:pPr>
            <w:r w:rsidRPr="00547B30">
              <w:rPr>
                <w:rFonts w:ascii="Arial" w:hAnsi="Arial" w:cs="Arial"/>
                <w:b/>
                <w:sz w:val="22"/>
                <w:szCs w:val="22"/>
                <w:lang w:val="en-GB"/>
              </w:rPr>
              <w:t>GCC 8.1</w:t>
            </w:r>
          </w:p>
        </w:tc>
        <w:tc>
          <w:tcPr>
            <w:tcW w:w="7740" w:type="dxa"/>
            <w:tcBorders>
              <w:top w:val="single" w:sz="6" w:space="0" w:color="auto"/>
              <w:left w:val="single" w:sz="6" w:space="0" w:color="auto"/>
              <w:bottom w:val="single" w:sz="6" w:space="0" w:color="auto"/>
              <w:right w:val="single" w:sz="6" w:space="0" w:color="auto"/>
            </w:tcBorders>
          </w:tcPr>
          <w:p w14:paraId="5102DB8E" w14:textId="1397A3D9" w:rsidR="00EB6FDB" w:rsidRPr="00547B30" w:rsidRDefault="00491D04" w:rsidP="00505FE2">
            <w:pPr>
              <w:pStyle w:val="BodyText3"/>
              <w:tabs>
                <w:tab w:val="clear" w:pos="7254"/>
                <w:tab w:val="right" w:pos="7164"/>
              </w:tabs>
              <w:spacing w:after="120"/>
              <w:jc w:val="both"/>
              <w:rPr>
                <w:rFonts w:ascii="Arial" w:hAnsi="Arial" w:cs="Arial"/>
                <w:b/>
                <w:sz w:val="22"/>
                <w:szCs w:val="22"/>
                <w:lang w:val="en-GB"/>
              </w:rPr>
            </w:pPr>
            <w:r w:rsidRPr="00547B30">
              <w:rPr>
                <w:rFonts w:ascii="Arial" w:hAnsi="Arial" w:cs="Arial"/>
                <w:i w:val="0"/>
                <w:sz w:val="22"/>
                <w:szCs w:val="22"/>
                <w:lang w:val="en-GB"/>
              </w:rPr>
              <w:t xml:space="preserve">The </w:t>
            </w:r>
            <w:r w:rsidR="003F33CD" w:rsidRPr="00547B30">
              <w:rPr>
                <w:rFonts w:ascii="Arial" w:hAnsi="Arial" w:cs="Arial"/>
                <w:i w:val="0"/>
                <w:sz w:val="22"/>
                <w:szCs w:val="22"/>
                <w:lang w:val="en-GB"/>
              </w:rPr>
              <w:t>S</w:t>
            </w:r>
            <w:r w:rsidRPr="00547B30">
              <w:rPr>
                <w:rFonts w:ascii="Arial" w:hAnsi="Arial" w:cs="Arial"/>
                <w:i w:val="0"/>
                <w:sz w:val="22"/>
                <w:szCs w:val="22"/>
                <w:lang w:val="en-GB"/>
              </w:rPr>
              <w:t>cope of Supply</w:t>
            </w:r>
            <w:r w:rsidR="007C076F" w:rsidRPr="00547B30">
              <w:rPr>
                <w:rFonts w:ascii="Arial" w:hAnsi="Arial" w:cs="Arial"/>
                <w:i w:val="0"/>
                <w:sz w:val="22"/>
                <w:szCs w:val="22"/>
                <w:lang w:val="en-GB"/>
              </w:rPr>
              <w:t xml:space="preserve">/Delivery </w:t>
            </w:r>
            <w:r w:rsidR="00EB6FDB" w:rsidRPr="00547B30">
              <w:rPr>
                <w:rFonts w:ascii="Arial" w:hAnsi="Arial" w:cs="Arial"/>
                <w:i w:val="0"/>
                <w:sz w:val="22"/>
                <w:szCs w:val="22"/>
                <w:lang w:val="en-GB"/>
              </w:rPr>
              <w:t xml:space="preserve">and </w:t>
            </w:r>
            <w:r w:rsidR="007C076F" w:rsidRPr="00547B30">
              <w:rPr>
                <w:rFonts w:ascii="Arial" w:hAnsi="Arial" w:cs="Arial"/>
                <w:i w:val="0"/>
                <w:sz w:val="22"/>
                <w:szCs w:val="22"/>
                <w:lang w:val="en-GB"/>
              </w:rPr>
              <w:t>Transportation</w:t>
            </w:r>
            <w:r w:rsidR="0067119E" w:rsidRPr="00547B30">
              <w:rPr>
                <w:rFonts w:ascii="Arial" w:hAnsi="Arial" w:cs="Arial"/>
                <w:i w:val="0"/>
                <w:sz w:val="22"/>
                <w:szCs w:val="22"/>
                <w:lang w:val="en-GB"/>
              </w:rPr>
              <w:t xml:space="preserve"> is </w:t>
            </w:r>
            <w:r w:rsidRPr="00547B30">
              <w:rPr>
                <w:rFonts w:ascii="Arial" w:hAnsi="Arial" w:cs="Arial"/>
                <w:i w:val="0"/>
                <w:sz w:val="22"/>
                <w:szCs w:val="22"/>
                <w:lang w:val="en-GB"/>
              </w:rPr>
              <w:t>defined in</w:t>
            </w:r>
            <w:r w:rsidR="00C14C75" w:rsidRPr="00547B30">
              <w:rPr>
                <w:rFonts w:ascii="Arial" w:hAnsi="Arial" w:cs="Arial"/>
                <w:sz w:val="22"/>
                <w:szCs w:val="22"/>
                <w:lang w:val="en-GB"/>
              </w:rPr>
              <w:t xml:space="preserve"> </w:t>
            </w:r>
            <w:r w:rsidR="00EB6FDB" w:rsidRPr="00547B30">
              <w:rPr>
                <w:rFonts w:ascii="Arial" w:hAnsi="Arial" w:cs="Arial"/>
                <w:b/>
                <w:i w:val="0"/>
                <w:sz w:val="21"/>
                <w:szCs w:val="21"/>
                <w:lang w:val="en-GB"/>
              </w:rPr>
              <w:t>Annex</w:t>
            </w:r>
            <w:r w:rsidR="0067119E" w:rsidRPr="00547B30">
              <w:rPr>
                <w:rFonts w:ascii="Arial" w:hAnsi="Arial" w:cs="Arial"/>
                <w:b/>
                <w:i w:val="0"/>
                <w:sz w:val="21"/>
                <w:szCs w:val="21"/>
                <w:lang w:val="en-GB"/>
              </w:rPr>
              <w:t>-</w:t>
            </w:r>
            <w:r w:rsidR="00237122" w:rsidRPr="00406701">
              <w:rPr>
                <w:rFonts w:ascii="Arial" w:hAnsi="Arial" w:cs="Arial"/>
                <w:b/>
                <w:i w:val="0"/>
                <w:sz w:val="21"/>
                <w:szCs w:val="21"/>
                <w:lang w:val="en-GB"/>
              </w:rPr>
              <w:t xml:space="preserve"> </w:t>
            </w:r>
            <w:r w:rsidR="00237122" w:rsidRPr="00406701">
              <w:rPr>
                <w:rFonts w:ascii="Arial" w:hAnsi="Arial" w:cs="Arial"/>
                <w:b/>
                <w:bCs/>
                <w:sz w:val="22"/>
                <w:szCs w:val="22"/>
              </w:rPr>
              <w:t>A</w:t>
            </w:r>
            <w:r w:rsidR="007453B9" w:rsidRPr="00406701">
              <w:rPr>
                <w:rFonts w:ascii="Arial" w:hAnsi="Arial" w:cs="Arial"/>
                <w:b/>
                <w:bCs/>
                <w:sz w:val="22"/>
                <w:szCs w:val="22"/>
              </w:rPr>
              <w:t xml:space="preserve"> &amp;</w:t>
            </w:r>
            <w:r w:rsidR="00237122" w:rsidRPr="00406701">
              <w:rPr>
                <w:rFonts w:ascii="Arial" w:hAnsi="Arial" w:cs="Arial"/>
                <w:b/>
                <w:bCs/>
                <w:sz w:val="22"/>
                <w:szCs w:val="22"/>
              </w:rPr>
              <w:t xml:space="preserve"> B </w:t>
            </w:r>
            <w:r w:rsidR="00C51FFA" w:rsidRPr="00406701">
              <w:rPr>
                <w:rFonts w:ascii="Arial" w:hAnsi="Arial" w:cs="Arial"/>
                <w:b/>
                <w:i w:val="0"/>
                <w:sz w:val="21"/>
                <w:szCs w:val="21"/>
                <w:lang w:val="en-GB"/>
              </w:rPr>
              <w:t>and Table-1</w:t>
            </w:r>
            <w:r w:rsidR="00EB6FDB" w:rsidRPr="00406701">
              <w:rPr>
                <w:rFonts w:ascii="Arial" w:hAnsi="Arial" w:cs="Arial"/>
                <w:b/>
                <w:i w:val="0"/>
                <w:sz w:val="21"/>
                <w:szCs w:val="21"/>
                <w:lang w:val="en-GB"/>
              </w:rPr>
              <w:t xml:space="preserve"> </w:t>
            </w:r>
            <w:r w:rsidR="00365BEA" w:rsidRPr="00406701">
              <w:rPr>
                <w:rFonts w:ascii="Arial" w:hAnsi="Arial" w:cs="Arial"/>
                <w:b/>
                <w:i w:val="0"/>
                <w:sz w:val="21"/>
                <w:szCs w:val="21"/>
                <w:lang w:val="en-GB"/>
              </w:rPr>
              <w:t>under</w:t>
            </w:r>
            <w:r w:rsidR="00EB6FDB" w:rsidRPr="00406701">
              <w:rPr>
                <w:rFonts w:ascii="Arial" w:hAnsi="Arial" w:cs="Arial"/>
                <w:b/>
                <w:i w:val="0"/>
                <w:sz w:val="21"/>
                <w:szCs w:val="21"/>
                <w:lang w:val="en-GB"/>
              </w:rPr>
              <w:t xml:space="preserve"> </w:t>
            </w:r>
            <w:r w:rsidR="00365BEA" w:rsidRPr="00406701">
              <w:rPr>
                <w:rFonts w:ascii="Arial" w:hAnsi="Arial" w:cs="Arial"/>
                <w:sz w:val="22"/>
                <w:szCs w:val="22"/>
                <w:lang w:val="en-GB"/>
              </w:rPr>
              <w:t>Section</w:t>
            </w:r>
            <w:r w:rsidR="00365BEA" w:rsidRPr="00547B30">
              <w:rPr>
                <w:rFonts w:ascii="Arial" w:hAnsi="Arial" w:cs="Arial"/>
                <w:sz w:val="22"/>
                <w:szCs w:val="22"/>
                <w:lang w:val="en-GB"/>
              </w:rPr>
              <w:t xml:space="preserve"> 7: Technical Specification.</w:t>
            </w:r>
          </w:p>
          <w:p w14:paraId="75ADB930" w14:textId="77777777" w:rsidR="00491D04" w:rsidRPr="00547B30" w:rsidRDefault="00491D04" w:rsidP="00505FE2">
            <w:pPr>
              <w:pStyle w:val="BodyText3"/>
              <w:tabs>
                <w:tab w:val="clear" w:pos="7254"/>
                <w:tab w:val="right" w:pos="7164"/>
              </w:tabs>
              <w:spacing w:after="120"/>
              <w:jc w:val="both"/>
              <w:rPr>
                <w:rFonts w:ascii="Arial" w:hAnsi="Arial" w:cs="Arial"/>
                <w:i w:val="0"/>
                <w:sz w:val="18"/>
                <w:szCs w:val="18"/>
                <w:lang w:val="en-GB"/>
              </w:rPr>
            </w:pPr>
          </w:p>
        </w:tc>
      </w:tr>
      <w:tr w:rsidR="002C6A3B" w:rsidRPr="00547B30" w14:paraId="0DD73A2D" w14:textId="77777777">
        <w:tc>
          <w:tcPr>
            <w:tcW w:w="1980" w:type="dxa"/>
            <w:vMerge w:val="restart"/>
            <w:tcBorders>
              <w:top w:val="single" w:sz="6" w:space="0" w:color="auto"/>
              <w:left w:val="single" w:sz="6" w:space="0" w:color="auto"/>
              <w:right w:val="single" w:sz="6" w:space="0" w:color="auto"/>
            </w:tcBorders>
          </w:tcPr>
          <w:p w14:paraId="1EF5F0BE" w14:textId="77777777" w:rsidR="00923C7B" w:rsidRPr="00547B30" w:rsidRDefault="00923C7B" w:rsidP="002708CD">
            <w:pPr>
              <w:spacing w:before="120" w:after="120"/>
              <w:rPr>
                <w:rFonts w:ascii="Arial" w:hAnsi="Arial" w:cs="Arial"/>
                <w:b/>
                <w:sz w:val="22"/>
                <w:szCs w:val="22"/>
                <w:lang w:val="en-GB"/>
              </w:rPr>
            </w:pPr>
            <w:r w:rsidRPr="00547B30">
              <w:rPr>
                <w:rFonts w:ascii="Arial" w:hAnsi="Arial" w:cs="Arial"/>
                <w:b/>
                <w:sz w:val="22"/>
                <w:szCs w:val="22"/>
                <w:lang w:val="en-GB"/>
              </w:rPr>
              <w:t>GCC 10</w:t>
            </w:r>
          </w:p>
        </w:tc>
        <w:tc>
          <w:tcPr>
            <w:tcW w:w="7740" w:type="dxa"/>
            <w:tcBorders>
              <w:top w:val="single" w:sz="6" w:space="0" w:color="auto"/>
              <w:left w:val="single" w:sz="6" w:space="0" w:color="auto"/>
              <w:bottom w:val="single" w:sz="6" w:space="0" w:color="auto"/>
              <w:right w:val="single" w:sz="6" w:space="0" w:color="auto"/>
            </w:tcBorders>
          </w:tcPr>
          <w:p w14:paraId="5C215D52" w14:textId="77777777" w:rsidR="00923C7B" w:rsidRPr="00547B30" w:rsidRDefault="00923C7B" w:rsidP="00923C7B">
            <w:pPr>
              <w:spacing w:before="60" w:after="60"/>
              <w:ind w:right="-72"/>
              <w:jc w:val="both"/>
              <w:rPr>
                <w:rFonts w:ascii="Arial" w:hAnsi="Arial" w:cs="Arial"/>
                <w:sz w:val="21"/>
                <w:szCs w:val="21"/>
                <w:lang w:val="en-GB"/>
              </w:rPr>
            </w:pPr>
            <w:r w:rsidRPr="00547B30">
              <w:rPr>
                <w:rFonts w:ascii="Arial" w:hAnsi="Arial" w:cs="Arial"/>
                <w:sz w:val="21"/>
                <w:szCs w:val="21"/>
                <w:lang w:val="en-GB"/>
              </w:rPr>
              <w:t>The Supplier or the Subcontractor that is a national of, or registered in, the following countries are not eligible:</w:t>
            </w:r>
          </w:p>
          <w:p w14:paraId="07060AC1" w14:textId="77777777" w:rsidR="00923C7B" w:rsidRPr="00547B30" w:rsidRDefault="00B70F76" w:rsidP="00923C7B">
            <w:pPr>
              <w:pStyle w:val="BodyText3"/>
              <w:tabs>
                <w:tab w:val="clear" w:pos="7254"/>
                <w:tab w:val="right" w:pos="7164"/>
              </w:tabs>
              <w:spacing w:after="120"/>
              <w:jc w:val="both"/>
              <w:rPr>
                <w:rFonts w:ascii="Arial" w:hAnsi="Arial" w:cs="Arial"/>
                <w:sz w:val="22"/>
                <w:szCs w:val="22"/>
                <w:lang w:val="en-GB"/>
              </w:rPr>
            </w:pPr>
            <w:r w:rsidRPr="00547B30">
              <w:rPr>
                <w:rFonts w:ascii="Arial" w:hAnsi="Arial" w:cs="Arial"/>
                <w:b/>
                <w:bCs/>
                <w:sz w:val="22"/>
                <w:szCs w:val="22"/>
              </w:rPr>
              <w:t>Applicable</w:t>
            </w:r>
            <w:r w:rsidR="000B277C" w:rsidRPr="00547B30">
              <w:rPr>
                <w:rFonts w:ascii="Arial" w:hAnsi="Arial" w:cs="Arial"/>
                <w:b/>
                <w:bCs/>
                <w:sz w:val="22"/>
                <w:szCs w:val="22"/>
              </w:rPr>
              <w:t xml:space="preserve"> as per present law of Bangladesh.</w:t>
            </w:r>
            <w:r w:rsidRPr="00547B30">
              <w:rPr>
                <w:rFonts w:ascii="Arial" w:hAnsi="Arial" w:cs="Arial"/>
                <w:iCs/>
                <w:sz w:val="18"/>
                <w:szCs w:val="18"/>
                <w:lang w:val="en-GB"/>
              </w:rPr>
              <w:t xml:space="preserve"> </w:t>
            </w:r>
          </w:p>
        </w:tc>
      </w:tr>
      <w:tr w:rsidR="002C6A3B" w:rsidRPr="00547B30" w14:paraId="1EA15272" w14:textId="77777777">
        <w:tc>
          <w:tcPr>
            <w:tcW w:w="1980" w:type="dxa"/>
            <w:vMerge/>
            <w:tcBorders>
              <w:left w:val="single" w:sz="6" w:space="0" w:color="auto"/>
              <w:bottom w:val="single" w:sz="6" w:space="0" w:color="auto"/>
              <w:right w:val="single" w:sz="6" w:space="0" w:color="auto"/>
            </w:tcBorders>
          </w:tcPr>
          <w:p w14:paraId="14DF7C55" w14:textId="77777777" w:rsidR="00923C7B" w:rsidRPr="00547B30" w:rsidRDefault="00923C7B"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5CB19441" w14:textId="77777777" w:rsidR="00255752" w:rsidRPr="00547B30" w:rsidRDefault="00255752" w:rsidP="00255752">
            <w:pPr>
              <w:spacing w:before="60" w:after="60"/>
              <w:ind w:right="-72"/>
              <w:jc w:val="both"/>
              <w:rPr>
                <w:rFonts w:ascii="Arial" w:hAnsi="Arial" w:cs="Arial"/>
                <w:sz w:val="21"/>
                <w:szCs w:val="21"/>
                <w:lang w:val="en-GB"/>
              </w:rPr>
            </w:pPr>
            <w:r w:rsidRPr="00547B30">
              <w:rPr>
                <w:rFonts w:ascii="Arial" w:hAnsi="Arial" w:cs="Arial"/>
                <w:sz w:val="21"/>
                <w:szCs w:val="21"/>
                <w:lang w:val="en-GB"/>
              </w:rPr>
              <w:t xml:space="preserve">Goods and related services to be supplied shall not have their origin </w:t>
            </w:r>
            <w:r w:rsidR="00B70F76" w:rsidRPr="00547B30">
              <w:rPr>
                <w:rFonts w:ascii="Arial" w:hAnsi="Arial" w:cs="Arial"/>
                <w:sz w:val="21"/>
                <w:szCs w:val="21"/>
                <w:lang w:val="en-GB"/>
              </w:rPr>
              <w:t>in the</w:t>
            </w:r>
            <w:r w:rsidRPr="00547B30">
              <w:rPr>
                <w:rFonts w:ascii="Arial" w:hAnsi="Arial" w:cs="Arial"/>
                <w:sz w:val="21"/>
                <w:szCs w:val="21"/>
                <w:lang w:val="en-GB"/>
              </w:rPr>
              <w:t xml:space="preserve"> following countries:</w:t>
            </w:r>
          </w:p>
          <w:p w14:paraId="2391777A" w14:textId="77777777" w:rsidR="00923C7B" w:rsidRPr="00547B30" w:rsidRDefault="00B51F51" w:rsidP="00B70F76">
            <w:pPr>
              <w:pStyle w:val="BodyText3"/>
              <w:tabs>
                <w:tab w:val="clear" w:pos="7254"/>
                <w:tab w:val="right" w:pos="7164"/>
              </w:tabs>
              <w:spacing w:after="120"/>
              <w:jc w:val="both"/>
              <w:rPr>
                <w:rFonts w:ascii="Arial" w:hAnsi="Arial" w:cs="Arial"/>
                <w:sz w:val="21"/>
                <w:szCs w:val="21"/>
                <w:lang w:val="en-GB"/>
              </w:rPr>
            </w:pPr>
            <w:r w:rsidRPr="00547B30">
              <w:rPr>
                <w:rFonts w:ascii="Arial" w:hAnsi="Arial" w:cs="Arial"/>
                <w:b/>
                <w:bCs/>
                <w:sz w:val="22"/>
                <w:szCs w:val="22"/>
              </w:rPr>
              <w:t>Applicable as per present law of Bangladesh.</w:t>
            </w:r>
          </w:p>
        </w:tc>
      </w:tr>
      <w:tr w:rsidR="002C6A3B" w:rsidRPr="00547B30" w14:paraId="04C41704" w14:textId="77777777" w:rsidTr="00EC6D6C">
        <w:tc>
          <w:tcPr>
            <w:tcW w:w="1980" w:type="dxa"/>
            <w:tcBorders>
              <w:top w:val="single" w:sz="6" w:space="0" w:color="auto"/>
              <w:left w:val="single" w:sz="6" w:space="0" w:color="auto"/>
              <w:bottom w:val="single" w:sz="6" w:space="0" w:color="auto"/>
              <w:right w:val="single" w:sz="6" w:space="0" w:color="auto"/>
            </w:tcBorders>
          </w:tcPr>
          <w:p w14:paraId="2DE4B210" w14:textId="77777777" w:rsidR="002708CD" w:rsidRPr="00547B30" w:rsidRDefault="002708CD" w:rsidP="002708CD">
            <w:pPr>
              <w:spacing w:before="120" w:after="120"/>
              <w:rPr>
                <w:rFonts w:ascii="Arial" w:hAnsi="Arial" w:cs="Arial"/>
                <w:b/>
                <w:sz w:val="22"/>
                <w:szCs w:val="22"/>
                <w:lang w:val="en-GB"/>
              </w:rPr>
            </w:pPr>
            <w:r w:rsidRPr="00547B30">
              <w:rPr>
                <w:rFonts w:ascii="Arial" w:hAnsi="Arial" w:cs="Arial"/>
                <w:b/>
                <w:sz w:val="22"/>
                <w:szCs w:val="22"/>
                <w:lang w:val="en-GB"/>
              </w:rPr>
              <w:lastRenderedPageBreak/>
              <w:t xml:space="preserve">GCC </w:t>
            </w:r>
            <w:r w:rsidR="004009E3" w:rsidRPr="00547B30">
              <w:rPr>
                <w:rFonts w:ascii="Arial" w:hAnsi="Arial" w:cs="Arial"/>
                <w:b/>
                <w:sz w:val="22"/>
                <w:szCs w:val="22"/>
                <w:lang w:val="en-GB"/>
              </w:rPr>
              <w:t>2</w:t>
            </w:r>
            <w:r w:rsidR="009E7935" w:rsidRPr="00547B30">
              <w:rPr>
                <w:rFonts w:ascii="Arial" w:hAnsi="Arial" w:cs="Arial"/>
                <w:b/>
                <w:sz w:val="22"/>
                <w:szCs w:val="22"/>
                <w:lang w:val="en-GB"/>
              </w:rPr>
              <w:t>0</w:t>
            </w:r>
            <w:r w:rsidRPr="00547B30">
              <w:rPr>
                <w:rFonts w:ascii="Arial" w:hAnsi="Arial" w:cs="Arial"/>
                <w:b/>
                <w:sz w:val="22"/>
                <w:szCs w:val="22"/>
                <w:lang w:val="en-GB"/>
              </w:rPr>
              <w:t>.2</w:t>
            </w:r>
          </w:p>
        </w:tc>
        <w:tc>
          <w:tcPr>
            <w:tcW w:w="7740" w:type="dxa"/>
            <w:tcBorders>
              <w:top w:val="single" w:sz="6" w:space="0" w:color="auto"/>
              <w:left w:val="single" w:sz="6" w:space="0" w:color="auto"/>
              <w:bottom w:val="single" w:sz="6" w:space="0" w:color="auto"/>
              <w:right w:val="single" w:sz="6" w:space="0" w:color="auto"/>
            </w:tcBorders>
          </w:tcPr>
          <w:p w14:paraId="398FD0B3" w14:textId="77777777" w:rsidR="002708CD" w:rsidRPr="00547B30" w:rsidRDefault="00095AB4" w:rsidP="00505FE2">
            <w:pPr>
              <w:pStyle w:val="BodyText3"/>
              <w:tabs>
                <w:tab w:val="clear" w:pos="7254"/>
                <w:tab w:val="right" w:pos="7164"/>
              </w:tabs>
              <w:spacing w:after="120"/>
              <w:jc w:val="both"/>
              <w:rPr>
                <w:rFonts w:ascii="Arial" w:eastAsia="SimSun" w:hAnsi="Arial" w:cs="Arial"/>
                <w:i w:val="0"/>
                <w:sz w:val="22"/>
                <w:szCs w:val="22"/>
                <w:lang w:val="en-GB" w:eastAsia="zh-CN"/>
              </w:rPr>
            </w:pPr>
            <w:r w:rsidRPr="00547B30">
              <w:rPr>
                <w:rFonts w:ascii="Arial" w:hAnsi="Arial" w:cs="Arial"/>
                <w:i w:val="0"/>
                <w:sz w:val="22"/>
                <w:szCs w:val="22"/>
                <w:lang w:val="en-GB"/>
              </w:rPr>
              <w:t xml:space="preserve">The packing, marking and documentation </w:t>
            </w:r>
            <w:r w:rsidR="009E7935" w:rsidRPr="00547B30">
              <w:rPr>
                <w:rFonts w:ascii="Arial" w:hAnsi="Arial" w:cs="Arial"/>
                <w:i w:val="0"/>
                <w:sz w:val="22"/>
                <w:szCs w:val="22"/>
                <w:lang w:val="en-GB"/>
              </w:rPr>
              <w:t>inside</w:t>
            </w:r>
            <w:r w:rsidRPr="00547B30">
              <w:rPr>
                <w:rFonts w:ascii="Arial" w:hAnsi="Arial" w:cs="Arial"/>
                <w:i w:val="0"/>
                <w:sz w:val="22"/>
                <w:szCs w:val="22"/>
                <w:lang w:val="en-GB"/>
              </w:rPr>
              <w:t xml:space="preserve"> and outside the packages  shall be</w:t>
            </w:r>
            <w:r w:rsidRPr="00547B30">
              <w:rPr>
                <w:rFonts w:ascii="Arial" w:hAnsi="Arial" w:cs="Arial"/>
                <w:sz w:val="22"/>
                <w:szCs w:val="22"/>
                <w:lang w:val="en-GB"/>
              </w:rPr>
              <w:t>:</w:t>
            </w:r>
            <w:r w:rsidR="00136566" w:rsidRPr="00547B30">
              <w:rPr>
                <w:rFonts w:ascii="Arial" w:hAnsi="Arial" w:cs="Arial"/>
                <w:sz w:val="22"/>
                <w:szCs w:val="22"/>
                <w:lang w:val="en-GB"/>
              </w:rPr>
              <w:t xml:space="preserve"> </w:t>
            </w:r>
            <w:r w:rsidRPr="00547B30">
              <w:rPr>
                <w:rFonts w:ascii="Arial" w:hAnsi="Arial" w:cs="Arial"/>
                <w:sz w:val="22"/>
                <w:szCs w:val="22"/>
                <w:lang w:val="en-GB"/>
              </w:rPr>
              <w:t>[</w:t>
            </w:r>
            <w:r w:rsidRPr="00547B30">
              <w:rPr>
                <w:rFonts w:ascii="Arial" w:eastAsia="SimSun" w:hAnsi="Arial" w:cs="Arial"/>
                <w:sz w:val="22"/>
                <w:szCs w:val="22"/>
                <w:lang w:val="en-GB" w:eastAsia="zh-CN"/>
              </w:rPr>
              <w:t>insert in detail the type of packing required, the markings in the packing and all documentation required]</w:t>
            </w:r>
            <w:r w:rsidRPr="00547B30">
              <w:rPr>
                <w:rFonts w:ascii="Arial" w:eastAsia="SimSun" w:hAnsi="Arial" w:cs="Arial"/>
                <w:i w:val="0"/>
                <w:sz w:val="22"/>
                <w:szCs w:val="22"/>
                <w:lang w:val="en-GB" w:eastAsia="zh-CN"/>
              </w:rPr>
              <w:t xml:space="preserve"> </w:t>
            </w:r>
          </w:p>
          <w:p w14:paraId="5D464867" w14:textId="77777777" w:rsidR="00136566" w:rsidRPr="00547B30" w:rsidRDefault="00136566" w:rsidP="007453B9">
            <w:pPr>
              <w:tabs>
                <w:tab w:val="num" w:pos="399"/>
                <w:tab w:val="right" w:pos="7164"/>
              </w:tabs>
              <w:spacing w:before="120" w:after="120"/>
              <w:ind w:left="399" w:hanging="399"/>
              <w:jc w:val="both"/>
              <w:rPr>
                <w:rFonts w:ascii="Arial" w:hAnsi="Arial" w:cs="Arial"/>
                <w:sz w:val="10"/>
                <w:szCs w:val="22"/>
                <w:lang w:val="en-GB"/>
              </w:rPr>
            </w:pPr>
          </w:p>
          <w:p w14:paraId="6C548E67" w14:textId="77777777" w:rsidR="008E5AF8" w:rsidRPr="00406701" w:rsidRDefault="008E5AF8" w:rsidP="00406701">
            <w:pPr>
              <w:numPr>
                <w:ilvl w:val="1"/>
                <w:numId w:val="21"/>
              </w:numPr>
              <w:tabs>
                <w:tab w:val="right" w:pos="7164"/>
              </w:tabs>
              <w:spacing w:before="120" w:after="120"/>
              <w:jc w:val="both"/>
              <w:rPr>
                <w:rFonts w:ascii="Arial" w:hAnsi="Arial" w:cs="Arial"/>
                <w:sz w:val="21"/>
                <w:szCs w:val="21"/>
                <w:lang w:val="en-GB"/>
              </w:rPr>
            </w:pPr>
            <w:r w:rsidRPr="00406701">
              <w:rPr>
                <w:rFonts w:ascii="Arial" w:hAnsi="Arial" w:cs="Arial"/>
                <w:sz w:val="21"/>
                <w:szCs w:val="21"/>
                <w:lang w:val="en-GB"/>
              </w:rPr>
              <w:t xml:space="preserve">The </w:t>
            </w:r>
            <w:r w:rsidR="00941F07" w:rsidRPr="00406701">
              <w:rPr>
                <w:rFonts w:ascii="Arial" w:hAnsi="Arial" w:cs="Arial"/>
                <w:sz w:val="21"/>
                <w:szCs w:val="21"/>
                <w:lang w:val="en-GB"/>
              </w:rPr>
              <w:t xml:space="preserve">printing </w:t>
            </w:r>
            <w:r w:rsidR="00F132FE" w:rsidRPr="00406701">
              <w:rPr>
                <w:rFonts w:ascii="Arial" w:hAnsi="Arial" w:cs="Arial"/>
                <w:sz w:val="21"/>
                <w:szCs w:val="21"/>
                <w:lang w:val="en-GB"/>
              </w:rPr>
              <w:t xml:space="preserve">works </w:t>
            </w:r>
            <w:r w:rsidRPr="00406701">
              <w:rPr>
                <w:rFonts w:ascii="Arial" w:hAnsi="Arial" w:cs="Arial"/>
                <w:sz w:val="21"/>
                <w:szCs w:val="21"/>
                <w:lang w:val="en-GB"/>
              </w:rPr>
              <w:t>shall be done</w:t>
            </w:r>
            <w:r w:rsidR="00941F07" w:rsidRPr="00406701">
              <w:rPr>
                <w:rFonts w:ascii="Arial" w:hAnsi="Arial" w:cs="Arial"/>
                <w:sz w:val="21"/>
                <w:szCs w:val="21"/>
                <w:lang w:val="en-GB"/>
              </w:rPr>
              <w:t xml:space="preserve"> at vendor’s own press.</w:t>
            </w:r>
          </w:p>
          <w:p w14:paraId="02E7F058" w14:textId="25ABBF4F" w:rsidR="008E5AF8" w:rsidRPr="00406701" w:rsidRDefault="0079714B" w:rsidP="00406701">
            <w:pPr>
              <w:numPr>
                <w:ilvl w:val="1"/>
                <w:numId w:val="21"/>
              </w:numPr>
              <w:jc w:val="both"/>
              <w:rPr>
                <w:rFonts w:ascii="Arial" w:hAnsi="Arial" w:cs="Arial"/>
                <w:sz w:val="21"/>
                <w:szCs w:val="21"/>
                <w:lang w:val="en-GB"/>
              </w:rPr>
            </w:pPr>
            <w:r w:rsidRPr="00406701">
              <w:rPr>
                <w:rFonts w:ascii="Arial" w:hAnsi="Arial" w:cs="Arial"/>
                <w:sz w:val="21"/>
                <w:szCs w:val="21"/>
                <w:lang w:val="en-GB"/>
              </w:rPr>
              <w:t>Delivery</w:t>
            </w:r>
            <w:r w:rsidR="00941F07" w:rsidRPr="00406701">
              <w:rPr>
                <w:rFonts w:ascii="Arial" w:hAnsi="Arial" w:cs="Arial"/>
                <w:sz w:val="21"/>
                <w:szCs w:val="21"/>
                <w:lang w:val="en-GB"/>
              </w:rPr>
              <w:t xml:space="preserve"> and packaging</w:t>
            </w:r>
            <w:r w:rsidR="008E5AF8" w:rsidRPr="00406701">
              <w:rPr>
                <w:rFonts w:ascii="Arial" w:hAnsi="Arial" w:cs="Arial"/>
                <w:sz w:val="21"/>
                <w:szCs w:val="21"/>
                <w:lang w:val="en-GB"/>
              </w:rPr>
              <w:t xml:space="preserve"> of </w:t>
            </w:r>
            <w:r w:rsidR="007453B9" w:rsidRPr="00406701">
              <w:rPr>
                <w:rFonts w:ascii="Arial" w:hAnsi="Arial" w:cs="Arial"/>
                <w:sz w:val="21"/>
                <w:szCs w:val="21"/>
                <w:lang w:val="en-GB"/>
              </w:rPr>
              <w:t xml:space="preserve">Note Pads, Folders &amp; </w:t>
            </w:r>
            <w:r w:rsidR="00B454F1" w:rsidRPr="00406701">
              <w:rPr>
                <w:rFonts w:ascii="Arial" w:hAnsi="Arial" w:cs="Arial"/>
                <w:sz w:val="21"/>
                <w:szCs w:val="21"/>
                <w:lang w:val="en-GB"/>
              </w:rPr>
              <w:t>Posters</w:t>
            </w:r>
            <w:r w:rsidR="008A018A" w:rsidRPr="00406701">
              <w:rPr>
                <w:rFonts w:ascii="Arial" w:hAnsi="Arial" w:cs="Arial"/>
                <w:sz w:val="21"/>
                <w:szCs w:val="21"/>
                <w:lang w:val="en-GB"/>
              </w:rPr>
              <w:t xml:space="preserve">, </w:t>
            </w:r>
            <w:r w:rsidR="000A76F9" w:rsidRPr="00406701">
              <w:rPr>
                <w:rFonts w:ascii="Arial" w:hAnsi="Arial" w:cs="Arial"/>
                <w:sz w:val="21"/>
                <w:szCs w:val="21"/>
                <w:lang w:val="en-GB"/>
              </w:rPr>
              <w:t>has</w:t>
            </w:r>
            <w:r w:rsidR="005317F0" w:rsidRPr="00406701">
              <w:rPr>
                <w:rFonts w:ascii="Arial" w:hAnsi="Arial" w:cs="Arial"/>
                <w:sz w:val="21"/>
                <w:szCs w:val="21"/>
                <w:lang w:val="en-GB"/>
              </w:rPr>
              <w:t xml:space="preserve"> to be done </w:t>
            </w:r>
            <w:r w:rsidR="008E5AF8" w:rsidRPr="00406701">
              <w:rPr>
                <w:rFonts w:ascii="Arial" w:hAnsi="Arial" w:cs="Arial"/>
                <w:sz w:val="21"/>
                <w:szCs w:val="21"/>
                <w:lang w:val="en-GB"/>
              </w:rPr>
              <w:t xml:space="preserve">by the </w:t>
            </w:r>
            <w:r w:rsidR="005317F0" w:rsidRPr="00406701">
              <w:rPr>
                <w:rFonts w:ascii="Arial" w:hAnsi="Arial" w:cs="Arial"/>
                <w:sz w:val="21"/>
                <w:szCs w:val="21"/>
                <w:lang w:val="en-GB"/>
              </w:rPr>
              <w:t xml:space="preserve">Vendor </w:t>
            </w:r>
            <w:r w:rsidR="008E5AF8" w:rsidRPr="00406701">
              <w:rPr>
                <w:rFonts w:ascii="Arial" w:hAnsi="Arial" w:cs="Arial"/>
                <w:sz w:val="21"/>
                <w:szCs w:val="21"/>
                <w:lang w:val="en-GB"/>
              </w:rPr>
              <w:t>ensur</w:t>
            </w:r>
            <w:r w:rsidR="005317F0" w:rsidRPr="00406701">
              <w:rPr>
                <w:rFonts w:ascii="Arial" w:hAnsi="Arial" w:cs="Arial"/>
                <w:sz w:val="21"/>
                <w:szCs w:val="21"/>
                <w:lang w:val="en-GB"/>
              </w:rPr>
              <w:t xml:space="preserve">ing the </w:t>
            </w:r>
            <w:r w:rsidR="008E5AF8" w:rsidRPr="00406701">
              <w:rPr>
                <w:rFonts w:ascii="Arial" w:hAnsi="Arial" w:cs="Arial"/>
                <w:sz w:val="21"/>
                <w:szCs w:val="21"/>
                <w:lang w:val="en-GB"/>
              </w:rPr>
              <w:t>protection of tearing and damage of printed materials. Procuring Entity will not bear any responsibility of damage or defect in this regard</w:t>
            </w:r>
            <w:r w:rsidR="005317F0" w:rsidRPr="00406701">
              <w:rPr>
                <w:rFonts w:ascii="Arial" w:hAnsi="Arial" w:cs="Arial"/>
                <w:sz w:val="21"/>
                <w:szCs w:val="21"/>
                <w:lang w:val="en-GB"/>
              </w:rPr>
              <w:t xml:space="preserve"> if it is happened due to negligence of transport/currier agency</w:t>
            </w:r>
            <w:r w:rsidR="00D25361" w:rsidRPr="00406701">
              <w:rPr>
                <w:rFonts w:ascii="Arial" w:hAnsi="Arial" w:cs="Arial"/>
                <w:sz w:val="21"/>
                <w:szCs w:val="21"/>
                <w:lang w:val="en-GB"/>
              </w:rPr>
              <w:t xml:space="preserve"> (if deployed by the bidder)</w:t>
            </w:r>
            <w:r w:rsidR="008E5AF8" w:rsidRPr="00406701">
              <w:rPr>
                <w:rFonts w:ascii="Arial" w:hAnsi="Arial" w:cs="Arial"/>
                <w:sz w:val="21"/>
                <w:szCs w:val="21"/>
                <w:lang w:val="en-GB"/>
              </w:rPr>
              <w:t xml:space="preserve">.  </w:t>
            </w:r>
          </w:p>
          <w:p w14:paraId="16FC1B3D" w14:textId="77777777" w:rsidR="008E5AF8" w:rsidRPr="00406701" w:rsidRDefault="008E5AF8" w:rsidP="00406701">
            <w:pPr>
              <w:numPr>
                <w:ilvl w:val="1"/>
                <w:numId w:val="21"/>
              </w:numPr>
              <w:tabs>
                <w:tab w:val="right" w:pos="7164"/>
              </w:tabs>
              <w:spacing w:before="120" w:after="120"/>
              <w:jc w:val="both"/>
              <w:rPr>
                <w:rFonts w:ascii="Arial" w:hAnsi="Arial" w:cs="Arial"/>
                <w:sz w:val="21"/>
                <w:szCs w:val="21"/>
                <w:lang w:val="en-GB"/>
              </w:rPr>
            </w:pPr>
            <w:r w:rsidRPr="00406701">
              <w:rPr>
                <w:rFonts w:ascii="Arial" w:hAnsi="Arial" w:cs="Arial"/>
                <w:sz w:val="21"/>
                <w:szCs w:val="21"/>
                <w:lang w:val="en-GB"/>
              </w:rPr>
              <w:t>Other essential arrangement of marked slide</w:t>
            </w:r>
            <w:r w:rsidR="00AD5680" w:rsidRPr="00406701">
              <w:rPr>
                <w:rFonts w:ascii="Arial" w:hAnsi="Arial" w:cs="Arial"/>
                <w:sz w:val="21"/>
                <w:szCs w:val="21"/>
                <w:lang w:val="en-GB"/>
              </w:rPr>
              <w:t>/sticker/address</w:t>
            </w:r>
            <w:r w:rsidRPr="00406701">
              <w:rPr>
                <w:rFonts w:ascii="Arial" w:hAnsi="Arial" w:cs="Arial"/>
                <w:sz w:val="21"/>
                <w:szCs w:val="21"/>
                <w:lang w:val="en-GB"/>
              </w:rPr>
              <w:t xml:space="preserve"> or official letter or Challan as necessary</w:t>
            </w:r>
            <w:r w:rsidR="00AD5680" w:rsidRPr="00406701">
              <w:rPr>
                <w:rFonts w:ascii="Arial" w:hAnsi="Arial" w:cs="Arial"/>
                <w:sz w:val="21"/>
                <w:szCs w:val="21"/>
                <w:lang w:val="en-GB"/>
              </w:rPr>
              <w:t xml:space="preserve"> to be ensured by the supplier taking the copy from project office.</w:t>
            </w:r>
            <w:r w:rsidRPr="00406701">
              <w:rPr>
                <w:rFonts w:ascii="Arial" w:hAnsi="Arial" w:cs="Arial"/>
                <w:sz w:val="21"/>
                <w:szCs w:val="21"/>
                <w:lang w:val="en-GB"/>
              </w:rPr>
              <w:t xml:space="preserve">   </w:t>
            </w:r>
          </w:p>
          <w:p w14:paraId="60ADC0A3" w14:textId="77777777" w:rsidR="002708CD" w:rsidRPr="00547B30" w:rsidRDefault="008E5AF8" w:rsidP="008E5AF8">
            <w:pPr>
              <w:tabs>
                <w:tab w:val="right" w:pos="7164"/>
              </w:tabs>
              <w:spacing w:before="120" w:after="120"/>
              <w:jc w:val="both"/>
              <w:rPr>
                <w:rFonts w:ascii="Arial" w:hAnsi="Arial" w:cs="Arial"/>
                <w:i/>
                <w:iCs/>
                <w:sz w:val="18"/>
                <w:szCs w:val="18"/>
                <w:u w:val="single"/>
                <w:lang w:val="en-GB"/>
              </w:rPr>
            </w:pPr>
            <w:r w:rsidRPr="00406701">
              <w:rPr>
                <w:rFonts w:ascii="Arial" w:hAnsi="Arial" w:cs="Arial"/>
                <w:i/>
                <w:iCs/>
                <w:sz w:val="21"/>
                <w:szCs w:val="21"/>
                <w:lang w:val="en-GB"/>
              </w:rPr>
              <w:t xml:space="preserve">[Note: The above requirements </w:t>
            </w:r>
            <w:r w:rsidR="00184EE3" w:rsidRPr="00406701">
              <w:rPr>
                <w:rFonts w:ascii="Arial" w:hAnsi="Arial" w:cs="Arial"/>
                <w:i/>
                <w:iCs/>
                <w:sz w:val="21"/>
                <w:szCs w:val="21"/>
                <w:lang w:val="en-GB"/>
              </w:rPr>
              <w:t xml:space="preserve">might </w:t>
            </w:r>
            <w:r w:rsidRPr="00406701">
              <w:rPr>
                <w:rFonts w:ascii="Arial" w:hAnsi="Arial" w:cs="Arial"/>
                <w:i/>
                <w:iCs/>
                <w:sz w:val="21"/>
                <w:szCs w:val="21"/>
                <w:lang w:val="en-GB"/>
              </w:rPr>
              <w:t>be reviewed by Procuring Entity on a case-by-case basis, with amendments being made as necessary.]</w:t>
            </w:r>
          </w:p>
        </w:tc>
      </w:tr>
      <w:tr w:rsidR="002C6A3B" w:rsidRPr="00547B30" w14:paraId="29D599EB" w14:textId="77777777" w:rsidTr="00035603">
        <w:trPr>
          <w:cantSplit/>
          <w:trHeight w:val="2370"/>
        </w:trPr>
        <w:tc>
          <w:tcPr>
            <w:tcW w:w="1980" w:type="dxa"/>
            <w:tcBorders>
              <w:top w:val="single" w:sz="6" w:space="0" w:color="auto"/>
              <w:left w:val="single" w:sz="6" w:space="0" w:color="auto"/>
              <w:bottom w:val="single" w:sz="6" w:space="0" w:color="auto"/>
              <w:right w:val="single" w:sz="6" w:space="0" w:color="auto"/>
            </w:tcBorders>
          </w:tcPr>
          <w:p w14:paraId="71B3BA35" w14:textId="77777777" w:rsidR="002708CD" w:rsidRPr="00547B30" w:rsidRDefault="002708CD" w:rsidP="002708CD">
            <w:pPr>
              <w:spacing w:before="120" w:after="120"/>
              <w:rPr>
                <w:rFonts w:ascii="Arial" w:hAnsi="Arial" w:cs="Arial"/>
                <w:b/>
                <w:sz w:val="22"/>
                <w:szCs w:val="22"/>
                <w:lang w:val="en-GB"/>
              </w:rPr>
            </w:pPr>
            <w:r w:rsidRPr="00547B30">
              <w:rPr>
                <w:rFonts w:ascii="Arial" w:hAnsi="Arial" w:cs="Arial"/>
                <w:b/>
                <w:sz w:val="22"/>
                <w:szCs w:val="22"/>
                <w:lang w:val="en-GB"/>
              </w:rPr>
              <w:t xml:space="preserve">GCC </w:t>
            </w:r>
            <w:r w:rsidR="004009E3" w:rsidRPr="00547B30">
              <w:rPr>
                <w:rFonts w:ascii="Arial" w:hAnsi="Arial" w:cs="Arial"/>
                <w:b/>
                <w:sz w:val="22"/>
                <w:szCs w:val="22"/>
                <w:lang w:val="en-GB"/>
              </w:rPr>
              <w:t>2</w:t>
            </w:r>
            <w:r w:rsidR="009E7935" w:rsidRPr="00547B30">
              <w:rPr>
                <w:rFonts w:ascii="Arial" w:hAnsi="Arial" w:cs="Arial"/>
                <w:b/>
                <w:sz w:val="22"/>
                <w:szCs w:val="22"/>
                <w:lang w:val="en-GB"/>
              </w:rPr>
              <w:t>1</w:t>
            </w:r>
            <w:r w:rsidR="004009E3" w:rsidRPr="00547B30">
              <w:rPr>
                <w:rFonts w:ascii="Arial" w:hAnsi="Arial" w:cs="Arial"/>
                <w:b/>
                <w:sz w:val="22"/>
                <w:szCs w:val="22"/>
                <w:lang w:val="en-GB"/>
              </w:rPr>
              <w:t>.</w:t>
            </w:r>
            <w:r w:rsidR="00737749" w:rsidRPr="00547B30">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16FB8795" w14:textId="77777777" w:rsidR="00BE3CC7" w:rsidRPr="00547B30" w:rsidRDefault="00BE3CC7" w:rsidP="00505FE2">
            <w:pPr>
              <w:tabs>
                <w:tab w:val="right" w:pos="7164"/>
              </w:tabs>
              <w:spacing w:before="120" w:after="120"/>
              <w:rPr>
                <w:rFonts w:ascii="Arial" w:hAnsi="Arial" w:cs="Arial"/>
                <w:sz w:val="22"/>
                <w:szCs w:val="22"/>
                <w:lang w:val="en-GB"/>
              </w:rPr>
            </w:pPr>
            <w:r w:rsidRPr="00547B30">
              <w:rPr>
                <w:rFonts w:ascii="Arial" w:hAnsi="Arial" w:cs="Arial"/>
                <w:sz w:val="22"/>
                <w:szCs w:val="22"/>
                <w:lang w:val="en-GB"/>
              </w:rPr>
              <w:t>The documents to be furnished by the Supplier shall be as follows:</w:t>
            </w:r>
          </w:p>
          <w:p w14:paraId="4A8D0A36" w14:textId="77777777" w:rsidR="00B04D4F" w:rsidRPr="00547B30" w:rsidRDefault="00B04D4F" w:rsidP="00DE52CC">
            <w:pPr>
              <w:numPr>
                <w:ilvl w:val="0"/>
                <w:numId w:val="65"/>
              </w:numPr>
              <w:spacing w:before="120" w:after="120"/>
              <w:rPr>
                <w:rFonts w:ascii="Arial" w:hAnsi="Arial" w:cs="Arial"/>
                <w:sz w:val="21"/>
                <w:szCs w:val="21"/>
                <w:lang w:val="en-GB"/>
              </w:rPr>
            </w:pPr>
            <w:r w:rsidRPr="00547B30">
              <w:rPr>
                <w:rFonts w:ascii="Arial" w:hAnsi="Arial" w:cs="Arial"/>
                <w:sz w:val="21"/>
                <w:szCs w:val="21"/>
                <w:lang w:val="en-GB"/>
              </w:rPr>
              <w:t>Copies of Supplier’s invoice showing goods’ description, delivered quantity, unit price, total amount;</w:t>
            </w:r>
          </w:p>
          <w:p w14:paraId="1FCDA478" w14:textId="77777777" w:rsidR="00B04D4F" w:rsidRPr="00547B30" w:rsidRDefault="00B04D4F" w:rsidP="00DE52CC">
            <w:pPr>
              <w:numPr>
                <w:ilvl w:val="0"/>
                <w:numId w:val="65"/>
              </w:numPr>
              <w:spacing w:before="120" w:after="120"/>
              <w:rPr>
                <w:rFonts w:ascii="Arial" w:hAnsi="Arial" w:cs="Arial"/>
                <w:sz w:val="21"/>
                <w:szCs w:val="21"/>
                <w:lang w:val="en-GB"/>
              </w:rPr>
            </w:pPr>
            <w:r w:rsidRPr="00547B30">
              <w:rPr>
                <w:rFonts w:ascii="Arial" w:hAnsi="Arial" w:cs="Arial"/>
                <w:bCs/>
                <w:sz w:val="22"/>
                <w:szCs w:val="22"/>
                <w:lang w:val="en-GB"/>
              </w:rPr>
              <w:t xml:space="preserve">Statement of satisfactory performance from the contract </w:t>
            </w:r>
            <w:r w:rsidR="00035603" w:rsidRPr="00547B30">
              <w:rPr>
                <w:rFonts w:ascii="Arial" w:hAnsi="Arial" w:cs="Arial"/>
                <w:bCs/>
                <w:sz w:val="22"/>
                <w:szCs w:val="22"/>
                <w:lang w:val="en-GB"/>
              </w:rPr>
              <w:t>administrator. Here the contract administrator is the National Project Coordinator of AVCB Phase-II.</w:t>
            </w:r>
          </w:p>
          <w:p w14:paraId="2F2B43D2" w14:textId="77777777" w:rsidR="002708CD" w:rsidRPr="00547B30" w:rsidRDefault="00B04D4F" w:rsidP="00DE52CC">
            <w:pPr>
              <w:numPr>
                <w:ilvl w:val="0"/>
                <w:numId w:val="65"/>
              </w:numPr>
              <w:spacing w:before="120" w:after="120"/>
              <w:rPr>
                <w:rFonts w:ascii="Arial" w:hAnsi="Arial" w:cs="Arial"/>
                <w:i/>
                <w:iCs/>
                <w:sz w:val="18"/>
                <w:szCs w:val="18"/>
                <w:lang w:val="en-GB"/>
              </w:rPr>
            </w:pPr>
            <w:r w:rsidRPr="00547B30">
              <w:rPr>
                <w:rFonts w:ascii="Arial" w:hAnsi="Arial" w:cs="Arial"/>
                <w:bCs/>
                <w:sz w:val="22"/>
                <w:szCs w:val="22"/>
                <w:lang w:val="en-GB"/>
              </w:rPr>
              <w:t>Others, as directly relevant</w:t>
            </w:r>
            <w:r w:rsidR="00035603" w:rsidRPr="00547B30">
              <w:rPr>
                <w:rFonts w:ascii="Arial" w:hAnsi="Arial" w:cs="Arial"/>
                <w:bCs/>
                <w:sz w:val="22"/>
                <w:szCs w:val="22"/>
                <w:lang w:val="en-GB"/>
              </w:rPr>
              <w:t xml:space="preserve"> and applicable</w:t>
            </w:r>
            <w:r w:rsidRPr="00547B30">
              <w:rPr>
                <w:rFonts w:ascii="Arial" w:hAnsi="Arial" w:cs="Arial"/>
                <w:bCs/>
                <w:sz w:val="22"/>
                <w:szCs w:val="22"/>
                <w:lang w:val="en-GB"/>
              </w:rPr>
              <w:t xml:space="preserve"> with the </w:t>
            </w:r>
            <w:r w:rsidR="005317F0" w:rsidRPr="00547B30">
              <w:rPr>
                <w:rFonts w:ascii="Arial" w:hAnsi="Arial" w:cs="Arial"/>
                <w:bCs/>
                <w:sz w:val="22"/>
                <w:szCs w:val="22"/>
                <w:lang w:val="en-GB"/>
              </w:rPr>
              <w:t xml:space="preserve">contracted </w:t>
            </w:r>
            <w:r w:rsidRPr="00547B30">
              <w:rPr>
                <w:rFonts w:ascii="Arial" w:hAnsi="Arial" w:cs="Arial"/>
                <w:bCs/>
                <w:sz w:val="22"/>
                <w:szCs w:val="22"/>
                <w:lang w:val="en-GB"/>
              </w:rPr>
              <w:t>work.</w:t>
            </w:r>
          </w:p>
        </w:tc>
      </w:tr>
      <w:tr w:rsidR="002C6A3B" w:rsidRPr="00547B30" w14:paraId="682AB815" w14:textId="77777777" w:rsidTr="00EC6D6C">
        <w:trPr>
          <w:cantSplit/>
          <w:trHeight w:val="579"/>
        </w:trPr>
        <w:tc>
          <w:tcPr>
            <w:tcW w:w="1980" w:type="dxa"/>
            <w:tcBorders>
              <w:top w:val="single" w:sz="6" w:space="0" w:color="auto"/>
              <w:left w:val="single" w:sz="6" w:space="0" w:color="auto"/>
              <w:bottom w:val="single" w:sz="6" w:space="0" w:color="auto"/>
              <w:right w:val="single" w:sz="6" w:space="0" w:color="auto"/>
            </w:tcBorders>
          </w:tcPr>
          <w:p w14:paraId="027EA2EB" w14:textId="77777777" w:rsidR="007D0DAE" w:rsidRPr="00547B30" w:rsidRDefault="007D0DAE" w:rsidP="002708CD">
            <w:pPr>
              <w:spacing w:before="120" w:after="120"/>
              <w:rPr>
                <w:rFonts w:ascii="Arial" w:hAnsi="Arial" w:cs="Arial"/>
                <w:b/>
                <w:sz w:val="22"/>
                <w:szCs w:val="22"/>
                <w:lang w:val="en-GB"/>
              </w:rPr>
            </w:pPr>
            <w:r w:rsidRPr="00547B30">
              <w:rPr>
                <w:rFonts w:ascii="Arial" w:hAnsi="Arial" w:cs="Arial"/>
                <w:b/>
                <w:sz w:val="22"/>
                <w:szCs w:val="22"/>
                <w:lang w:val="en-GB"/>
              </w:rPr>
              <w:t>GCC 2</w:t>
            </w:r>
            <w:r w:rsidR="009E7935" w:rsidRPr="00547B30">
              <w:rPr>
                <w:rFonts w:ascii="Arial" w:hAnsi="Arial" w:cs="Arial"/>
                <w:b/>
                <w:sz w:val="22"/>
                <w:szCs w:val="22"/>
                <w:lang w:val="en-GB"/>
              </w:rPr>
              <w:t>3</w:t>
            </w:r>
            <w:r w:rsidRPr="00547B30">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4F3CBCFB" w14:textId="77777777" w:rsidR="00CC0B18" w:rsidRPr="00547B30" w:rsidRDefault="007D0DAE" w:rsidP="00CC0B18">
            <w:pPr>
              <w:tabs>
                <w:tab w:val="right" w:pos="7164"/>
              </w:tabs>
              <w:spacing w:before="120" w:after="120"/>
              <w:rPr>
                <w:rFonts w:ascii="Arial" w:hAnsi="Arial" w:cs="Arial"/>
                <w:sz w:val="22"/>
                <w:szCs w:val="22"/>
                <w:lang w:val="en-GB"/>
              </w:rPr>
            </w:pPr>
            <w:r w:rsidRPr="00547B30">
              <w:rPr>
                <w:rFonts w:ascii="Arial" w:hAnsi="Arial" w:cs="Arial"/>
                <w:sz w:val="22"/>
                <w:szCs w:val="22"/>
                <w:lang w:val="en-GB"/>
              </w:rPr>
              <w:t xml:space="preserve">The </w:t>
            </w:r>
            <w:r w:rsidR="001F2637" w:rsidRPr="00547B30">
              <w:rPr>
                <w:rFonts w:ascii="Arial" w:hAnsi="Arial" w:cs="Arial"/>
                <w:sz w:val="22"/>
                <w:szCs w:val="22"/>
                <w:lang w:val="en-GB"/>
              </w:rPr>
              <w:t xml:space="preserve">original </w:t>
            </w:r>
            <w:r w:rsidRPr="00547B30">
              <w:rPr>
                <w:rFonts w:ascii="Arial" w:hAnsi="Arial" w:cs="Arial"/>
                <w:sz w:val="22"/>
                <w:szCs w:val="22"/>
                <w:lang w:val="en-GB"/>
              </w:rPr>
              <w:t xml:space="preserve">Contract price is: </w:t>
            </w:r>
            <w:r w:rsidR="00CC0B18" w:rsidRPr="00547B30">
              <w:rPr>
                <w:rFonts w:ascii="Arial" w:hAnsi="Arial" w:cs="Arial"/>
                <w:sz w:val="21"/>
                <w:szCs w:val="21"/>
                <w:lang w:val="en-GB"/>
              </w:rPr>
              <w:t>To be decided as per the lowest bidding amount</w:t>
            </w:r>
            <w:r w:rsidR="00704DF3" w:rsidRPr="00547B30">
              <w:rPr>
                <w:rFonts w:ascii="Arial" w:hAnsi="Arial" w:cs="Arial"/>
                <w:sz w:val="21"/>
                <w:szCs w:val="21"/>
                <w:lang w:val="en-GB"/>
              </w:rPr>
              <w:t xml:space="preserve"> according to the corrected total </w:t>
            </w:r>
            <w:r w:rsidR="00122171" w:rsidRPr="00547B30">
              <w:rPr>
                <w:rFonts w:ascii="Arial" w:hAnsi="Arial" w:cs="Arial"/>
                <w:sz w:val="21"/>
                <w:szCs w:val="21"/>
                <w:lang w:val="en-GB"/>
              </w:rPr>
              <w:t xml:space="preserve">price </w:t>
            </w:r>
            <w:r w:rsidR="00704DF3" w:rsidRPr="00547B30">
              <w:rPr>
                <w:rFonts w:ascii="Arial" w:hAnsi="Arial" w:cs="Arial"/>
                <w:sz w:val="21"/>
                <w:szCs w:val="21"/>
                <w:lang w:val="en-GB"/>
              </w:rPr>
              <w:t xml:space="preserve">based on the actual quantity and quoted unit price. </w:t>
            </w:r>
          </w:p>
        </w:tc>
      </w:tr>
      <w:tr w:rsidR="002C6A3B" w:rsidRPr="00547B30" w14:paraId="2A3CF98C" w14:textId="77777777" w:rsidTr="00EC6D6C">
        <w:trPr>
          <w:trHeight w:val="858"/>
        </w:trPr>
        <w:tc>
          <w:tcPr>
            <w:tcW w:w="1980" w:type="dxa"/>
            <w:tcBorders>
              <w:top w:val="single" w:sz="6" w:space="0" w:color="auto"/>
              <w:left w:val="single" w:sz="6" w:space="0" w:color="auto"/>
              <w:bottom w:val="single" w:sz="6" w:space="0" w:color="auto"/>
              <w:right w:val="single" w:sz="6" w:space="0" w:color="auto"/>
            </w:tcBorders>
          </w:tcPr>
          <w:p w14:paraId="49E4F8BC" w14:textId="77777777" w:rsidR="002708CD" w:rsidRPr="00547B30" w:rsidRDefault="002708CD" w:rsidP="002708CD">
            <w:pPr>
              <w:spacing w:before="120" w:after="120"/>
              <w:rPr>
                <w:rFonts w:ascii="Arial" w:hAnsi="Arial" w:cs="Arial"/>
                <w:b/>
                <w:sz w:val="22"/>
                <w:szCs w:val="22"/>
                <w:lang w:val="en-GB"/>
              </w:rPr>
            </w:pPr>
            <w:r w:rsidRPr="00547B30">
              <w:rPr>
                <w:rFonts w:ascii="Arial" w:hAnsi="Arial" w:cs="Arial"/>
                <w:b/>
                <w:sz w:val="22"/>
                <w:szCs w:val="22"/>
                <w:lang w:val="en-GB"/>
              </w:rPr>
              <w:t xml:space="preserve">GCC </w:t>
            </w:r>
            <w:r w:rsidR="00914EB9" w:rsidRPr="00547B30">
              <w:rPr>
                <w:rFonts w:ascii="Arial" w:hAnsi="Arial" w:cs="Arial"/>
                <w:b/>
                <w:sz w:val="22"/>
                <w:szCs w:val="22"/>
                <w:lang w:val="en-GB"/>
              </w:rPr>
              <w:t>2</w:t>
            </w:r>
            <w:r w:rsidR="001F2637" w:rsidRPr="00547B30">
              <w:rPr>
                <w:rFonts w:ascii="Arial" w:hAnsi="Arial" w:cs="Arial"/>
                <w:b/>
                <w:sz w:val="22"/>
                <w:szCs w:val="22"/>
                <w:lang w:val="en-GB"/>
              </w:rPr>
              <w:t>5</w:t>
            </w:r>
            <w:r w:rsidRPr="00547B30">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70272ED8" w14:textId="77777777" w:rsidR="00272EA7" w:rsidRPr="00547B30" w:rsidRDefault="002708CD" w:rsidP="00272EA7">
            <w:pPr>
              <w:pageBreakBefore/>
              <w:spacing w:before="120" w:after="120"/>
              <w:jc w:val="both"/>
              <w:rPr>
                <w:rFonts w:ascii="Arial" w:hAnsi="Arial" w:cs="Arial"/>
                <w:sz w:val="22"/>
                <w:szCs w:val="22"/>
                <w:lang w:val="en-GB"/>
              </w:rPr>
            </w:pPr>
            <w:r w:rsidRPr="00547B30">
              <w:rPr>
                <w:rFonts w:ascii="Arial" w:hAnsi="Arial" w:cs="Arial"/>
                <w:sz w:val="22"/>
                <w:szCs w:val="22"/>
                <w:lang w:val="en-GB"/>
              </w:rPr>
              <w:t>The method and conditions of payment to be made to the Supplier under this Contract shall be as follows:</w:t>
            </w:r>
          </w:p>
        </w:tc>
      </w:tr>
      <w:tr w:rsidR="002C6A3B" w:rsidRPr="00547B30" w14:paraId="5EDF3635" w14:textId="77777777" w:rsidTr="006F1081">
        <w:trPr>
          <w:cantSplit/>
          <w:trHeight w:val="1065"/>
        </w:trPr>
        <w:tc>
          <w:tcPr>
            <w:tcW w:w="1980" w:type="dxa"/>
            <w:vMerge w:val="restart"/>
            <w:tcBorders>
              <w:top w:val="single" w:sz="6" w:space="0" w:color="auto"/>
              <w:left w:val="single" w:sz="6" w:space="0" w:color="auto"/>
              <w:right w:val="single" w:sz="6" w:space="0" w:color="auto"/>
            </w:tcBorders>
          </w:tcPr>
          <w:p w14:paraId="003E4B0D" w14:textId="77777777" w:rsidR="001F2637" w:rsidRPr="00547B30" w:rsidRDefault="001F2637"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14:paraId="70D1E75E" w14:textId="77777777" w:rsidR="00272EA7" w:rsidRPr="00547B30" w:rsidRDefault="001F2637" w:rsidP="00DE52CC">
            <w:pPr>
              <w:pageBreakBefore/>
              <w:numPr>
                <w:ilvl w:val="0"/>
                <w:numId w:val="1"/>
              </w:numPr>
              <w:spacing w:before="120" w:after="120"/>
              <w:jc w:val="both"/>
              <w:rPr>
                <w:rFonts w:ascii="Arial" w:hAnsi="Arial" w:cs="Arial"/>
                <w:sz w:val="22"/>
                <w:szCs w:val="22"/>
                <w:lang w:val="en-GB"/>
              </w:rPr>
            </w:pPr>
            <w:r w:rsidRPr="00547B30">
              <w:rPr>
                <w:rFonts w:ascii="Arial" w:hAnsi="Arial" w:cs="Arial"/>
                <w:b/>
                <w:bCs/>
                <w:sz w:val="22"/>
                <w:szCs w:val="22"/>
                <w:lang w:val="en-GB"/>
              </w:rPr>
              <w:t xml:space="preserve">Advance Payment: </w:t>
            </w:r>
          </w:p>
          <w:p w14:paraId="3FA60373" w14:textId="77777777" w:rsidR="001F2637" w:rsidRPr="00547B30" w:rsidRDefault="00A00633" w:rsidP="00597BA3">
            <w:pPr>
              <w:spacing w:before="120" w:after="120"/>
              <w:ind w:left="792" w:right="-72"/>
              <w:jc w:val="both"/>
              <w:rPr>
                <w:rFonts w:ascii="Arial" w:hAnsi="Arial" w:cs="Arial"/>
                <w:sz w:val="22"/>
                <w:szCs w:val="22"/>
                <w:lang w:val="en-GB"/>
              </w:rPr>
            </w:pPr>
            <w:r w:rsidRPr="00547B30">
              <w:rPr>
                <w:rFonts w:ascii="Arial" w:hAnsi="Arial" w:cs="Arial"/>
                <w:bCs/>
                <w:sz w:val="21"/>
                <w:szCs w:val="21"/>
                <w:lang w:val="en-GB"/>
              </w:rPr>
              <w:t>As this procurement is 100</w:t>
            </w:r>
            <w:r w:rsidRPr="00547B30">
              <w:rPr>
                <w:rFonts w:ascii="Arial" w:hAnsi="Arial" w:cs="Arial"/>
                <w:sz w:val="21"/>
                <w:szCs w:val="21"/>
                <w:lang w:val="en-GB"/>
              </w:rPr>
              <w:t>% GoB funded, no advance payment will be made</w:t>
            </w:r>
            <w:r w:rsidR="00272EA7" w:rsidRPr="00547B30">
              <w:rPr>
                <w:rFonts w:ascii="Arial" w:hAnsi="Arial" w:cs="Arial"/>
                <w:sz w:val="22"/>
                <w:szCs w:val="22"/>
                <w:lang w:val="en-GB"/>
              </w:rPr>
              <w:t>.</w:t>
            </w:r>
          </w:p>
        </w:tc>
      </w:tr>
      <w:tr w:rsidR="002C6A3B" w:rsidRPr="00547B30" w14:paraId="0A0A6460" w14:textId="77777777" w:rsidTr="00406701">
        <w:trPr>
          <w:cantSplit/>
          <w:trHeight w:val="147"/>
        </w:trPr>
        <w:tc>
          <w:tcPr>
            <w:tcW w:w="1980" w:type="dxa"/>
            <w:vMerge/>
            <w:tcBorders>
              <w:left w:val="single" w:sz="6" w:space="0" w:color="auto"/>
              <w:bottom w:val="single" w:sz="6" w:space="0" w:color="auto"/>
              <w:right w:val="single" w:sz="6" w:space="0" w:color="auto"/>
            </w:tcBorders>
          </w:tcPr>
          <w:p w14:paraId="342F6A85" w14:textId="77777777" w:rsidR="001F2637" w:rsidRPr="00547B30" w:rsidRDefault="001F2637" w:rsidP="002708CD">
            <w:pPr>
              <w:spacing w:before="120" w:after="120"/>
              <w:rPr>
                <w:rFonts w:ascii="Arial" w:hAnsi="Arial" w:cs="Arial"/>
                <w:b/>
                <w:sz w:val="21"/>
                <w:szCs w:val="21"/>
                <w:lang w:val="en-GB"/>
              </w:rPr>
            </w:pPr>
          </w:p>
        </w:tc>
        <w:tc>
          <w:tcPr>
            <w:tcW w:w="7740" w:type="dxa"/>
            <w:tcBorders>
              <w:top w:val="single" w:sz="6" w:space="0" w:color="auto"/>
              <w:left w:val="single" w:sz="6" w:space="0" w:color="auto"/>
              <w:bottom w:val="single" w:sz="6" w:space="0" w:color="auto"/>
              <w:right w:val="single" w:sz="6" w:space="0" w:color="auto"/>
            </w:tcBorders>
          </w:tcPr>
          <w:p w14:paraId="39303913" w14:textId="77777777" w:rsidR="00597BA3" w:rsidRPr="00406701" w:rsidRDefault="00597BA3" w:rsidP="00597BA3">
            <w:pPr>
              <w:pageBreakBefore/>
              <w:spacing w:before="120" w:after="120"/>
              <w:jc w:val="both"/>
              <w:rPr>
                <w:rFonts w:ascii="Arial" w:hAnsi="Arial" w:cs="Arial"/>
                <w:i/>
                <w:sz w:val="22"/>
                <w:szCs w:val="22"/>
                <w:lang w:val="en-GB"/>
              </w:rPr>
            </w:pPr>
          </w:p>
        </w:tc>
      </w:tr>
      <w:tr w:rsidR="002C6A3B" w:rsidRPr="00547B30" w14:paraId="7E9D992F" w14:textId="77777777" w:rsidTr="00EC6D6C">
        <w:trPr>
          <w:cantSplit/>
          <w:trHeight w:val="966"/>
        </w:trPr>
        <w:tc>
          <w:tcPr>
            <w:tcW w:w="1980" w:type="dxa"/>
            <w:tcBorders>
              <w:top w:val="single" w:sz="6" w:space="0" w:color="auto"/>
              <w:left w:val="single" w:sz="6" w:space="0" w:color="auto"/>
              <w:bottom w:val="single" w:sz="6" w:space="0" w:color="auto"/>
              <w:right w:val="single" w:sz="6" w:space="0" w:color="auto"/>
            </w:tcBorders>
          </w:tcPr>
          <w:p w14:paraId="4BB95B84" w14:textId="77777777" w:rsidR="00A32DA7" w:rsidRPr="00547B30" w:rsidRDefault="00914EB9" w:rsidP="002708CD">
            <w:pPr>
              <w:spacing w:before="120" w:after="120"/>
              <w:rPr>
                <w:rFonts w:ascii="Arial" w:hAnsi="Arial" w:cs="Arial"/>
                <w:b/>
                <w:sz w:val="22"/>
                <w:szCs w:val="22"/>
                <w:lang w:val="en-GB"/>
              </w:rPr>
            </w:pPr>
            <w:r w:rsidRPr="00547B30">
              <w:rPr>
                <w:rFonts w:ascii="Arial" w:hAnsi="Arial" w:cs="Arial"/>
                <w:b/>
                <w:sz w:val="22"/>
                <w:szCs w:val="22"/>
                <w:lang w:val="en-GB"/>
              </w:rPr>
              <w:t>GCC 2</w:t>
            </w:r>
            <w:r w:rsidR="006D2111" w:rsidRPr="00547B30">
              <w:rPr>
                <w:rFonts w:ascii="Arial" w:hAnsi="Arial" w:cs="Arial"/>
                <w:b/>
                <w:sz w:val="22"/>
                <w:szCs w:val="22"/>
                <w:lang w:val="en-GB"/>
              </w:rPr>
              <w:t>5</w:t>
            </w:r>
            <w:r w:rsidRPr="00547B30">
              <w:rPr>
                <w:rFonts w:ascii="Arial" w:hAnsi="Arial" w:cs="Arial"/>
                <w:b/>
                <w:sz w:val="22"/>
                <w:szCs w:val="22"/>
                <w:lang w:val="en-GB"/>
              </w:rPr>
              <w:t>.3</w:t>
            </w:r>
          </w:p>
        </w:tc>
        <w:tc>
          <w:tcPr>
            <w:tcW w:w="7740" w:type="dxa"/>
            <w:tcBorders>
              <w:top w:val="single" w:sz="6" w:space="0" w:color="auto"/>
              <w:left w:val="single" w:sz="6" w:space="0" w:color="auto"/>
              <w:bottom w:val="single" w:sz="6" w:space="0" w:color="auto"/>
              <w:right w:val="single" w:sz="6" w:space="0" w:color="auto"/>
            </w:tcBorders>
          </w:tcPr>
          <w:p w14:paraId="20F8A9FA" w14:textId="77777777" w:rsidR="00914EB9" w:rsidRPr="00547B30" w:rsidRDefault="004521E4" w:rsidP="002708CD">
            <w:pPr>
              <w:pageBreakBefore/>
              <w:tabs>
                <w:tab w:val="right" w:pos="7164"/>
              </w:tabs>
              <w:spacing w:before="120" w:after="120"/>
              <w:rPr>
                <w:rFonts w:ascii="Arial" w:hAnsi="Arial" w:cs="Arial"/>
                <w:i/>
                <w:sz w:val="22"/>
                <w:szCs w:val="22"/>
                <w:lang w:val="en-GB"/>
              </w:rPr>
            </w:pPr>
            <w:r w:rsidRPr="00547B30">
              <w:rPr>
                <w:rFonts w:ascii="Arial" w:hAnsi="Arial" w:cs="Arial"/>
                <w:i/>
                <w:sz w:val="22"/>
                <w:szCs w:val="22"/>
                <w:lang w:val="en-GB"/>
              </w:rPr>
              <w:t xml:space="preserve"> </w:t>
            </w:r>
            <w:r w:rsidRPr="00547B30">
              <w:rPr>
                <w:rFonts w:ascii="Arial" w:hAnsi="Arial" w:cs="Arial"/>
                <w:sz w:val="22"/>
                <w:szCs w:val="22"/>
                <w:lang w:val="en-GB"/>
              </w:rPr>
              <w:t xml:space="preserve">Payments shall be </w:t>
            </w:r>
            <w:r w:rsidR="001B063B" w:rsidRPr="00547B30">
              <w:rPr>
                <w:rFonts w:ascii="Arial" w:hAnsi="Arial" w:cs="Arial"/>
                <w:sz w:val="22"/>
                <w:szCs w:val="22"/>
                <w:lang w:val="en-GB"/>
              </w:rPr>
              <w:t>made in</w:t>
            </w:r>
            <w:r w:rsidR="000D72B4" w:rsidRPr="00547B30">
              <w:rPr>
                <w:rFonts w:ascii="Arial" w:hAnsi="Arial" w:cs="Arial"/>
                <w:sz w:val="22"/>
                <w:szCs w:val="22"/>
                <w:lang w:val="en-GB"/>
              </w:rPr>
              <w:t xml:space="preserve"> no case later than 60</w:t>
            </w:r>
            <w:r w:rsidRPr="00547B30">
              <w:rPr>
                <w:rFonts w:ascii="Arial" w:hAnsi="Arial" w:cs="Arial"/>
                <w:sz w:val="22"/>
                <w:szCs w:val="22"/>
                <w:lang w:val="en-GB"/>
              </w:rPr>
              <w:t xml:space="preserve"> days </w:t>
            </w:r>
            <w:r w:rsidR="001B063B" w:rsidRPr="00547B30">
              <w:rPr>
                <w:rFonts w:ascii="Arial" w:hAnsi="Arial" w:cs="Arial"/>
                <w:sz w:val="22"/>
                <w:szCs w:val="22"/>
                <w:lang w:val="en-GB"/>
              </w:rPr>
              <w:t>after</w:t>
            </w:r>
            <w:r w:rsidRPr="00547B30">
              <w:rPr>
                <w:rFonts w:ascii="Arial" w:hAnsi="Arial" w:cs="Arial"/>
                <w:sz w:val="22"/>
                <w:szCs w:val="22"/>
                <w:lang w:val="en-GB"/>
              </w:rPr>
              <w:t xml:space="preserve"> submission of an invoice or request for payment by the Supplier, and after the </w:t>
            </w:r>
            <w:r w:rsidR="006D2111" w:rsidRPr="00547B30">
              <w:rPr>
                <w:rFonts w:ascii="Arial" w:hAnsi="Arial" w:cs="Arial"/>
                <w:sz w:val="22"/>
                <w:szCs w:val="22"/>
                <w:lang w:val="en-GB"/>
              </w:rPr>
              <w:t>P</w:t>
            </w:r>
            <w:r w:rsidRPr="00547B30">
              <w:rPr>
                <w:rFonts w:ascii="Arial" w:hAnsi="Arial" w:cs="Arial"/>
                <w:sz w:val="22"/>
                <w:szCs w:val="22"/>
                <w:lang w:val="en-GB"/>
              </w:rPr>
              <w:t xml:space="preserve">rocuring Entity has accepted </w:t>
            </w:r>
            <w:r w:rsidR="00077223" w:rsidRPr="00547B30">
              <w:rPr>
                <w:rFonts w:ascii="Arial" w:hAnsi="Arial" w:cs="Arial"/>
                <w:sz w:val="22"/>
                <w:szCs w:val="22"/>
                <w:lang w:val="en-GB"/>
              </w:rPr>
              <w:t>goods in good condition</w:t>
            </w:r>
            <w:r w:rsidR="005932E9" w:rsidRPr="00547B30">
              <w:rPr>
                <w:rFonts w:ascii="Arial" w:hAnsi="Arial" w:cs="Arial"/>
                <w:sz w:val="22"/>
                <w:szCs w:val="22"/>
                <w:lang w:val="en-GB"/>
              </w:rPr>
              <w:t>.</w:t>
            </w:r>
            <w:r w:rsidRPr="00547B30">
              <w:rPr>
                <w:rFonts w:ascii="Arial" w:hAnsi="Arial" w:cs="Arial"/>
                <w:i/>
                <w:sz w:val="22"/>
                <w:szCs w:val="22"/>
                <w:lang w:val="en-GB"/>
              </w:rPr>
              <w:t xml:space="preserve"> </w:t>
            </w:r>
          </w:p>
        </w:tc>
      </w:tr>
      <w:tr w:rsidR="002C6A3B" w:rsidRPr="00547B30" w14:paraId="45B6F84F" w14:textId="77777777" w:rsidTr="00EC6D6C">
        <w:trPr>
          <w:cantSplit/>
          <w:trHeight w:val="1164"/>
        </w:trPr>
        <w:tc>
          <w:tcPr>
            <w:tcW w:w="1980" w:type="dxa"/>
            <w:tcBorders>
              <w:top w:val="single" w:sz="6" w:space="0" w:color="auto"/>
              <w:left w:val="single" w:sz="6" w:space="0" w:color="auto"/>
              <w:bottom w:val="single" w:sz="6" w:space="0" w:color="auto"/>
              <w:right w:val="single" w:sz="6" w:space="0" w:color="auto"/>
            </w:tcBorders>
          </w:tcPr>
          <w:p w14:paraId="7F0A9735" w14:textId="77777777" w:rsidR="002708CD" w:rsidRPr="00547B30" w:rsidRDefault="002708CD" w:rsidP="002708CD">
            <w:pPr>
              <w:spacing w:before="120" w:after="120"/>
              <w:rPr>
                <w:rFonts w:ascii="Arial" w:hAnsi="Arial" w:cs="Arial"/>
                <w:b/>
                <w:sz w:val="22"/>
                <w:szCs w:val="22"/>
                <w:lang w:val="en-GB"/>
              </w:rPr>
            </w:pPr>
            <w:r w:rsidRPr="00547B30">
              <w:rPr>
                <w:rFonts w:ascii="Arial" w:hAnsi="Arial" w:cs="Arial"/>
                <w:b/>
                <w:sz w:val="22"/>
                <w:szCs w:val="22"/>
                <w:lang w:val="en-GB"/>
              </w:rPr>
              <w:t xml:space="preserve">GCC </w:t>
            </w:r>
            <w:r w:rsidR="00914EB9" w:rsidRPr="00547B30">
              <w:rPr>
                <w:rFonts w:ascii="Arial" w:hAnsi="Arial" w:cs="Arial"/>
                <w:b/>
                <w:sz w:val="22"/>
                <w:szCs w:val="22"/>
                <w:lang w:val="en-GB"/>
              </w:rPr>
              <w:t>2</w:t>
            </w:r>
            <w:r w:rsidR="006D2111" w:rsidRPr="00547B30">
              <w:rPr>
                <w:rFonts w:ascii="Arial" w:hAnsi="Arial" w:cs="Arial"/>
                <w:b/>
                <w:sz w:val="22"/>
                <w:szCs w:val="22"/>
                <w:lang w:val="en-GB"/>
              </w:rPr>
              <w:t>5</w:t>
            </w:r>
            <w:r w:rsidR="00914EB9" w:rsidRPr="00547B30">
              <w:rPr>
                <w:rFonts w:ascii="Arial" w:hAnsi="Arial" w:cs="Arial"/>
                <w:b/>
                <w:sz w:val="22"/>
                <w:szCs w:val="22"/>
                <w:lang w:val="en-GB"/>
              </w:rPr>
              <w:t>.5</w:t>
            </w:r>
          </w:p>
        </w:tc>
        <w:tc>
          <w:tcPr>
            <w:tcW w:w="7740" w:type="dxa"/>
            <w:tcBorders>
              <w:top w:val="single" w:sz="6" w:space="0" w:color="auto"/>
              <w:left w:val="single" w:sz="6" w:space="0" w:color="auto"/>
              <w:bottom w:val="single" w:sz="6" w:space="0" w:color="auto"/>
              <w:right w:val="single" w:sz="6" w:space="0" w:color="auto"/>
            </w:tcBorders>
          </w:tcPr>
          <w:p w14:paraId="5457C543" w14:textId="77777777" w:rsidR="001953D3" w:rsidRPr="00547B30" w:rsidRDefault="001953D3" w:rsidP="001953D3">
            <w:pPr>
              <w:pageBreakBefore/>
              <w:tabs>
                <w:tab w:val="right" w:pos="7164"/>
              </w:tabs>
              <w:spacing w:before="120" w:after="120"/>
              <w:jc w:val="both"/>
              <w:rPr>
                <w:rFonts w:ascii="Arial" w:hAnsi="Arial" w:cs="Arial"/>
                <w:sz w:val="21"/>
                <w:szCs w:val="21"/>
                <w:lang w:val="en-GB"/>
              </w:rPr>
            </w:pPr>
            <w:r w:rsidRPr="00547B30">
              <w:rPr>
                <w:rFonts w:ascii="Arial" w:hAnsi="Arial" w:cs="Arial"/>
                <w:sz w:val="21"/>
                <w:szCs w:val="21"/>
                <w:lang w:val="en-GB"/>
              </w:rPr>
              <w:t>The payment-delay period after which the Procuring Entity shall pay interest to the supplier shall be 60 days after submission of an invoice or request for payment by the Supplier, and after the procuring Entity has accepted it.</w:t>
            </w:r>
          </w:p>
          <w:p w14:paraId="463782AA" w14:textId="77777777" w:rsidR="001953D3" w:rsidRPr="00547B30" w:rsidRDefault="001953D3" w:rsidP="001953D3">
            <w:pPr>
              <w:pageBreakBefore/>
              <w:tabs>
                <w:tab w:val="right" w:pos="7164"/>
              </w:tabs>
              <w:spacing w:before="120" w:after="120"/>
              <w:rPr>
                <w:rFonts w:ascii="Arial" w:hAnsi="Arial" w:cs="Arial"/>
                <w:b/>
                <w:sz w:val="21"/>
                <w:szCs w:val="21"/>
                <w:lang w:val="en-GB"/>
              </w:rPr>
            </w:pPr>
            <w:r w:rsidRPr="00547B30">
              <w:rPr>
                <w:rFonts w:ascii="Arial" w:hAnsi="Arial" w:cs="Arial"/>
                <w:sz w:val="21"/>
                <w:szCs w:val="21"/>
                <w:lang w:val="en-GB"/>
              </w:rPr>
              <w:t xml:space="preserve">The interest rate that shall be applied is </w:t>
            </w:r>
            <w:r w:rsidR="00F16632" w:rsidRPr="00547B30">
              <w:rPr>
                <w:rFonts w:ascii="Arial" w:hAnsi="Arial" w:cs="Arial"/>
                <w:sz w:val="21"/>
                <w:szCs w:val="21"/>
                <w:lang w:val="en-GB"/>
              </w:rPr>
              <w:t xml:space="preserve">: </w:t>
            </w:r>
            <w:r w:rsidR="00F16632" w:rsidRPr="00547B30">
              <w:rPr>
                <w:rFonts w:ascii="Arial" w:hAnsi="Arial" w:cs="Arial"/>
                <w:b/>
                <w:sz w:val="21"/>
                <w:szCs w:val="21"/>
                <w:lang w:val="en-GB"/>
              </w:rPr>
              <w:t xml:space="preserve">Not applicable. </w:t>
            </w:r>
            <w:r w:rsidRPr="00547B30">
              <w:rPr>
                <w:rFonts w:ascii="Arial" w:hAnsi="Arial" w:cs="Arial"/>
                <w:b/>
                <w:sz w:val="21"/>
                <w:szCs w:val="21"/>
                <w:lang w:val="en-GB"/>
              </w:rPr>
              <w:t xml:space="preserve"> </w:t>
            </w:r>
          </w:p>
          <w:p w14:paraId="5A9CA01A" w14:textId="77777777" w:rsidR="002708CD" w:rsidRPr="00547B30" w:rsidRDefault="002708CD" w:rsidP="001953D3">
            <w:pPr>
              <w:spacing w:before="120" w:after="120"/>
              <w:ind w:right="-72"/>
              <w:rPr>
                <w:rFonts w:ascii="Arial" w:hAnsi="Arial" w:cs="Arial"/>
                <w:sz w:val="22"/>
                <w:szCs w:val="22"/>
                <w:lang w:val="en-GB"/>
              </w:rPr>
            </w:pPr>
          </w:p>
        </w:tc>
      </w:tr>
      <w:tr w:rsidR="002C6A3B" w:rsidRPr="00547B30" w14:paraId="29EFF5B1" w14:textId="77777777" w:rsidTr="00867996">
        <w:trPr>
          <w:cantSplit/>
          <w:trHeight w:val="2388"/>
        </w:trPr>
        <w:tc>
          <w:tcPr>
            <w:tcW w:w="1980" w:type="dxa"/>
            <w:tcBorders>
              <w:top w:val="single" w:sz="6" w:space="0" w:color="auto"/>
              <w:left w:val="single" w:sz="6" w:space="0" w:color="auto"/>
              <w:bottom w:val="single" w:sz="6" w:space="0" w:color="auto"/>
              <w:right w:val="single" w:sz="6" w:space="0" w:color="auto"/>
            </w:tcBorders>
          </w:tcPr>
          <w:p w14:paraId="1760DA00" w14:textId="77777777" w:rsidR="002708CD" w:rsidRPr="00547B30" w:rsidRDefault="002708CD" w:rsidP="002708CD">
            <w:pPr>
              <w:spacing w:before="120" w:after="120"/>
              <w:rPr>
                <w:rFonts w:ascii="Arial" w:hAnsi="Arial" w:cs="Arial"/>
                <w:b/>
                <w:sz w:val="22"/>
                <w:szCs w:val="22"/>
                <w:lang w:val="en-GB"/>
              </w:rPr>
            </w:pPr>
            <w:r w:rsidRPr="00547B30">
              <w:rPr>
                <w:rFonts w:ascii="Arial" w:hAnsi="Arial" w:cs="Arial"/>
                <w:b/>
                <w:sz w:val="22"/>
                <w:szCs w:val="22"/>
                <w:lang w:val="en-GB"/>
              </w:rPr>
              <w:lastRenderedPageBreak/>
              <w:t xml:space="preserve">GCC </w:t>
            </w:r>
            <w:r w:rsidR="00914EB9" w:rsidRPr="00547B30">
              <w:rPr>
                <w:rFonts w:ascii="Arial" w:hAnsi="Arial" w:cs="Arial"/>
                <w:b/>
                <w:sz w:val="22"/>
                <w:szCs w:val="22"/>
                <w:lang w:val="en-GB"/>
              </w:rPr>
              <w:t>3</w:t>
            </w:r>
            <w:r w:rsidR="000972F7" w:rsidRPr="00547B30">
              <w:rPr>
                <w:rFonts w:ascii="Arial" w:hAnsi="Arial" w:cs="Arial"/>
                <w:b/>
                <w:sz w:val="22"/>
                <w:szCs w:val="22"/>
                <w:lang w:val="en-GB"/>
              </w:rPr>
              <w:t>0</w:t>
            </w:r>
            <w:r w:rsidRPr="00547B30">
              <w:rPr>
                <w:rFonts w:ascii="Arial" w:hAnsi="Arial" w:cs="Arial"/>
                <w:b/>
                <w:sz w:val="22"/>
                <w:szCs w:val="22"/>
                <w:lang w:val="en-GB"/>
              </w:rPr>
              <w:t>.1</w:t>
            </w:r>
          </w:p>
        </w:tc>
        <w:tc>
          <w:tcPr>
            <w:tcW w:w="7740" w:type="dxa"/>
            <w:tcBorders>
              <w:top w:val="single" w:sz="6" w:space="0" w:color="auto"/>
              <w:left w:val="single" w:sz="6" w:space="0" w:color="auto"/>
              <w:bottom w:val="single" w:sz="6" w:space="0" w:color="auto"/>
              <w:right w:val="single" w:sz="6" w:space="0" w:color="auto"/>
            </w:tcBorders>
          </w:tcPr>
          <w:p w14:paraId="7997E9AB" w14:textId="77777777" w:rsidR="00867996" w:rsidRPr="00547B30" w:rsidRDefault="00867996" w:rsidP="00867996">
            <w:pPr>
              <w:pageBreakBefore/>
              <w:tabs>
                <w:tab w:val="right" w:pos="7002"/>
              </w:tabs>
              <w:spacing w:before="120" w:after="120"/>
              <w:jc w:val="both"/>
              <w:rPr>
                <w:rFonts w:ascii="Arial" w:hAnsi="Arial" w:cs="Arial"/>
                <w:sz w:val="21"/>
                <w:szCs w:val="21"/>
                <w:lang w:val="en-GB"/>
              </w:rPr>
            </w:pPr>
            <w:r w:rsidRPr="00547B30">
              <w:rPr>
                <w:rFonts w:ascii="Arial" w:hAnsi="Arial" w:cs="Arial"/>
                <w:sz w:val="21"/>
                <w:szCs w:val="21"/>
                <w:lang w:val="en-GB"/>
              </w:rPr>
              <w:t xml:space="preserve">The inspections and tests shall be: </w:t>
            </w:r>
            <w:r w:rsidRPr="00547B30">
              <w:rPr>
                <w:rFonts w:ascii="Arial" w:hAnsi="Arial" w:cs="Arial"/>
                <w:sz w:val="21"/>
                <w:szCs w:val="21"/>
                <w:lang w:val="en-GB"/>
              </w:rPr>
              <w:tab/>
              <w:t xml:space="preserve">The Procuring Entity shall have the right to inspect the Goods before making delivery. The Procuring Entity shall form a committee in this regard and the committee will physically visit the printed materials at vendor’s press/ premises where representatives from Supplier-side may also participate as an observer. </w:t>
            </w:r>
          </w:p>
          <w:p w14:paraId="53EC43C0" w14:textId="77777777" w:rsidR="002708CD" w:rsidRPr="00547B30" w:rsidRDefault="00867996" w:rsidP="00867996">
            <w:pPr>
              <w:pStyle w:val="BodyText3"/>
              <w:pageBreakBefore/>
              <w:tabs>
                <w:tab w:val="clear" w:pos="7254"/>
                <w:tab w:val="right" w:pos="7164"/>
              </w:tabs>
              <w:spacing w:after="120"/>
              <w:rPr>
                <w:rFonts w:ascii="Arial" w:hAnsi="Arial" w:cs="Arial"/>
                <w:sz w:val="21"/>
                <w:szCs w:val="21"/>
                <w:lang w:val="en-GB"/>
              </w:rPr>
            </w:pPr>
            <w:r w:rsidRPr="00547B30">
              <w:rPr>
                <w:rFonts w:ascii="Arial" w:hAnsi="Arial" w:cs="Arial"/>
                <w:sz w:val="21"/>
                <w:szCs w:val="21"/>
                <w:lang w:val="en-GB"/>
              </w:rPr>
              <w:t>Based on the satisfactory report</w:t>
            </w:r>
            <w:r w:rsidR="005D3DA6" w:rsidRPr="00547B30">
              <w:rPr>
                <w:rFonts w:ascii="Arial" w:hAnsi="Arial" w:cs="Arial"/>
                <w:sz w:val="21"/>
                <w:szCs w:val="21"/>
                <w:lang w:val="en-GB"/>
              </w:rPr>
              <w:t xml:space="preserve"> on delivered goods</w:t>
            </w:r>
            <w:r w:rsidRPr="00547B30">
              <w:rPr>
                <w:rFonts w:ascii="Arial" w:hAnsi="Arial" w:cs="Arial"/>
                <w:sz w:val="21"/>
                <w:szCs w:val="21"/>
                <w:lang w:val="en-GB"/>
              </w:rPr>
              <w:t>, Procuring Entity will issue the Acceptance Certificate of the supplied goods and then payment will be made accordingly as per the Payment schedule.</w:t>
            </w:r>
          </w:p>
        </w:tc>
      </w:tr>
      <w:tr w:rsidR="002C6A3B" w:rsidRPr="00547B30" w14:paraId="4B644231" w14:textId="77777777" w:rsidTr="00EC6D6C">
        <w:trPr>
          <w:cantSplit/>
          <w:trHeight w:val="516"/>
        </w:trPr>
        <w:tc>
          <w:tcPr>
            <w:tcW w:w="1980" w:type="dxa"/>
            <w:tcBorders>
              <w:top w:val="single" w:sz="6" w:space="0" w:color="auto"/>
              <w:left w:val="single" w:sz="6" w:space="0" w:color="auto"/>
              <w:bottom w:val="single" w:sz="6" w:space="0" w:color="auto"/>
              <w:right w:val="single" w:sz="6" w:space="0" w:color="auto"/>
            </w:tcBorders>
          </w:tcPr>
          <w:p w14:paraId="75B15214" w14:textId="77777777" w:rsidR="002708CD" w:rsidRPr="00547B30" w:rsidRDefault="002708CD" w:rsidP="002708CD">
            <w:pPr>
              <w:spacing w:before="120" w:after="120"/>
              <w:rPr>
                <w:rFonts w:ascii="Arial" w:hAnsi="Arial" w:cs="Arial"/>
                <w:b/>
                <w:sz w:val="22"/>
                <w:szCs w:val="22"/>
                <w:lang w:val="en-GB"/>
              </w:rPr>
            </w:pPr>
            <w:r w:rsidRPr="00547B30">
              <w:rPr>
                <w:rFonts w:ascii="Arial" w:hAnsi="Arial" w:cs="Arial"/>
                <w:b/>
                <w:sz w:val="22"/>
                <w:szCs w:val="22"/>
                <w:lang w:val="en-GB"/>
              </w:rPr>
              <w:t xml:space="preserve">GCC </w:t>
            </w:r>
            <w:r w:rsidR="00720EFA" w:rsidRPr="00547B30">
              <w:rPr>
                <w:rFonts w:ascii="Arial" w:hAnsi="Arial" w:cs="Arial"/>
                <w:b/>
                <w:sz w:val="22"/>
                <w:szCs w:val="22"/>
                <w:lang w:val="en-GB"/>
              </w:rPr>
              <w:t>3</w:t>
            </w:r>
            <w:r w:rsidR="000972F7" w:rsidRPr="00547B30">
              <w:rPr>
                <w:rFonts w:ascii="Arial" w:hAnsi="Arial" w:cs="Arial"/>
                <w:b/>
                <w:sz w:val="22"/>
                <w:szCs w:val="22"/>
                <w:lang w:val="en-GB"/>
              </w:rPr>
              <w:t>1</w:t>
            </w:r>
            <w:r w:rsidRPr="00547B30">
              <w:rPr>
                <w:rFonts w:ascii="Arial" w:hAnsi="Arial" w:cs="Arial"/>
                <w:b/>
                <w:sz w:val="22"/>
                <w:szCs w:val="22"/>
                <w:lang w:val="en-GB"/>
              </w:rPr>
              <w:t>.</w:t>
            </w:r>
            <w:r w:rsidR="00496B04" w:rsidRPr="00547B30">
              <w:rPr>
                <w:rFonts w:ascii="Arial" w:hAnsi="Arial" w:cs="Arial"/>
                <w:b/>
                <w:sz w:val="22"/>
                <w:szCs w:val="22"/>
                <w:lang w:val="en-GB"/>
              </w:rPr>
              <w:t>3</w:t>
            </w:r>
          </w:p>
        </w:tc>
        <w:tc>
          <w:tcPr>
            <w:tcW w:w="7740" w:type="dxa"/>
            <w:tcBorders>
              <w:top w:val="single" w:sz="6" w:space="0" w:color="auto"/>
              <w:left w:val="single" w:sz="6" w:space="0" w:color="auto"/>
              <w:bottom w:val="single" w:sz="6" w:space="0" w:color="auto"/>
              <w:right w:val="single" w:sz="6" w:space="0" w:color="auto"/>
            </w:tcBorders>
          </w:tcPr>
          <w:p w14:paraId="4FADCD32" w14:textId="07ED86B1" w:rsidR="007453B9" w:rsidRPr="00406701" w:rsidRDefault="00496B04" w:rsidP="002708CD">
            <w:pPr>
              <w:pageBreakBefore/>
              <w:tabs>
                <w:tab w:val="right" w:pos="7164"/>
              </w:tabs>
              <w:spacing w:before="120" w:after="120"/>
              <w:rPr>
                <w:rFonts w:ascii="Arial" w:hAnsi="Arial" w:cs="Arial"/>
                <w:iCs/>
                <w:sz w:val="22"/>
                <w:szCs w:val="22"/>
                <w:lang w:val="en-GB"/>
              </w:rPr>
            </w:pPr>
            <w:r w:rsidRPr="00547B30">
              <w:rPr>
                <w:rFonts w:ascii="Arial" w:hAnsi="Arial" w:cs="Arial"/>
                <w:iCs/>
                <w:sz w:val="22"/>
                <w:szCs w:val="22"/>
                <w:lang w:val="en-GB"/>
              </w:rPr>
              <w:t>The Warranty</w:t>
            </w:r>
            <w:r w:rsidR="000972F7" w:rsidRPr="00547B30">
              <w:rPr>
                <w:rFonts w:ascii="Arial" w:hAnsi="Arial" w:cs="Arial"/>
                <w:iCs/>
                <w:sz w:val="22"/>
                <w:szCs w:val="22"/>
                <w:lang w:val="en-GB"/>
              </w:rPr>
              <w:t xml:space="preserve"> </w:t>
            </w:r>
            <w:r w:rsidR="00867996" w:rsidRPr="00547B30">
              <w:rPr>
                <w:rFonts w:ascii="Arial" w:hAnsi="Arial" w:cs="Arial"/>
                <w:iCs/>
                <w:sz w:val="22"/>
                <w:szCs w:val="22"/>
                <w:lang w:val="en-GB"/>
              </w:rPr>
              <w:t>Period shall</w:t>
            </w:r>
            <w:r w:rsidRPr="00547B30">
              <w:rPr>
                <w:rFonts w:ascii="Arial" w:hAnsi="Arial" w:cs="Arial"/>
                <w:iCs/>
                <w:sz w:val="22"/>
                <w:szCs w:val="22"/>
                <w:lang w:val="en-GB"/>
              </w:rPr>
              <w:t xml:space="preserve"> </w:t>
            </w:r>
            <w:r w:rsidR="00867996" w:rsidRPr="00547B30">
              <w:rPr>
                <w:rFonts w:ascii="Arial" w:hAnsi="Arial" w:cs="Arial"/>
                <w:iCs/>
                <w:sz w:val="22"/>
                <w:szCs w:val="22"/>
                <w:lang w:val="en-GB"/>
              </w:rPr>
              <w:t>be:</w:t>
            </w:r>
            <w:r w:rsidRPr="00547B30">
              <w:rPr>
                <w:rFonts w:ascii="Arial" w:hAnsi="Arial" w:cs="Arial"/>
                <w:iCs/>
                <w:sz w:val="22"/>
                <w:szCs w:val="22"/>
                <w:lang w:val="en-GB"/>
              </w:rPr>
              <w:t xml:space="preserve"> </w:t>
            </w:r>
            <w:r w:rsidR="00761FCB" w:rsidRPr="00406701">
              <w:rPr>
                <w:rFonts w:ascii="Arial" w:hAnsi="Arial" w:cs="Arial"/>
                <w:iCs/>
                <w:sz w:val="22"/>
                <w:szCs w:val="22"/>
                <w:lang w:val="en-GB"/>
              </w:rPr>
              <w:t>0</w:t>
            </w:r>
            <w:r w:rsidR="007453B9" w:rsidRPr="00547B30">
              <w:rPr>
                <w:rFonts w:ascii="Arial" w:hAnsi="Arial" w:cs="Arial"/>
                <w:iCs/>
                <w:sz w:val="22"/>
                <w:szCs w:val="22"/>
                <w:lang w:val="en-GB"/>
              </w:rPr>
              <w:t xml:space="preserve">6 </w:t>
            </w:r>
            <w:r w:rsidR="00761FCB" w:rsidRPr="00406701">
              <w:rPr>
                <w:rFonts w:ascii="Arial" w:hAnsi="Arial" w:cs="Arial"/>
                <w:iCs/>
                <w:sz w:val="22"/>
                <w:szCs w:val="22"/>
                <w:lang w:val="en-GB"/>
              </w:rPr>
              <w:t xml:space="preserve"> moths </w:t>
            </w:r>
            <w:r w:rsidR="007453B9" w:rsidRPr="00406701">
              <w:rPr>
                <w:rFonts w:ascii="Arial" w:hAnsi="Arial" w:cs="Arial"/>
                <w:iCs/>
                <w:sz w:val="22"/>
                <w:szCs w:val="22"/>
                <w:lang w:val="en-GB"/>
              </w:rPr>
              <w:t>for Notepad and Folder</w:t>
            </w:r>
          </w:p>
          <w:p w14:paraId="2EA6ADBF" w14:textId="3E54DCFD" w:rsidR="002708CD" w:rsidRPr="00547B30" w:rsidRDefault="007453B9" w:rsidP="002708CD">
            <w:pPr>
              <w:pageBreakBefore/>
              <w:tabs>
                <w:tab w:val="right" w:pos="7164"/>
              </w:tabs>
              <w:spacing w:before="120" w:after="120"/>
              <w:rPr>
                <w:rFonts w:ascii="Arial" w:hAnsi="Arial" w:cs="Arial"/>
                <w:iCs/>
                <w:sz w:val="22"/>
                <w:szCs w:val="22"/>
                <w:lang w:val="en-GB"/>
              </w:rPr>
            </w:pPr>
            <w:r w:rsidRPr="00406701">
              <w:rPr>
                <w:rFonts w:ascii="Arial" w:hAnsi="Arial" w:cs="Arial"/>
                <w:iCs/>
                <w:sz w:val="22"/>
                <w:szCs w:val="22"/>
                <w:lang w:val="en-GB"/>
              </w:rPr>
              <w:t xml:space="preserve">&amp; </w:t>
            </w:r>
            <w:r w:rsidR="00AF63E6" w:rsidRPr="00547B30">
              <w:rPr>
                <w:rFonts w:ascii="Arial" w:hAnsi="Arial" w:cs="Arial"/>
                <w:iCs/>
                <w:sz w:val="22"/>
                <w:szCs w:val="22"/>
                <w:lang w:val="en-GB"/>
              </w:rPr>
              <w:t>6</w:t>
            </w:r>
            <w:r w:rsidRPr="00406701">
              <w:rPr>
                <w:rFonts w:ascii="Arial" w:hAnsi="Arial" w:cs="Arial"/>
                <w:iCs/>
                <w:sz w:val="22"/>
                <w:szCs w:val="22"/>
                <w:lang w:val="en-GB"/>
              </w:rPr>
              <w:t xml:space="preserve"> </w:t>
            </w:r>
            <w:r w:rsidR="00AF63E6" w:rsidRPr="00547B30">
              <w:rPr>
                <w:rFonts w:ascii="Arial" w:hAnsi="Arial" w:cs="Arial"/>
                <w:iCs/>
                <w:sz w:val="22"/>
                <w:szCs w:val="22"/>
                <w:lang w:val="en-GB"/>
              </w:rPr>
              <w:t>months</w:t>
            </w:r>
            <w:r w:rsidRPr="00406701">
              <w:rPr>
                <w:rFonts w:ascii="Arial" w:hAnsi="Arial" w:cs="Arial"/>
                <w:iCs/>
                <w:sz w:val="22"/>
                <w:szCs w:val="22"/>
                <w:lang w:val="en-GB"/>
              </w:rPr>
              <w:t xml:space="preserve"> for poster</w:t>
            </w:r>
            <w:r w:rsidR="005317F0" w:rsidRPr="00547B30">
              <w:rPr>
                <w:rFonts w:ascii="Arial" w:hAnsi="Arial" w:cs="Arial"/>
                <w:iCs/>
                <w:sz w:val="22"/>
                <w:szCs w:val="22"/>
                <w:lang w:val="en-GB"/>
              </w:rPr>
              <w:t xml:space="preserve">  </w:t>
            </w:r>
          </w:p>
        </w:tc>
      </w:tr>
      <w:tr w:rsidR="002C6A3B" w:rsidRPr="00547B30" w14:paraId="6B631B57" w14:textId="77777777" w:rsidTr="00EC6D6C">
        <w:trPr>
          <w:cantSplit/>
          <w:trHeight w:val="885"/>
        </w:trPr>
        <w:tc>
          <w:tcPr>
            <w:tcW w:w="1980" w:type="dxa"/>
            <w:tcBorders>
              <w:top w:val="single" w:sz="6" w:space="0" w:color="auto"/>
              <w:left w:val="single" w:sz="6" w:space="0" w:color="auto"/>
              <w:bottom w:val="single" w:sz="4" w:space="0" w:color="auto"/>
              <w:right w:val="single" w:sz="6" w:space="0" w:color="auto"/>
            </w:tcBorders>
          </w:tcPr>
          <w:p w14:paraId="604C286B" w14:textId="77777777" w:rsidR="007715BD" w:rsidRPr="00547B30" w:rsidRDefault="007715BD" w:rsidP="002708CD">
            <w:pPr>
              <w:spacing w:before="120" w:after="120"/>
              <w:rPr>
                <w:rFonts w:ascii="Arial" w:hAnsi="Arial" w:cs="Arial"/>
                <w:b/>
                <w:sz w:val="22"/>
                <w:szCs w:val="22"/>
                <w:lang w:val="en-GB"/>
              </w:rPr>
            </w:pPr>
            <w:r w:rsidRPr="00547B30">
              <w:rPr>
                <w:rFonts w:ascii="Arial" w:hAnsi="Arial" w:cs="Arial"/>
                <w:b/>
                <w:sz w:val="22"/>
                <w:szCs w:val="22"/>
                <w:lang w:val="en-GB"/>
              </w:rPr>
              <w:t>GCC 3</w:t>
            </w:r>
            <w:r w:rsidR="000972F7" w:rsidRPr="00547B30">
              <w:rPr>
                <w:rFonts w:ascii="Arial" w:hAnsi="Arial" w:cs="Arial"/>
                <w:b/>
                <w:sz w:val="22"/>
                <w:szCs w:val="22"/>
                <w:lang w:val="en-GB"/>
              </w:rPr>
              <w:t>1</w:t>
            </w:r>
            <w:r w:rsidRPr="00547B30">
              <w:rPr>
                <w:rFonts w:ascii="Arial" w:hAnsi="Arial" w:cs="Arial"/>
                <w:b/>
                <w:sz w:val="22"/>
                <w:szCs w:val="22"/>
                <w:lang w:val="en-GB"/>
              </w:rPr>
              <w:t>.</w:t>
            </w:r>
            <w:r w:rsidR="000972F7" w:rsidRPr="00547B30">
              <w:rPr>
                <w:rFonts w:ascii="Arial" w:hAnsi="Arial" w:cs="Arial"/>
                <w:b/>
                <w:sz w:val="22"/>
                <w:szCs w:val="22"/>
                <w:lang w:val="en-GB"/>
              </w:rPr>
              <w:t>7</w:t>
            </w:r>
          </w:p>
        </w:tc>
        <w:tc>
          <w:tcPr>
            <w:tcW w:w="7740" w:type="dxa"/>
            <w:tcBorders>
              <w:top w:val="single" w:sz="6" w:space="0" w:color="auto"/>
              <w:left w:val="single" w:sz="6" w:space="0" w:color="auto"/>
              <w:bottom w:val="single" w:sz="4" w:space="0" w:color="auto"/>
              <w:right w:val="single" w:sz="6" w:space="0" w:color="auto"/>
            </w:tcBorders>
          </w:tcPr>
          <w:p w14:paraId="64B769CF" w14:textId="77777777" w:rsidR="007715BD" w:rsidRPr="00547B30" w:rsidRDefault="007715BD" w:rsidP="002708CD">
            <w:pPr>
              <w:pageBreakBefore/>
              <w:tabs>
                <w:tab w:val="right" w:pos="7164"/>
              </w:tabs>
              <w:spacing w:before="120" w:after="120"/>
              <w:jc w:val="both"/>
              <w:rPr>
                <w:rFonts w:ascii="Arial" w:hAnsi="Arial" w:cs="Arial"/>
                <w:sz w:val="22"/>
                <w:szCs w:val="22"/>
                <w:lang w:val="en-GB"/>
              </w:rPr>
            </w:pPr>
            <w:r w:rsidRPr="00547B30">
              <w:rPr>
                <w:rFonts w:ascii="Arial" w:hAnsi="Arial" w:cs="Arial"/>
                <w:sz w:val="22"/>
                <w:szCs w:val="22"/>
                <w:lang w:val="en-GB"/>
              </w:rPr>
              <w:t xml:space="preserve">The </w:t>
            </w:r>
            <w:r w:rsidR="00297B85" w:rsidRPr="00547B30">
              <w:rPr>
                <w:rFonts w:ascii="Arial" w:hAnsi="Arial" w:cs="Arial"/>
                <w:sz w:val="22"/>
                <w:szCs w:val="22"/>
                <w:lang w:val="en-GB"/>
              </w:rPr>
              <w:t xml:space="preserve">Supplier shall correct any defects </w:t>
            </w:r>
            <w:r w:rsidR="005317F0" w:rsidRPr="00547B30">
              <w:rPr>
                <w:rFonts w:ascii="Arial" w:hAnsi="Arial" w:cs="Arial"/>
                <w:sz w:val="22"/>
                <w:szCs w:val="22"/>
                <w:lang w:val="en-GB"/>
              </w:rPr>
              <w:t xml:space="preserve">caused by the contractor/distributor </w:t>
            </w:r>
            <w:r w:rsidR="00297B85" w:rsidRPr="00547B30">
              <w:rPr>
                <w:rFonts w:ascii="Arial" w:hAnsi="Arial" w:cs="Arial"/>
                <w:sz w:val="22"/>
                <w:szCs w:val="22"/>
                <w:lang w:val="en-GB"/>
              </w:rPr>
              <w:t xml:space="preserve"> within </w:t>
            </w:r>
            <w:r w:rsidR="00297B85" w:rsidRPr="00547B30">
              <w:rPr>
                <w:rFonts w:ascii="Arial" w:hAnsi="Arial" w:cs="Arial"/>
                <w:i/>
                <w:sz w:val="22"/>
                <w:szCs w:val="22"/>
                <w:lang w:val="en-GB"/>
              </w:rPr>
              <w:t>[</w:t>
            </w:r>
            <w:r w:rsidR="00A75727" w:rsidRPr="00547B30">
              <w:rPr>
                <w:rFonts w:ascii="Arial" w:hAnsi="Arial" w:cs="Arial"/>
                <w:i/>
                <w:sz w:val="22"/>
                <w:szCs w:val="22"/>
                <w:lang w:val="en-GB"/>
              </w:rPr>
              <w:t xml:space="preserve">15 </w:t>
            </w:r>
            <w:r w:rsidR="00297B85" w:rsidRPr="00547B30">
              <w:rPr>
                <w:rFonts w:ascii="Arial" w:hAnsi="Arial" w:cs="Arial"/>
                <w:i/>
                <w:sz w:val="22"/>
                <w:szCs w:val="22"/>
                <w:lang w:val="en-GB"/>
              </w:rPr>
              <w:t xml:space="preserve"> days] </w:t>
            </w:r>
            <w:r w:rsidR="00297B85" w:rsidRPr="00547B30">
              <w:rPr>
                <w:rFonts w:ascii="Arial" w:hAnsi="Arial" w:cs="Arial"/>
                <w:sz w:val="22"/>
                <w:szCs w:val="22"/>
                <w:lang w:val="en-GB"/>
              </w:rPr>
              <w:t>of being</w:t>
            </w:r>
            <w:r w:rsidR="00297B85" w:rsidRPr="00547B30">
              <w:rPr>
                <w:rFonts w:ascii="Arial" w:hAnsi="Arial" w:cs="Arial"/>
                <w:i/>
                <w:sz w:val="22"/>
                <w:szCs w:val="22"/>
                <w:lang w:val="en-GB"/>
              </w:rPr>
              <w:t xml:space="preserve"> </w:t>
            </w:r>
            <w:r w:rsidR="00297B85" w:rsidRPr="00547B30">
              <w:rPr>
                <w:rFonts w:ascii="Arial" w:hAnsi="Arial" w:cs="Arial"/>
                <w:sz w:val="22"/>
                <w:szCs w:val="22"/>
                <w:lang w:val="en-GB"/>
              </w:rPr>
              <w:t>notified by the Procuring Entity of the occurrence of such defects.</w:t>
            </w:r>
          </w:p>
        </w:tc>
      </w:tr>
      <w:tr w:rsidR="002C6A3B" w:rsidRPr="00547B30" w14:paraId="2715E7E3" w14:textId="77777777" w:rsidTr="00EC6D6C">
        <w:trPr>
          <w:cantSplit/>
          <w:trHeight w:val="471"/>
        </w:trPr>
        <w:tc>
          <w:tcPr>
            <w:tcW w:w="1980" w:type="dxa"/>
            <w:vMerge w:val="restart"/>
            <w:tcBorders>
              <w:top w:val="single" w:sz="4" w:space="0" w:color="auto"/>
              <w:left w:val="single" w:sz="6" w:space="0" w:color="auto"/>
              <w:bottom w:val="single" w:sz="6" w:space="0" w:color="auto"/>
              <w:right w:val="single" w:sz="6" w:space="0" w:color="auto"/>
            </w:tcBorders>
          </w:tcPr>
          <w:p w14:paraId="541CBD15" w14:textId="77777777" w:rsidR="002708CD" w:rsidRPr="00547B30" w:rsidRDefault="002708CD" w:rsidP="002708CD">
            <w:pPr>
              <w:spacing w:before="120" w:after="120"/>
              <w:rPr>
                <w:rFonts w:ascii="Arial" w:hAnsi="Arial" w:cs="Arial"/>
                <w:b/>
                <w:sz w:val="22"/>
                <w:szCs w:val="22"/>
                <w:lang w:val="en-GB"/>
              </w:rPr>
            </w:pPr>
            <w:r w:rsidRPr="00547B30">
              <w:rPr>
                <w:rFonts w:ascii="Arial" w:hAnsi="Arial" w:cs="Arial"/>
                <w:b/>
                <w:sz w:val="22"/>
                <w:szCs w:val="22"/>
                <w:lang w:val="en-GB"/>
              </w:rPr>
              <w:t xml:space="preserve">GCC </w:t>
            </w:r>
            <w:r w:rsidR="00297B85" w:rsidRPr="00547B30">
              <w:rPr>
                <w:rFonts w:ascii="Arial" w:hAnsi="Arial" w:cs="Arial"/>
                <w:b/>
                <w:sz w:val="22"/>
                <w:szCs w:val="22"/>
                <w:lang w:val="en-GB"/>
              </w:rPr>
              <w:t>3</w:t>
            </w:r>
            <w:r w:rsidR="000972F7" w:rsidRPr="00547B30">
              <w:rPr>
                <w:rFonts w:ascii="Arial" w:hAnsi="Arial" w:cs="Arial"/>
                <w:b/>
                <w:sz w:val="22"/>
                <w:szCs w:val="22"/>
                <w:lang w:val="en-GB"/>
              </w:rPr>
              <w:t>3</w:t>
            </w:r>
            <w:r w:rsidRPr="00547B30">
              <w:rPr>
                <w:rFonts w:ascii="Arial" w:hAnsi="Arial" w:cs="Arial"/>
                <w:b/>
                <w:sz w:val="22"/>
                <w:szCs w:val="22"/>
                <w:lang w:val="en-GB"/>
              </w:rPr>
              <w:t>.1</w:t>
            </w:r>
          </w:p>
          <w:p w14:paraId="6D8EBECB" w14:textId="77777777" w:rsidR="002708CD" w:rsidRPr="00547B30" w:rsidRDefault="002708CD" w:rsidP="002708CD">
            <w:pPr>
              <w:spacing w:before="120" w:after="120"/>
              <w:rPr>
                <w:rFonts w:ascii="Arial" w:hAnsi="Arial" w:cs="Arial"/>
                <w:b/>
                <w:sz w:val="22"/>
                <w:szCs w:val="22"/>
                <w:lang w:val="en-GB"/>
              </w:rPr>
            </w:pPr>
          </w:p>
        </w:tc>
        <w:tc>
          <w:tcPr>
            <w:tcW w:w="7740" w:type="dxa"/>
            <w:tcBorders>
              <w:top w:val="single" w:sz="4" w:space="0" w:color="auto"/>
              <w:left w:val="single" w:sz="6" w:space="0" w:color="auto"/>
              <w:bottom w:val="single" w:sz="6" w:space="0" w:color="auto"/>
              <w:right w:val="single" w:sz="6" w:space="0" w:color="auto"/>
            </w:tcBorders>
          </w:tcPr>
          <w:p w14:paraId="183A6EBB" w14:textId="77777777" w:rsidR="00AA4A83" w:rsidRPr="00547B30" w:rsidRDefault="00AA4A83" w:rsidP="000972F7">
            <w:pPr>
              <w:spacing w:before="120" w:after="120"/>
              <w:ind w:right="-72"/>
              <w:jc w:val="both"/>
              <w:rPr>
                <w:rFonts w:ascii="Arial" w:hAnsi="Arial" w:cs="Arial"/>
                <w:sz w:val="21"/>
                <w:szCs w:val="21"/>
                <w:lang w:val="en-GB"/>
              </w:rPr>
            </w:pPr>
            <w:r w:rsidRPr="00547B30">
              <w:rPr>
                <w:rFonts w:ascii="Arial" w:hAnsi="Arial" w:cs="Arial"/>
                <w:sz w:val="21"/>
                <w:szCs w:val="21"/>
                <w:lang w:val="en-GB"/>
              </w:rPr>
              <w:t>The applicable rate for liquidated damages for delay shall be:</w:t>
            </w:r>
            <w:r w:rsidRPr="00547B30">
              <w:rPr>
                <w:rFonts w:ascii="Arial" w:hAnsi="Arial" w:cs="Arial"/>
                <w:i/>
                <w:sz w:val="21"/>
                <w:szCs w:val="21"/>
                <w:lang w:val="en-GB"/>
              </w:rPr>
              <w:t xml:space="preserve"> 0.5 percent of the delivered price of the delayed Goods or unperformed Related services for each </w:t>
            </w:r>
            <w:r w:rsidR="005317F0" w:rsidRPr="00547B30">
              <w:rPr>
                <w:rFonts w:ascii="Arial" w:hAnsi="Arial" w:cs="Arial"/>
                <w:i/>
                <w:sz w:val="21"/>
                <w:szCs w:val="21"/>
                <w:lang w:val="en-GB"/>
              </w:rPr>
              <w:t>day</w:t>
            </w:r>
            <w:r w:rsidRPr="00547B30">
              <w:rPr>
                <w:rFonts w:ascii="Arial" w:hAnsi="Arial" w:cs="Arial"/>
                <w:i/>
                <w:sz w:val="21"/>
                <w:szCs w:val="21"/>
                <w:lang w:val="en-GB"/>
              </w:rPr>
              <w:t xml:space="preserve"> of delay until actual delivery or performance.</w:t>
            </w:r>
          </w:p>
          <w:p w14:paraId="14B6AE83" w14:textId="77777777" w:rsidR="000972F7" w:rsidRPr="00547B30" w:rsidRDefault="000972F7" w:rsidP="000972F7">
            <w:pPr>
              <w:spacing w:before="120" w:after="120"/>
              <w:ind w:right="-72"/>
              <w:jc w:val="both"/>
              <w:rPr>
                <w:rFonts w:ascii="Arial" w:hAnsi="Arial" w:cs="Arial"/>
                <w:b/>
                <w:sz w:val="18"/>
                <w:szCs w:val="18"/>
                <w:u w:val="single"/>
                <w:lang w:val="en-GB"/>
              </w:rPr>
            </w:pPr>
            <w:r w:rsidRPr="00547B30">
              <w:rPr>
                <w:rFonts w:ascii="Arial" w:hAnsi="Arial" w:cs="Arial"/>
                <w:b/>
                <w:sz w:val="18"/>
                <w:szCs w:val="18"/>
                <w:u w:val="single"/>
                <w:lang w:val="en-GB"/>
              </w:rPr>
              <w:t xml:space="preserve">Guide to application of GCC Sub Clause </w:t>
            </w:r>
            <w:r w:rsidR="00BA4EC5" w:rsidRPr="00547B30">
              <w:rPr>
                <w:rFonts w:ascii="Arial" w:hAnsi="Arial" w:cs="Arial"/>
                <w:b/>
                <w:sz w:val="18"/>
                <w:szCs w:val="18"/>
                <w:u w:val="single"/>
                <w:lang w:val="en-GB"/>
              </w:rPr>
              <w:t>33.1</w:t>
            </w:r>
            <w:r w:rsidRPr="00547B30">
              <w:rPr>
                <w:rFonts w:ascii="Arial" w:hAnsi="Arial" w:cs="Arial"/>
                <w:b/>
                <w:sz w:val="18"/>
                <w:szCs w:val="18"/>
                <w:u w:val="single"/>
                <w:lang w:val="en-GB"/>
              </w:rPr>
              <w:t xml:space="preserve"> above</w:t>
            </w:r>
          </w:p>
          <w:p w14:paraId="3F51A25E" w14:textId="77777777" w:rsidR="000972F7" w:rsidRPr="00547B30" w:rsidRDefault="000972F7" w:rsidP="000972F7">
            <w:pPr>
              <w:spacing w:before="120" w:after="120"/>
              <w:ind w:right="-72"/>
              <w:jc w:val="both"/>
              <w:rPr>
                <w:rFonts w:ascii="Arial" w:hAnsi="Arial" w:cs="Arial"/>
                <w:b/>
                <w:i/>
                <w:iCs/>
                <w:sz w:val="18"/>
                <w:szCs w:val="18"/>
                <w:lang w:val="en-GB"/>
              </w:rPr>
            </w:pPr>
            <w:r w:rsidRPr="00547B30">
              <w:rPr>
                <w:rFonts w:ascii="Arial" w:hAnsi="Arial" w:cs="Arial"/>
                <w:i/>
                <w:iCs/>
                <w:sz w:val="18"/>
                <w:szCs w:val="18"/>
                <w:lang w:val="en-GB"/>
              </w:rPr>
              <w:t xml:space="preserve"> </w:t>
            </w:r>
            <w:r w:rsidRPr="00547B30">
              <w:rPr>
                <w:rFonts w:ascii="Arial" w:hAnsi="Arial" w:cs="Arial"/>
                <w:b/>
                <w:i/>
                <w:iCs/>
                <w:sz w:val="18"/>
                <w:szCs w:val="18"/>
                <w:lang w:val="en-GB"/>
              </w:rPr>
              <w:t>[ Liquidated damages is equivalent to an amount to be determined in accordance with the following formulae</w:t>
            </w:r>
          </w:p>
          <w:p w14:paraId="39CED4A1" w14:textId="77777777" w:rsidR="000972F7" w:rsidRPr="00547B30" w:rsidRDefault="000972F7" w:rsidP="000972F7">
            <w:pPr>
              <w:spacing w:before="120" w:after="120"/>
              <w:ind w:right="-72"/>
              <w:jc w:val="both"/>
              <w:rPr>
                <w:rFonts w:ascii="Arial" w:hAnsi="Arial" w:cs="Arial"/>
                <w:iCs/>
                <w:sz w:val="18"/>
                <w:szCs w:val="18"/>
                <w:lang w:val="en-GB"/>
              </w:rPr>
            </w:pPr>
            <w:r w:rsidRPr="00547B30">
              <w:rPr>
                <w:rFonts w:ascii="Arial" w:hAnsi="Arial" w:cs="Arial"/>
                <w:iCs/>
                <w:sz w:val="18"/>
                <w:szCs w:val="18"/>
                <w:lang w:val="en-GB"/>
              </w:rPr>
              <w:t>T</w:t>
            </w:r>
            <w:r w:rsidRPr="00547B30">
              <w:rPr>
                <w:rFonts w:ascii="Arial" w:hAnsi="Arial" w:cs="Arial"/>
                <w:b/>
                <w:i/>
                <w:iCs/>
                <w:sz w:val="18"/>
                <w:szCs w:val="18"/>
                <w:lang w:val="en-GB"/>
              </w:rPr>
              <w:t xml:space="preserve"> = </w:t>
            </w:r>
            <w:r w:rsidRPr="00547B30">
              <w:rPr>
                <w:rFonts w:ascii="Arial" w:hAnsi="Arial" w:cs="Arial"/>
                <w:iCs/>
                <w:sz w:val="18"/>
                <w:szCs w:val="18"/>
                <w:lang w:val="en-GB"/>
              </w:rPr>
              <w:t>V</w:t>
            </w:r>
            <w:r w:rsidRPr="00547B30">
              <w:rPr>
                <w:rFonts w:ascii="Arial" w:hAnsi="Arial" w:cs="Arial"/>
                <w:b/>
                <w:i/>
                <w:iCs/>
                <w:sz w:val="18"/>
                <w:szCs w:val="18"/>
                <w:lang w:val="en-GB"/>
              </w:rPr>
              <w:t xml:space="preserve"> </w:t>
            </w:r>
            <w:r w:rsidRPr="00547B30">
              <w:rPr>
                <w:rFonts w:ascii="Arial" w:hAnsi="Arial" w:cs="Arial"/>
                <w:iCs/>
                <w:sz w:val="18"/>
                <w:szCs w:val="18"/>
                <w:lang w:val="en-GB"/>
              </w:rPr>
              <w:t>x</w:t>
            </w:r>
            <w:r w:rsidRPr="00547B30">
              <w:rPr>
                <w:rFonts w:ascii="Arial" w:hAnsi="Arial" w:cs="Arial"/>
                <w:b/>
                <w:i/>
                <w:iCs/>
                <w:sz w:val="18"/>
                <w:szCs w:val="18"/>
                <w:lang w:val="en-GB"/>
              </w:rPr>
              <w:t xml:space="preserve"> </w:t>
            </w:r>
            <w:r w:rsidRPr="00547B30">
              <w:rPr>
                <w:rFonts w:ascii="Arial" w:hAnsi="Arial" w:cs="Arial"/>
                <w:iCs/>
                <w:sz w:val="18"/>
                <w:szCs w:val="18"/>
                <w:lang w:val="en-GB"/>
              </w:rPr>
              <w:t>P</w:t>
            </w:r>
            <w:r w:rsidR="007B6419" w:rsidRPr="00547B30">
              <w:rPr>
                <w:rFonts w:ascii="Arial" w:hAnsi="Arial" w:cs="Arial"/>
                <w:iCs/>
                <w:sz w:val="18"/>
                <w:szCs w:val="18"/>
                <w:lang w:val="en-GB"/>
              </w:rPr>
              <w:t xml:space="preserve"> </w:t>
            </w:r>
            <w:r w:rsidRPr="00547B30">
              <w:rPr>
                <w:rFonts w:ascii="Arial" w:hAnsi="Arial" w:cs="Arial"/>
                <w:iCs/>
                <w:sz w:val="18"/>
                <w:szCs w:val="18"/>
                <w:lang w:val="en-GB"/>
              </w:rPr>
              <w:t>x n</w:t>
            </w:r>
          </w:p>
          <w:p w14:paraId="4EBFEE38" w14:textId="77777777" w:rsidR="000972F7" w:rsidRPr="00547B30" w:rsidRDefault="000972F7" w:rsidP="000972F7">
            <w:pPr>
              <w:spacing w:before="120" w:after="120"/>
              <w:ind w:right="-72"/>
              <w:jc w:val="both"/>
              <w:rPr>
                <w:rFonts w:ascii="Arial" w:hAnsi="Arial" w:cs="Arial"/>
                <w:b/>
                <w:i/>
                <w:iCs/>
                <w:sz w:val="18"/>
                <w:szCs w:val="18"/>
                <w:lang w:val="en-GB"/>
              </w:rPr>
            </w:pPr>
            <w:r w:rsidRPr="00547B30">
              <w:rPr>
                <w:rFonts w:ascii="Arial" w:hAnsi="Arial" w:cs="Arial"/>
                <w:b/>
                <w:i/>
                <w:iCs/>
                <w:sz w:val="18"/>
                <w:szCs w:val="18"/>
                <w:lang w:val="en-GB"/>
              </w:rPr>
              <w:t>Where;</w:t>
            </w:r>
          </w:p>
          <w:p w14:paraId="3422A9FE" w14:textId="77777777" w:rsidR="000972F7" w:rsidRPr="00547B30" w:rsidRDefault="000972F7" w:rsidP="000972F7">
            <w:pPr>
              <w:spacing w:before="120" w:after="120"/>
              <w:ind w:right="-72"/>
              <w:jc w:val="both"/>
              <w:rPr>
                <w:rFonts w:ascii="Arial" w:hAnsi="Arial" w:cs="Arial"/>
                <w:b/>
                <w:i/>
                <w:iCs/>
                <w:sz w:val="18"/>
                <w:szCs w:val="18"/>
                <w:lang w:val="en-GB"/>
              </w:rPr>
            </w:pPr>
            <w:r w:rsidRPr="00547B30">
              <w:rPr>
                <w:rFonts w:ascii="Arial" w:hAnsi="Arial" w:cs="Arial"/>
                <w:iCs/>
                <w:sz w:val="18"/>
                <w:szCs w:val="18"/>
                <w:lang w:val="en-GB"/>
              </w:rPr>
              <w:t>T</w:t>
            </w:r>
            <w:r w:rsidRPr="00547B30">
              <w:rPr>
                <w:rFonts w:ascii="Arial" w:hAnsi="Arial" w:cs="Arial"/>
                <w:i/>
                <w:iCs/>
                <w:sz w:val="18"/>
                <w:szCs w:val="18"/>
                <w:lang w:val="en-GB"/>
              </w:rPr>
              <w:t xml:space="preserve">  </w:t>
            </w:r>
            <w:r w:rsidRPr="00547B30">
              <w:rPr>
                <w:rFonts w:ascii="Arial" w:hAnsi="Arial" w:cs="Arial"/>
                <w:b/>
                <w:i/>
                <w:iCs/>
                <w:sz w:val="18"/>
                <w:szCs w:val="18"/>
                <w:lang w:val="en-GB"/>
              </w:rPr>
              <w:t xml:space="preserve"> =    Total amount of Liquidated Damages</w:t>
            </w:r>
          </w:p>
          <w:p w14:paraId="30E05256" w14:textId="77777777" w:rsidR="000972F7" w:rsidRPr="00547B30" w:rsidRDefault="000972F7" w:rsidP="000972F7">
            <w:pPr>
              <w:spacing w:before="120" w:after="120"/>
              <w:ind w:left="552" w:right="-72" w:hanging="660"/>
              <w:jc w:val="both"/>
              <w:rPr>
                <w:rFonts w:ascii="Arial" w:hAnsi="Arial" w:cs="Arial"/>
                <w:b/>
                <w:i/>
                <w:iCs/>
                <w:sz w:val="18"/>
                <w:szCs w:val="18"/>
                <w:lang w:val="en-GB"/>
              </w:rPr>
            </w:pPr>
            <w:r w:rsidRPr="00547B30">
              <w:rPr>
                <w:rFonts w:ascii="Arial" w:hAnsi="Arial" w:cs="Arial"/>
                <w:iCs/>
                <w:sz w:val="18"/>
                <w:szCs w:val="18"/>
                <w:lang w:val="en-GB"/>
              </w:rPr>
              <w:t xml:space="preserve">  V</w:t>
            </w:r>
            <w:r w:rsidRPr="00547B30">
              <w:rPr>
                <w:rFonts w:ascii="Arial" w:hAnsi="Arial" w:cs="Arial"/>
                <w:b/>
                <w:i/>
                <w:iCs/>
                <w:sz w:val="18"/>
                <w:szCs w:val="18"/>
                <w:lang w:val="en-GB"/>
              </w:rPr>
              <w:t xml:space="preserve"> =    </w:t>
            </w:r>
            <w:r w:rsidR="00073A4B" w:rsidRPr="00547B30">
              <w:rPr>
                <w:rFonts w:ascii="Arial" w:hAnsi="Arial" w:cs="Arial"/>
                <w:b/>
                <w:i/>
                <w:iCs/>
                <w:sz w:val="18"/>
                <w:szCs w:val="18"/>
                <w:lang w:val="en-GB"/>
              </w:rPr>
              <w:t xml:space="preserve"> </w:t>
            </w:r>
            <w:r w:rsidRPr="00547B30">
              <w:rPr>
                <w:rFonts w:ascii="Arial" w:hAnsi="Arial" w:cs="Arial"/>
                <w:b/>
                <w:i/>
                <w:iCs/>
                <w:sz w:val="18"/>
                <w:szCs w:val="18"/>
                <w:lang w:val="en-GB"/>
              </w:rPr>
              <w:t xml:space="preserve">Contract Value of </w:t>
            </w:r>
            <w:r w:rsidR="00BA4EC5" w:rsidRPr="00547B30">
              <w:rPr>
                <w:rFonts w:ascii="Arial" w:hAnsi="Arial" w:cs="Arial"/>
                <w:b/>
                <w:i/>
                <w:sz w:val="18"/>
                <w:szCs w:val="18"/>
                <w:lang w:val="en-GB"/>
              </w:rPr>
              <w:t>undelivered Goods or any part thereof, delivered after expiry of the Delivery and Completion Schedule or extended Delivery and Completion Schedule, as applicable</w:t>
            </w:r>
            <w:r w:rsidR="00BA4EC5" w:rsidRPr="00547B30">
              <w:rPr>
                <w:rFonts w:ascii="Arial" w:hAnsi="Arial" w:cs="Arial"/>
                <w:b/>
                <w:i/>
                <w:iCs/>
                <w:sz w:val="18"/>
                <w:szCs w:val="18"/>
                <w:lang w:val="en-GB"/>
              </w:rPr>
              <w:t xml:space="preserve"> </w:t>
            </w:r>
          </w:p>
          <w:p w14:paraId="28C377A6" w14:textId="77777777" w:rsidR="000972F7" w:rsidRPr="00547B30" w:rsidRDefault="000972F7" w:rsidP="000972F7">
            <w:pPr>
              <w:spacing w:before="120" w:after="120"/>
              <w:ind w:left="552" w:right="-72" w:hanging="550"/>
              <w:jc w:val="both"/>
              <w:rPr>
                <w:rFonts w:ascii="Arial" w:hAnsi="Arial" w:cs="Arial"/>
                <w:b/>
                <w:i/>
                <w:iCs/>
                <w:sz w:val="18"/>
                <w:szCs w:val="18"/>
                <w:lang w:val="en-GB"/>
              </w:rPr>
            </w:pPr>
            <w:r w:rsidRPr="00547B30">
              <w:rPr>
                <w:rFonts w:ascii="Arial" w:hAnsi="Arial" w:cs="Arial"/>
                <w:iCs/>
                <w:sz w:val="18"/>
                <w:szCs w:val="18"/>
                <w:lang w:val="en-GB"/>
              </w:rPr>
              <w:t xml:space="preserve">P </w:t>
            </w:r>
            <w:r w:rsidRPr="00547B30">
              <w:rPr>
                <w:rFonts w:ascii="Arial" w:hAnsi="Arial" w:cs="Arial"/>
                <w:b/>
                <w:i/>
                <w:iCs/>
                <w:sz w:val="18"/>
                <w:szCs w:val="18"/>
                <w:lang w:val="en-GB"/>
              </w:rPr>
              <w:t xml:space="preserve">  =   Percent-rate  at which the Liquidated Damages shall be imposed per day of delay</w:t>
            </w:r>
          </w:p>
          <w:p w14:paraId="6DD1DCF0" w14:textId="77777777" w:rsidR="002708CD" w:rsidRPr="00547B30" w:rsidRDefault="000972F7" w:rsidP="00AA4A83">
            <w:pPr>
              <w:spacing w:before="120" w:after="120"/>
              <w:ind w:left="522" w:right="-72" w:hanging="630"/>
              <w:jc w:val="both"/>
              <w:rPr>
                <w:rFonts w:ascii="Arial" w:hAnsi="Arial" w:cs="Arial"/>
                <w:b/>
                <w:i/>
                <w:iCs/>
                <w:sz w:val="18"/>
                <w:szCs w:val="18"/>
                <w:lang w:val="en-GB"/>
              </w:rPr>
            </w:pPr>
            <w:r w:rsidRPr="00547B30">
              <w:rPr>
                <w:rFonts w:ascii="Arial" w:hAnsi="Arial" w:cs="Arial"/>
                <w:iCs/>
                <w:sz w:val="18"/>
                <w:szCs w:val="18"/>
                <w:lang w:val="en-GB"/>
              </w:rPr>
              <w:t xml:space="preserve">  n </w:t>
            </w:r>
            <w:r w:rsidRPr="00547B30">
              <w:rPr>
                <w:rFonts w:ascii="Arial" w:hAnsi="Arial" w:cs="Arial"/>
                <w:b/>
                <w:i/>
                <w:iCs/>
                <w:sz w:val="18"/>
                <w:szCs w:val="18"/>
                <w:lang w:val="en-GB"/>
              </w:rPr>
              <w:t xml:space="preserve">  </w:t>
            </w:r>
            <w:r w:rsidR="00462EEB" w:rsidRPr="00547B30">
              <w:rPr>
                <w:rFonts w:ascii="Arial" w:hAnsi="Arial" w:cs="Arial"/>
                <w:b/>
                <w:i/>
                <w:iCs/>
                <w:sz w:val="18"/>
                <w:szCs w:val="18"/>
                <w:lang w:val="en-GB"/>
              </w:rPr>
              <w:t xml:space="preserve">= </w:t>
            </w:r>
            <w:r w:rsidR="00073A4B" w:rsidRPr="00547B30">
              <w:rPr>
                <w:rFonts w:ascii="Arial" w:hAnsi="Arial" w:cs="Arial"/>
                <w:b/>
                <w:i/>
                <w:iCs/>
                <w:sz w:val="18"/>
                <w:szCs w:val="18"/>
                <w:lang w:val="en-GB"/>
              </w:rPr>
              <w:t xml:space="preserve">  </w:t>
            </w:r>
            <w:r w:rsidR="00462EEB" w:rsidRPr="00547B30">
              <w:rPr>
                <w:rFonts w:ascii="Arial" w:hAnsi="Arial" w:cs="Arial"/>
                <w:b/>
                <w:i/>
                <w:iCs/>
                <w:sz w:val="18"/>
                <w:szCs w:val="18"/>
                <w:lang w:val="en-GB"/>
              </w:rPr>
              <w:t>No</w:t>
            </w:r>
            <w:r w:rsidRPr="00547B30">
              <w:rPr>
                <w:rFonts w:ascii="Arial" w:hAnsi="Arial" w:cs="Arial"/>
                <w:b/>
                <w:i/>
                <w:iCs/>
                <w:sz w:val="18"/>
                <w:szCs w:val="18"/>
                <w:lang w:val="en-GB"/>
              </w:rPr>
              <w:t xml:space="preserve"> of days </w:t>
            </w:r>
            <w:r w:rsidR="00462EEB" w:rsidRPr="00547B30">
              <w:rPr>
                <w:rFonts w:ascii="Arial" w:hAnsi="Arial" w:cs="Arial"/>
                <w:b/>
                <w:i/>
                <w:iCs/>
                <w:sz w:val="18"/>
                <w:szCs w:val="18"/>
                <w:lang w:val="en-GB"/>
              </w:rPr>
              <w:t>delayed for</w:t>
            </w:r>
            <w:r w:rsidR="000441CD" w:rsidRPr="00547B30">
              <w:rPr>
                <w:rFonts w:ascii="Arial" w:hAnsi="Arial" w:cs="Arial"/>
                <w:b/>
                <w:i/>
                <w:iCs/>
                <w:sz w:val="18"/>
                <w:szCs w:val="18"/>
                <w:lang w:val="en-GB"/>
              </w:rPr>
              <w:t xml:space="preserve"> delivery of the </w:t>
            </w:r>
            <w:r w:rsidR="000441CD" w:rsidRPr="00547B30">
              <w:rPr>
                <w:rFonts w:ascii="Arial" w:hAnsi="Arial" w:cs="Arial"/>
                <w:b/>
                <w:i/>
                <w:sz w:val="18"/>
                <w:szCs w:val="18"/>
                <w:lang w:val="en-GB"/>
              </w:rPr>
              <w:t>undelivered Goods or any part thereof, after expiry of the Delivery and Completion Schedule or extended Delivery and Completion Schedule, as applicable.</w:t>
            </w:r>
            <w:r w:rsidRPr="00547B30">
              <w:rPr>
                <w:rFonts w:ascii="Arial" w:hAnsi="Arial" w:cs="Arial"/>
                <w:b/>
                <w:i/>
                <w:iCs/>
                <w:sz w:val="18"/>
                <w:szCs w:val="18"/>
                <w:lang w:val="en-GB"/>
              </w:rPr>
              <w:t xml:space="preserve">            </w:t>
            </w:r>
          </w:p>
        </w:tc>
      </w:tr>
      <w:tr w:rsidR="002C6A3B" w:rsidRPr="00547B30" w14:paraId="02D6029D" w14:textId="77777777" w:rsidTr="00EC6D6C">
        <w:trPr>
          <w:cantSplit/>
          <w:trHeight w:val="435"/>
        </w:trPr>
        <w:tc>
          <w:tcPr>
            <w:tcW w:w="1980" w:type="dxa"/>
            <w:vMerge/>
            <w:tcBorders>
              <w:top w:val="single" w:sz="6" w:space="0" w:color="auto"/>
              <w:left w:val="single" w:sz="6" w:space="0" w:color="auto"/>
              <w:bottom w:val="single" w:sz="6" w:space="0" w:color="auto"/>
              <w:right w:val="single" w:sz="6" w:space="0" w:color="auto"/>
            </w:tcBorders>
          </w:tcPr>
          <w:p w14:paraId="0E6DBD52" w14:textId="77777777" w:rsidR="002708CD" w:rsidRPr="00547B30" w:rsidRDefault="002708CD"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524190FC" w14:textId="77777777" w:rsidR="002708CD" w:rsidRDefault="00AA4A83" w:rsidP="002708CD">
            <w:pPr>
              <w:pageBreakBefore/>
              <w:tabs>
                <w:tab w:val="right" w:pos="7164"/>
              </w:tabs>
              <w:spacing w:before="120" w:after="120"/>
              <w:rPr>
                <w:rFonts w:ascii="Arial" w:hAnsi="Arial" w:cs="Arial"/>
                <w:sz w:val="22"/>
                <w:szCs w:val="22"/>
                <w:lang w:val="en-GB"/>
              </w:rPr>
            </w:pPr>
            <w:r w:rsidRPr="00547B30">
              <w:rPr>
                <w:rFonts w:ascii="Arial" w:hAnsi="Arial" w:cs="Arial"/>
                <w:sz w:val="22"/>
                <w:szCs w:val="22"/>
                <w:lang w:val="en-GB"/>
              </w:rPr>
              <w:t>The maximum amount of liquidated damages shall be: 5% maximum amount for liquidated damage of the Contract Price.</w:t>
            </w:r>
          </w:p>
          <w:p w14:paraId="6F2ED9C3" w14:textId="77777777" w:rsidR="00406701" w:rsidRDefault="00406701" w:rsidP="002708CD">
            <w:pPr>
              <w:pageBreakBefore/>
              <w:tabs>
                <w:tab w:val="right" w:pos="7164"/>
              </w:tabs>
              <w:spacing w:before="120" w:after="120"/>
              <w:rPr>
                <w:rFonts w:ascii="Arial" w:hAnsi="Arial" w:cs="Arial"/>
                <w:sz w:val="22"/>
                <w:szCs w:val="22"/>
                <w:lang w:val="en-GB"/>
              </w:rPr>
            </w:pPr>
          </w:p>
          <w:p w14:paraId="067C91E3" w14:textId="77777777" w:rsidR="00406701" w:rsidRDefault="00406701" w:rsidP="002708CD">
            <w:pPr>
              <w:pageBreakBefore/>
              <w:tabs>
                <w:tab w:val="right" w:pos="7164"/>
              </w:tabs>
              <w:spacing w:before="120" w:after="120"/>
              <w:rPr>
                <w:rFonts w:ascii="Arial" w:hAnsi="Arial" w:cs="Arial"/>
                <w:sz w:val="22"/>
                <w:szCs w:val="22"/>
                <w:lang w:val="en-GB"/>
              </w:rPr>
            </w:pPr>
          </w:p>
          <w:p w14:paraId="25EF5D17" w14:textId="77777777" w:rsidR="00406701" w:rsidRDefault="00406701" w:rsidP="002708CD">
            <w:pPr>
              <w:pageBreakBefore/>
              <w:tabs>
                <w:tab w:val="right" w:pos="7164"/>
              </w:tabs>
              <w:spacing w:before="120" w:after="120"/>
              <w:rPr>
                <w:rFonts w:ascii="Arial" w:hAnsi="Arial" w:cs="Arial"/>
                <w:sz w:val="22"/>
                <w:szCs w:val="22"/>
                <w:lang w:val="en-GB"/>
              </w:rPr>
            </w:pPr>
          </w:p>
          <w:p w14:paraId="3BDE937F" w14:textId="77777777" w:rsidR="00406701" w:rsidRDefault="00406701" w:rsidP="002708CD">
            <w:pPr>
              <w:pageBreakBefore/>
              <w:tabs>
                <w:tab w:val="right" w:pos="7164"/>
              </w:tabs>
              <w:spacing w:before="120" w:after="120"/>
              <w:rPr>
                <w:rFonts w:ascii="Arial" w:hAnsi="Arial" w:cs="Arial"/>
                <w:sz w:val="22"/>
                <w:szCs w:val="22"/>
                <w:lang w:val="en-GB"/>
              </w:rPr>
            </w:pPr>
          </w:p>
          <w:p w14:paraId="31337EFA" w14:textId="77777777" w:rsidR="00406701" w:rsidRDefault="00406701" w:rsidP="002708CD">
            <w:pPr>
              <w:pageBreakBefore/>
              <w:tabs>
                <w:tab w:val="right" w:pos="7164"/>
              </w:tabs>
              <w:spacing w:before="120" w:after="120"/>
              <w:rPr>
                <w:rFonts w:ascii="Arial" w:hAnsi="Arial" w:cs="Arial"/>
                <w:sz w:val="22"/>
                <w:szCs w:val="22"/>
                <w:lang w:val="en-GB"/>
              </w:rPr>
            </w:pPr>
          </w:p>
          <w:p w14:paraId="1BDDE1C7" w14:textId="77777777" w:rsidR="00406701" w:rsidRDefault="00406701" w:rsidP="002708CD">
            <w:pPr>
              <w:pageBreakBefore/>
              <w:tabs>
                <w:tab w:val="right" w:pos="7164"/>
              </w:tabs>
              <w:spacing w:before="120" w:after="120"/>
              <w:rPr>
                <w:rFonts w:ascii="Arial" w:hAnsi="Arial" w:cs="Arial"/>
                <w:sz w:val="22"/>
                <w:szCs w:val="22"/>
                <w:lang w:val="en-GB"/>
              </w:rPr>
            </w:pPr>
          </w:p>
          <w:p w14:paraId="582ED6ED" w14:textId="77777777" w:rsidR="00406701" w:rsidRDefault="00406701" w:rsidP="002708CD">
            <w:pPr>
              <w:pageBreakBefore/>
              <w:tabs>
                <w:tab w:val="right" w:pos="7164"/>
              </w:tabs>
              <w:spacing w:before="120" w:after="120"/>
              <w:rPr>
                <w:rFonts w:ascii="Arial" w:hAnsi="Arial" w:cs="Arial"/>
                <w:sz w:val="22"/>
                <w:szCs w:val="22"/>
                <w:lang w:val="en-GB"/>
              </w:rPr>
            </w:pPr>
          </w:p>
          <w:p w14:paraId="23049BB4" w14:textId="2A2B3F79" w:rsidR="00406701" w:rsidRPr="00547B30" w:rsidRDefault="00406701" w:rsidP="002708CD">
            <w:pPr>
              <w:pageBreakBefore/>
              <w:tabs>
                <w:tab w:val="right" w:pos="7164"/>
              </w:tabs>
              <w:spacing w:before="120" w:after="120"/>
              <w:rPr>
                <w:rFonts w:ascii="Arial" w:hAnsi="Arial" w:cs="Arial"/>
                <w:sz w:val="22"/>
                <w:szCs w:val="22"/>
                <w:lang w:val="en-GB"/>
              </w:rPr>
            </w:pPr>
          </w:p>
        </w:tc>
      </w:tr>
      <w:tr w:rsidR="002C6A3B" w:rsidRPr="00547B30" w14:paraId="39EEE030" w14:textId="77777777">
        <w:trPr>
          <w:cantSplit/>
          <w:trHeight w:val="1263"/>
        </w:trPr>
        <w:tc>
          <w:tcPr>
            <w:tcW w:w="1980" w:type="dxa"/>
            <w:vMerge w:val="restart"/>
            <w:tcBorders>
              <w:top w:val="single" w:sz="6" w:space="0" w:color="auto"/>
              <w:left w:val="single" w:sz="6" w:space="0" w:color="auto"/>
              <w:right w:val="single" w:sz="6" w:space="0" w:color="auto"/>
            </w:tcBorders>
          </w:tcPr>
          <w:p w14:paraId="672EF9AE" w14:textId="77777777" w:rsidR="00653108" w:rsidRPr="00547B30" w:rsidRDefault="00653108" w:rsidP="002708CD">
            <w:pPr>
              <w:spacing w:before="120" w:after="120"/>
              <w:rPr>
                <w:rFonts w:ascii="Arial" w:hAnsi="Arial" w:cs="Arial"/>
                <w:b/>
                <w:sz w:val="22"/>
                <w:szCs w:val="22"/>
                <w:lang w:val="en-GB"/>
              </w:rPr>
            </w:pPr>
            <w:r w:rsidRPr="00547B30">
              <w:rPr>
                <w:rFonts w:ascii="Arial" w:hAnsi="Arial" w:cs="Arial"/>
                <w:b/>
                <w:sz w:val="22"/>
                <w:szCs w:val="22"/>
                <w:lang w:val="en-GB"/>
              </w:rPr>
              <w:lastRenderedPageBreak/>
              <w:t>GCC 42.2(b)</w:t>
            </w:r>
            <w:r w:rsidR="00BA163F" w:rsidRPr="00547B30">
              <w:rPr>
                <w:rFonts w:ascii="Arial" w:hAnsi="Arial" w:cs="Arial"/>
                <w:b/>
                <w:sz w:val="22"/>
                <w:szCs w:val="22"/>
                <w:lang w:val="en-GB"/>
              </w:rPr>
              <w:t>&amp;</w:t>
            </w:r>
            <w:r w:rsidRPr="00547B30">
              <w:rPr>
                <w:rFonts w:ascii="Arial" w:hAnsi="Arial" w:cs="Arial"/>
                <w:b/>
                <w:sz w:val="22"/>
                <w:szCs w:val="22"/>
                <w:lang w:val="en-GB"/>
              </w:rPr>
              <w:t>(e)</w:t>
            </w:r>
          </w:p>
        </w:tc>
        <w:tc>
          <w:tcPr>
            <w:tcW w:w="7740" w:type="dxa"/>
            <w:tcBorders>
              <w:top w:val="single" w:sz="6" w:space="0" w:color="auto"/>
              <w:left w:val="single" w:sz="6" w:space="0" w:color="auto"/>
              <w:bottom w:val="single" w:sz="6" w:space="0" w:color="auto"/>
              <w:right w:val="single" w:sz="6" w:space="0" w:color="auto"/>
            </w:tcBorders>
          </w:tcPr>
          <w:p w14:paraId="102D6E58" w14:textId="77777777" w:rsidR="00653108" w:rsidRPr="00547B30" w:rsidRDefault="007B6419" w:rsidP="0047472D">
            <w:pPr>
              <w:pageBreakBefore/>
              <w:tabs>
                <w:tab w:val="right" w:pos="7164"/>
              </w:tabs>
              <w:spacing w:before="120" w:after="120"/>
              <w:rPr>
                <w:rFonts w:ascii="Arial" w:hAnsi="Arial" w:cs="Arial"/>
                <w:sz w:val="21"/>
                <w:szCs w:val="21"/>
                <w:lang w:val="en-GB"/>
              </w:rPr>
            </w:pPr>
            <w:r w:rsidRPr="00547B30">
              <w:rPr>
                <w:rFonts w:ascii="Arial" w:hAnsi="Arial" w:cs="Arial"/>
                <w:sz w:val="21"/>
                <w:szCs w:val="21"/>
                <w:lang w:val="en-GB"/>
              </w:rPr>
              <w:t>The name of the Adjudicator and his/her appointment</w:t>
            </w:r>
            <w:r w:rsidRPr="00547B30">
              <w:rPr>
                <w:rFonts w:ascii="Arial" w:hAnsi="Arial" w:cs="Arial"/>
                <w:i/>
                <w:sz w:val="21"/>
                <w:szCs w:val="21"/>
                <w:lang w:val="en-GB"/>
              </w:rPr>
              <w:t xml:space="preserve">: The name of the Adjudicator and his/her appointment to be decided jointly in line with the provision of GCC rules and applicable laws of Bangladesh. </w:t>
            </w:r>
          </w:p>
        </w:tc>
      </w:tr>
      <w:tr w:rsidR="002C6A3B" w:rsidRPr="00547B30" w14:paraId="4B82BD13" w14:textId="77777777">
        <w:trPr>
          <w:cantSplit/>
          <w:trHeight w:val="1263"/>
        </w:trPr>
        <w:tc>
          <w:tcPr>
            <w:tcW w:w="1980" w:type="dxa"/>
            <w:vMerge/>
            <w:tcBorders>
              <w:left w:val="single" w:sz="6" w:space="0" w:color="auto"/>
              <w:bottom w:val="single" w:sz="6" w:space="0" w:color="auto"/>
              <w:right w:val="single" w:sz="6" w:space="0" w:color="auto"/>
            </w:tcBorders>
          </w:tcPr>
          <w:p w14:paraId="1C1B7073" w14:textId="77777777" w:rsidR="00653108" w:rsidRPr="00547B30" w:rsidRDefault="00653108" w:rsidP="002708CD">
            <w:pPr>
              <w:spacing w:before="120" w:after="120"/>
              <w:rPr>
                <w:rFonts w:ascii="Arial" w:hAnsi="Arial" w:cs="Arial"/>
                <w:b/>
                <w:sz w:val="22"/>
                <w:szCs w:val="22"/>
                <w:lang w:val="en-GB"/>
              </w:rPr>
            </w:pPr>
          </w:p>
        </w:tc>
        <w:tc>
          <w:tcPr>
            <w:tcW w:w="7740" w:type="dxa"/>
            <w:tcBorders>
              <w:top w:val="single" w:sz="6" w:space="0" w:color="auto"/>
              <w:left w:val="single" w:sz="6" w:space="0" w:color="auto"/>
              <w:bottom w:val="single" w:sz="6" w:space="0" w:color="auto"/>
              <w:right w:val="single" w:sz="6" w:space="0" w:color="auto"/>
            </w:tcBorders>
          </w:tcPr>
          <w:p w14:paraId="63B5AB8A" w14:textId="77777777" w:rsidR="00653108" w:rsidRPr="00547B30" w:rsidRDefault="00653108" w:rsidP="00653108">
            <w:pPr>
              <w:spacing w:before="120" w:after="120"/>
              <w:ind w:right="-72"/>
              <w:jc w:val="both"/>
              <w:rPr>
                <w:rFonts w:ascii="Arial" w:hAnsi="Arial" w:cs="Arial"/>
                <w:sz w:val="21"/>
                <w:szCs w:val="21"/>
                <w:lang w:val="en-GB"/>
              </w:rPr>
            </w:pPr>
            <w:r w:rsidRPr="00547B30">
              <w:rPr>
                <w:rFonts w:ascii="Arial" w:hAnsi="Arial" w:cs="Arial"/>
                <w:sz w:val="21"/>
                <w:szCs w:val="21"/>
                <w:lang w:val="en-GB"/>
              </w:rPr>
              <w:t>In case of disagreement between the parties, the Appointing Authority for the Adjudicator is the President of the Institution of Engineers, Bangladesh (IEB).</w:t>
            </w:r>
          </w:p>
        </w:tc>
      </w:tr>
      <w:tr w:rsidR="002C6A3B" w:rsidRPr="00547B30" w14:paraId="7A587247" w14:textId="77777777" w:rsidTr="00EC6D6C">
        <w:trPr>
          <w:cantSplit/>
          <w:trHeight w:val="813"/>
        </w:trPr>
        <w:tc>
          <w:tcPr>
            <w:tcW w:w="1980" w:type="dxa"/>
            <w:tcBorders>
              <w:top w:val="single" w:sz="6" w:space="0" w:color="auto"/>
              <w:left w:val="single" w:sz="6" w:space="0" w:color="auto"/>
              <w:bottom w:val="single" w:sz="6" w:space="0" w:color="auto"/>
              <w:right w:val="single" w:sz="6" w:space="0" w:color="auto"/>
            </w:tcBorders>
          </w:tcPr>
          <w:p w14:paraId="719C69FA" w14:textId="77777777" w:rsidR="00301A34" w:rsidRPr="00547B30" w:rsidRDefault="00301A34" w:rsidP="002708CD">
            <w:pPr>
              <w:spacing w:before="120" w:after="120"/>
              <w:rPr>
                <w:rFonts w:ascii="Arial" w:hAnsi="Arial" w:cs="Arial"/>
                <w:b/>
                <w:sz w:val="22"/>
                <w:szCs w:val="22"/>
                <w:lang w:val="en-GB"/>
              </w:rPr>
            </w:pPr>
            <w:r w:rsidRPr="00547B30">
              <w:rPr>
                <w:rFonts w:ascii="Arial" w:hAnsi="Arial" w:cs="Arial"/>
                <w:b/>
                <w:sz w:val="22"/>
                <w:szCs w:val="22"/>
                <w:lang w:val="en-GB"/>
              </w:rPr>
              <w:t>GCC 4</w:t>
            </w:r>
            <w:r w:rsidR="00BA163F" w:rsidRPr="00547B30">
              <w:rPr>
                <w:rFonts w:ascii="Arial" w:hAnsi="Arial" w:cs="Arial"/>
                <w:b/>
                <w:sz w:val="22"/>
                <w:szCs w:val="22"/>
                <w:lang w:val="en-GB"/>
              </w:rPr>
              <w:t>2</w:t>
            </w:r>
            <w:r w:rsidRPr="00547B30">
              <w:rPr>
                <w:rFonts w:ascii="Arial" w:hAnsi="Arial" w:cs="Arial"/>
                <w:b/>
                <w:sz w:val="22"/>
                <w:szCs w:val="22"/>
                <w:lang w:val="en-GB"/>
              </w:rPr>
              <w:t>.3(b)</w:t>
            </w:r>
          </w:p>
        </w:tc>
        <w:tc>
          <w:tcPr>
            <w:tcW w:w="7740" w:type="dxa"/>
            <w:tcBorders>
              <w:top w:val="single" w:sz="6" w:space="0" w:color="auto"/>
              <w:left w:val="single" w:sz="6" w:space="0" w:color="auto"/>
              <w:bottom w:val="single" w:sz="6" w:space="0" w:color="auto"/>
              <w:right w:val="single" w:sz="6" w:space="0" w:color="auto"/>
            </w:tcBorders>
          </w:tcPr>
          <w:p w14:paraId="189A8120" w14:textId="77777777" w:rsidR="00301A34" w:rsidRPr="00547B30" w:rsidRDefault="00301A34" w:rsidP="002708CD">
            <w:pPr>
              <w:pageBreakBefore/>
              <w:tabs>
                <w:tab w:val="right" w:pos="7164"/>
              </w:tabs>
              <w:spacing w:before="120" w:after="120"/>
              <w:rPr>
                <w:rFonts w:ascii="Arial" w:hAnsi="Arial" w:cs="Arial"/>
                <w:sz w:val="22"/>
                <w:szCs w:val="22"/>
                <w:lang w:val="en-GB"/>
              </w:rPr>
            </w:pPr>
            <w:r w:rsidRPr="00547B30">
              <w:rPr>
                <w:rFonts w:ascii="Arial" w:hAnsi="Arial" w:cs="Arial"/>
                <w:sz w:val="22"/>
                <w:szCs w:val="22"/>
                <w:lang w:val="en-GB"/>
              </w:rPr>
              <w:t xml:space="preserve">Arbitration shall take place in: </w:t>
            </w:r>
            <w:r w:rsidR="00480944" w:rsidRPr="00547B30">
              <w:rPr>
                <w:rFonts w:ascii="Arial" w:hAnsi="Arial" w:cs="Arial"/>
                <w:sz w:val="21"/>
                <w:szCs w:val="21"/>
                <w:lang w:val="en-GB"/>
              </w:rPr>
              <w:t>In the office of the procuring Entity or any other convenient places as decided by the procuring Entity.</w:t>
            </w:r>
          </w:p>
        </w:tc>
      </w:tr>
    </w:tbl>
    <w:p w14:paraId="2E24FCD7" w14:textId="77777777" w:rsidR="002708CD" w:rsidRPr="00547B30" w:rsidRDefault="002708CD">
      <w:pPr>
        <w:rPr>
          <w:rFonts w:ascii="Arial" w:hAnsi="Arial" w:cs="Arial"/>
          <w:lang w:val="en-GB"/>
        </w:rPr>
      </w:pPr>
    </w:p>
    <w:p w14:paraId="5C047F13" w14:textId="77777777" w:rsidR="00514B99" w:rsidRPr="00547B30" w:rsidRDefault="00514B99">
      <w:pPr>
        <w:rPr>
          <w:rFonts w:ascii="Arial" w:hAnsi="Arial" w:cs="Arial"/>
          <w:lang w:val="en-GB"/>
        </w:rPr>
      </w:pPr>
    </w:p>
    <w:p w14:paraId="338BD3DF" w14:textId="77777777" w:rsidR="000F1114" w:rsidRPr="00547B30" w:rsidRDefault="000F1114">
      <w:pPr>
        <w:rPr>
          <w:rFonts w:ascii="Arial" w:hAnsi="Arial" w:cs="Arial"/>
          <w:lang w:val="en-GB"/>
        </w:rPr>
      </w:pPr>
    </w:p>
    <w:p w14:paraId="164BCEEE" w14:textId="77777777" w:rsidR="00480944" w:rsidRPr="00547B30" w:rsidRDefault="00480944">
      <w:r w:rsidRPr="00547B30">
        <w:rPr>
          <w:b/>
          <w:bCs/>
        </w:rPr>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6A3B" w:rsidRPr="00547B30" w14:paraId="580B033E" w14:textId="77777777">
        <w:trPr>
          <w:trHeight w:val="800"/>
        </w:trPr>
        <w:tc>
          <w:tcPr>
            <w:tcW w:w="9000" w:type="dxa"/>
            <w:tcBorders>
              <w:top w:val="nil"/>
              <w:left w:val="nil"/>
              <w:bottom w:val="nil"/>
              <w:right w:val="nil"/>
            </w:tcBorders>
            <w:vAlign w:val="center"/>
          </w:tcPr>
          <w:p w14:paraId="754E4DC9" w14:textId="77777777" w:rsidR="002708CD" w:rsidRPr="00547B30" w:rsidRDefault="002708CD">
            <w:pPr>
              <w:pStyle w:val="Heading1"/>
              <w:rPr>
                <w:rFonts w:ascii="Arial" w:hAnsi="Arial" w:cs="Arial"/>
                <w:sz w:val="32"/>
                <w:lang w:val="en-GB"/>
              </w:rPr>
            </w:pPr>
            <w:bookmarkStart w:id="757" w:name="_Toc478033135"/>
            <w:r w:rsidRPr="00547B30">
              <w:rPr>
                <w:rFonts w:ascii="Arial" w:hAnsi="Arial" w:cs="Arial"/>
                <w:sz w:val="32"/>
                <w:lang w:val="en-GB"/>
              </w:rPr>
              <w:lastRenderedPageBreak/>
              <w:t>Section 5.</w:t>
            </w:r>
            <w:r w:rsidR="00073A4B" w:rsidRPr="00547B30">
              <w:rPr>
                <w:rFonts w:ascii="Arial" w:hAnsi="Arial" w:cs="Arial"/>
                <w:sz w:val="32"/>
                <w:lang w:val="en-GB"/>
              </w:rPr>
              <w:t xml:space="preserve">  </w:t>
            </w:r>
            <w:r w:rsidRPr="00547B30">
              <w:rPr>
                <w:rFonts w:ascii="Arial" w:hAnsi="Arial" w:cs="Arial"/>
                <w:sz w:val="32"/>
                <w:lang w:val="en-GB"/>
              </w:rPr>
              <w:t>Tender and Contract Forms</w:t>
            </w:r>
            <w:bookmarkEnd w:id="757"/>
          </w:p>
        </w:tc>
      </w:tr>
    </w:tbl>
    <w:p w14:paraId="398838AA" w14:textId="77777777" w:rsidR="002708CD" w:rsidRPr="00547B30" w:rsidRDefault="002708CD">
      <w:pPr>
        <w:pStyle w:val="SectionVHeader"/>
        <w:ind w:right="240"/>
        <w:jc w:val="right"/>
        <w:rPr>
          <w:rFonts w:ascii="Arial" w:hAnsi="Arial" w:cs="Arial"/>
          <w:sz w:val="24"/>
          <w:szCs w:val="24"/>
          <w:lang w:val="en-GB"/>
        </w:rPr>
      </w:pPr>
      <w:bookmarkStart w:id="758" w:name="_Toc438907197"/>
      <w:bookmarkStart w:id="759" w:name="_Toc438907297"/>
      <w:bookmarkStart w:id="760" w:name="_Toc471555884"/>
    </w:p>
    <w:p w14:paraId="39F2B51D" w14:textId="77777777" w:rsidR="002708CD" w:rsidRPr="00547B30" w:rsidRDefault="002708CD">
      <w:pPr>
        <w:jc w:val="both"/>
        <w:rPr>
          <w:rFonts w:ascii="Arial" w:hAnsi="Arial" w:cs="Arial"/>
          <w:lang w:val="en-GB"/>
        </w:rPr>
      </w:pPr>
    </w:p>
    <w:tbl>
      <w:tblPr>
        <w:tblW w:w="0" w:type="auto"/>
        <w:tblInd w:w="108" w:type="dxa"/>
        <w:tblLook w:val="0000" w:firstRow="0" w:lastRow="0" w:firstColumn="0" w:lastColumn="0" w:noHBand="0" w:noVBand="0"/>
      </w:tblPr>
      <w:tblGrid>
        <w:gridCol w:w="1435"/>
        <w:gridCol w:w="7486"/>
      </w:tblGrid>
      <w:tr w:rsidR="002C6A3B" w:rsidRPr="00547B30" w14:paraId="4BF0E757" w14:textId="77777777">
        <w:tc>
          <w:tcPr>
            <w:tcW w:w="1440" w:type="dxa"/>
          </w:tcPr>
          <w:p w14:paraId="2F1AEDD5" w14:textId="77777777" w:rsidR="002708CD" w:rsidRPr="00547B30" w:rsidRDefault="002708CD" w:rsidP="00073A4B">
            <w:pPr>
              <w:spacing w:before="120" w:after="120"/>
              <w:ind w:left="270"/>
              <w:jc w:val="both"/>
              <w:rPr>
                <w:rFonts w:ascii="Arial" w:hAnsi="Arial" w:cs="Arial"/>
                <w:b/>
                <w:bCs/>
                <w:sz w:val="22"/>
                <w:szCs w:val="22"/>
                <w:lang w:val="en-GB"/>
              </w:rPr>
            </w:pPr>
            <w:r w:rsidRPr="00547B30">
              <w:rPr>
                <w:rFonts w:ascii="Arial" w:hAnsi="Arial" w:cs="Arial"/>
                <w:b/>
                <w:bCs/>
                <w:sz w:val="22"/>
                <w:szCs w:val="22"/>
                <w:lang w:val="en-GB"/>
              </w:rPr>
              <w:t xml:space="preserve">Form </w:t>
            </w:r>
          </w:p>
        </w:tc>
        <w:tc>
          <w:tcPr>
            <w:tcW w:w="7560" w:type="dxa"/>
          </w:tcPr>
          <w:p w14:paraId="3722C51E" w14:textId="77777777" w:rsidR="002708CD" w:rsidRPr="00547B30" w:rsidRDefault="002708CD" w:rsidP="00EC6D6C">
            <w:pPr>
              <w:spacing w:before="120" w:after="120"/>
              <w:ind w:left="-18"/>
              <w:jc w:val="both"/>
              <w:rPr>
                <w:rFonts w:ascii="Arial" w:hAnsi="Arial" w:cs="Arial"/>
                <w:b/>
                <w:bCs/>
                <w:sz w:val="22"/>
                <w:szCs w:val="22"/>
                <w:lang w:val="en-GB"/>
              </w:rPr>
            </w:pPr>
            <w:r w:rsidRPr="00547B30">
              <w:rPr>
                <w:rFonts w:ascii="Arial" w:hAnsi="Arial" w:cs="Arial"/>
                <w:b/>
                <w:bCs/>
                <w:sz w:val="22"/>
                <w:szCs w:val="22"/>
                <w:lang w:val="en-GB"/>
              </w:rPr>
              <w:t>Title</w:t>
            </w:r>
          </w:p>
        </w:tc>
      </w:tr>
      <w:tr w:rsidR="002C6A3B" w:rsidRPr="00547B30" w14:paraId="21BA6DE1" w14:textId="77777777">
        <w:tc>
          <w:tcPr>
            <w:tcW w:w="1440" w:type="dxa"/>
          </w:tcPr>
          <w:p w14:paraId="73E7CD78" w14:textId="77777777" w:rsidR="002708CD" w:rsidRPr="00547B30" w:rsidRDefault="002708CD" w:rsidP="00073A4B">
            <w:pPr>
              <w:spacing w:before="120" w:after="120"/>
              <w:ind w:left="270"/>
              <w:jc w:val="both"/>
              <w:rPr>
                <w:rFonts w:ascii="Arial" w:hAnsi="Arial" w:cs="Arial"/>
                <w:sz w:val="22"/>
                <w:szCs w:val="22"/>
                <w:lang w:val="en-GB"/>
              </w:rPr>
            </w:pPr>
          </w:p>
        </w:tc>
        <w:tc>
          <w:tcPr>
            <w:tcW w:w="7560" w:type="dxa"/>
          </w:tcPr>
          <w:p w14:paraId="1EC25EC5" w14:textId="77777777" w:rsidR="002708CD" w:rsidRPr="00547B30" w:rsidRDefault="002708CD" w:rsidP="00EC6D6C">
            <w:pPr>
              <w:pStyle w:val="Heading9"/>
              <w:spacing w:before="120" w:after="120"/>
              <w:ind w:left="-18"/>
              <w:rPr>
                <w:szCs w:val="20"/>
              </w:rPr>
            </w:pPr>
            <w:bookmarkStart w:id="761" w:name="_Toc50275642"/>
            <w:r w:rsidRPr="00547B30">
              <w:t>Tender Forms</w:t>
            </w:r>
            <w:bookmarkEnd w:id="761"/>
            <w:r w:rsidRPr="00547B30">
              <w:t xml:space="preserve"> </w:t>
            </w:r>
          </w:p>
        </w:tc>
      </w:tr>
      <w:tr w:rsidR="002C6A3B" w:rsidRPr="00547B30" w14:paraId="0028B6F8" w14:textId="77777777">
        <w:tc>
          <w:tcPr>
            <w:tcW w:w="1440" w:type="dxa"/>
          </w:tcPr>
          <w:p w14:paraId="08162111" w14:textId="77777777" w:rsidR="002708CD" w:rsidRPr="00547B30" w:rsidRDefault="009846A1"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P</w:t>
            </w:r>
            <w:r w:rsidR="002708CD" w:rsidRPr="00547B30">
              <w:rPr>
                <w:rFonts w:ascii="Arial" w:hAnsi="Arial" w:cs="Arial"/>
                <w:sz w:val="22"/>
                <w:szCs w:val="22"/>
                <w:lang w:val="en-GB"/>
              </w:rPr>
              <w:t>G</w:t>
            </w:r>
            <w:r w:rsidRPr="00547B30">
              <w:rPr>
                <w:rFonts w:ascii="Arial" w:hAnsi="Arial" w:cs="Arial"/>
                <w:sz w:val="22"/>
                <w:szCs w:val="22"/>
                <w:lang w:val="en-GB"/>
              </w:rPr>
              <w:t>3</w:t>
            </w:r>
            <w:r w:rsidR="002708CD" w:rsidRPr="00547B30">
              <w:rPr>
                <w:rFonts w:ascii="Arial" w:hAnsi="Arial" w:cs="Arial"/>
                <w:sz w:val="22"/>
                <w:szCs w:val="22"/>
                <w:lang w:val="en-GB"/>
              </w:rPr>
              <w:t xml:space="preserve"> – 1</w:t>
            </w:r>
          </w:p>
        </w:tc>
        <w:tc>
          <w:tcPr>
            <w:tcW w:w="7560" w:type="dxa"/>
          </w:tcPr>
          <w:p w14:paraId="53FF31DC" w14:textId="77777777" w:rsidR="002708CD" w:rsidRPr="00547B30" w:rsidRDefault="002708CD"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 xml:space="preserve">Tender Submission </w:t>
            </w:r>
            <w:r w:rsidR="009846A1" w:rsidRPr="00547B30">
              <w:rPr>
                <w:rFonts w:ascii="Arial" w:hAnsi="Arial" w:cs="Arial"/>
                <w:sz w:val="22"/>
                <w:szCs w:val="22"/>
                <w:lang w:val="en-GB"/>
              </w:rPr>
              <w:t>Letter</w:t>
            </w:r>
          </w:p>
        </w:tc>
      </w:tr>
      <w:tr w:rsidR="002C6A3B" w:rsidRPr="00547B30" w14:paraId="3B02ED4A" w14:textId="77777777">
        <w:tc>
          <w:tcPr>
            <w:tcW w:w="1440" w:type="dxa"/>
          </w:tcPr>
          <w:p w14:paraId="34FFE6BE" w14:textId="77777777" w:rsidR="002708CD" w:rsidRPr="00547B30" w:rsidRDefault="009846A1"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P</w:t>
            </w:r>
            <w:r w:rsidR="002708CD" w:rsidRPr="00547B30">
              <w:rPr>
                <w:rFonts w:ascii="Arial" w:hAnsi="Arial" w:cs="Arial"/>
                <w:sz w:val="22"/>
                <w:szCs w:val="22"/>
                <w:lang w:val="en-GB"/>
              </w:rPr>
              <w:t>G</w:t>
            </w:r>
            <w:r w:rsidRPr="00547B30">
              <w:rPr>
                <w:rFonts w:ascii="Arial" w:hAnsi="Arial" w:cs="Arial"/>
                <w:sz w:val="22"/>
                <w:szCs w:val="22"/>
                <w:lang w:val="en-GB"/>
              </w:rPr>
              <w:t>3</w:t>
            </w:r>
            <w:r w:rsidR="002708CD" w:rsidRPr="00547B30">
              <w:rPr>
                <w:rFonts w:ascii="Arial" w:hAnsi="Arial" w:cs="Arial"/>
                <w:sz w:val="22"/>
                <w:szCs w:val="22"/>
                <w:lang w:val="en-GB"/>
              </w:rPr>
              <w:t xml:space="preserve"> – 2</w:t>
            </w:r>
          </w:p>
        </w:tc>
        <w:tc>
          <w:tcPr>
            <w:tcW w:w="7560" w:type="dxa"/>
          </w:tcPr>
          <w:p w14:paraId="5843C5AA" w14:textId="77777777" w:rsidR="002708CD" w:rsidRPr="00547B30" w:rsidRDefault="009846A1"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 xml:space="preserve">Tenderer Information Sheet </w:t>
            </w:r>
          </w:p>
        </w:tc>
      </w:tr>
      <w:tr w:rsidR="002C6A3B" w:rsidRPr="00547B30" w14:paraId="5482922F" w14:textId="77777777">
        <w:tc>
          <w:tcPr>
            <w:tcW w:w="1440" w:type="dxa"/>
          </w:tcPr>
          <w:p w14:paraId="7A560440" w14:textId="77777777" w:rsidR="0031740D" w:rsidRPr="00547B30" w:rsidRDefault="0031740D"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PG3 -- 3</w:t>
            </w:r>
          </w:p>
        </w:tc>
        <w:tc>
          <w:tcPr>
            <w:tcW w:w="7560" w:type="dxa"/>
          </w:tcPr>
          <w:p w14:paraId="50EDF952" w14:textId="77777777" w:rsidR="0031740D" w:rsidRPr="00547B30" w:rsidRDefault="0031740D" w:rsidP="00EC6D6C">
            <w:pPr>
              <w:spacing w:before="120" w:after="120"/>
              <w:ind w:left="-18"/>
              <w:jc w:val="both"/>
              <w:rPr>
                <w:rFonts w:ascii="Arial" w:hAnsi="Arial" w:cs="Arial"/>
                <w:sz w:val="22"/>
                <w:szCs w:val="22"/>
                <w:lang w:val="en-GB"/>
              </w:rPr>
            </w:pPr>
            <w:r w:rsidRPr="00547B30">
              <w:rPr>
                <w:rFonts w:ascii="Arial" w:hAnsi="Arial" w:cs="Arial"/>
                <w:sz w:val="21"/>
                <w:szCs w:val="21"/>
                <w:lang w:val="en-GB"/>
              </w:rPr>
              <w:t>Subcontractor Information (</w:t>
            </w:r>
            <w:r w:rsidRPr="00547B30">
              <w:rPr>
                <w:rFonts w:ascii="Arial" w:hAnsi="Arial" w:cs="Arial"/>
                <w:i/>
                <w:sz w:val="21"/>
                <w:szCs w:val="21"/>
                <w:lang w:val="en-GB"/>
              </w:rPr>
              <w:t>if applicable</w:t>
            </w:r>
            <w:r w:rsidRPr="00547B30">
              <w:rPr>
                <w:rFonts w:ascii="Arial" w:hAnsi="Arial" w:cs="Arial"/>
                <w:sz w:val="21"/>
                <w:szCs w:val="21"/>
                <w:lang w:val="en-GB"/>
              </w:rPr>
              <w:t>)</w:t>
            </w:r>
          </w:p>
        </w:tc>
      </w:tr>
      <w:tr w:rsidR="002C6A3B" w:rsidRPr="00547B30" w14:paraId="41080D4F" w14:textId="77777777">
        <w:tc>
          <w:tcPr>
            <w:tcW w:w="1440" w:type="dxa"/>
          </w:tcPr>
          <w:p w14:paraId="302EF549" w14:textId="77777777" w:rsidR="009846A1" w:rsidRPr="00547B30" w:rsidRDefault="009846A1"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 xml:space="preserve">PG3 – </w:t>
            </w:r>
            <w:r w:rsidR="0031740D" w:rsidRPr="00547B30">
              <w:rPr>
                <w:rFonts w:ascii="Arial" w:hAnsi="Arial" w:cs="Arial"/>
                <w:sz w:val="22"/>
                <w:szCs w:val="22"/>
                <w:lang w:val="en-GB"/>
              </w:rPr>
              <w:t>4</w:t>
            </w:r>
            <w:r w:rsidRPr="00547B30">
              <w:rPr>
                <w:rFonts w:ascii="Arial" w:hAnsi="Arial" w:cs="Arial"/>
                <w:sz w:val="22"/>
                <w:szCs w:val="22"/>
                <w:lang w:val="en-GB"/>
              </w:rPr>
              <w:t xml:space="preserve">A </w:t>
            </w:r>
          </w:p>
        </w:tc>
        <w:tc>
          <w:tcPr>
            <w:tcW w:w="7560" w:type="dxa"/>
          </w:tcPr>
          <w:p w14:paraId="1484ADB1" w14:textId="77777777" w:rsidR="009846A1" w:rsidRPr="00547B30" w:rsidRDefault="009846A1"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Price Schedule for Goods</w:t>
            </w:r>
          </w:p>
        </w:tc>
      </w:tr>
      <w:tr w:rsidR="002C6A3B" w:rsidRPr="00547B30" w14:paraId="474332AF" w14:textId="77777777">
        <w:tc>
          <w:tcPr>
            <w:tcW w:w="1440" w:type="dxa"/>
          </w:tcPr>
          <w:p w14:paraId="6CF35767" w14:textId="77777777" w:rsidR="009846A1" w:rsidRPr="00547B30" w:rsidRDefault="009846A1"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 xml:space="preserve">PG3 – </w:t>
            </w:r>
            <w:r w:rsidR="0031740D" w:rsidRPr="00547B30">
              <w:rPr>
                <w:rFonts w:ascii="Arial" w:hAnsi="Arial" w:cs="Arial"/>
                <w:sz w:val="22"/>
                <w:szCs w:val="22"/>
                <w:lang w:val="en-GB"/>
              </w:rPr>
              <w:t>4</w:t>
            </w:r>
            <w:r w:rsidRPr="00547B30">
              <w:rPr>
                <w:rFonts w:ascii="Arial" w:hAnsi="Arial" w:cs="Arial"/>
                <w:sz w:val="22"/>
                <w:szCs w:val="22"/>
                <w:lang w:val="en-GB"/>
              </w:rPr>
              <w:t>B</w:t>
            </w:r>
          </w:p>
        </w:tc>
        <w:tc>
          <w:tcPr>
            <w:tcW w:w="7560" w:type="dxa"/>
          </w:tcPr>
          <w:p w14:paraId="4E6D041A" w14:textId="77777777" w:rsidR="009846A1" w:rsidRPr="00547B30" w:rsidRDefault="009846A1"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Price Schedule for Related Services</w:t>
            </w:r>
          </w:p>
        </w:tc>
      </w:tr>
      <w:tr w:rsidR="002C6A3B" w:rsidRPr="00547B30" w14:paraId="5156C27A" w14:textId="77777777">
        <w:tc>
          <w:tcPr>
            <w:tcW w:w="1440" w:type="dxa"/>
          </w:tcPr>
          <w:p w14:paraId="77FC4A39" w14:textId="77777777" w:rsidR="002708CD" w:rsidRPr="00547B30" w:rsidRDefault="009846A1"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P</w:t>
            </w:r>
            <w:r w:rsidR="002708CD" w:rsidRPr="00547B30">
              <w:rPr>
                <w:rFonts w:ascii="Arial" w:hAnsi="Arial" w:cs="Arial"/>
                <w:sz w:val="22"/>
                <w:szCs w:val="22"/>
                <w:lang w:val="en-GB"/>
              </w:rPr>
              <w:t>G</w:t>
            </w:r>
            <w:r w:rsidRPr="00547B30">
              <w:rPr>
                <w:rFonts w:ascii="Arial" w:hAnsi="Arial" w:cs="Arial"/>
                <w:sz w:val="22"/>
                <w:szCs w:val="22"/>
                <w:lang w:val="en-GB"/>
              </w:rPr>
              <w:t>3</w:t>
            </w:r>
            <w:r w:rsidR="002708CD" w:rsidRPr="00547B30">
              <w:rPr>
                <w:rFonts w:ascii="Arial" w:hAnsi="Arial" w:cs="Arial"/>
                <w:sz w:val="22"/>
                <w:szCs w:val="22"/>
                <w:lang w:val="en-GB"/>
              </w:rPr>
              <w:t xml:space="preserve"> – </w:t>
            </w:r>
            <w:r w:rsidR="0031740D" w:rsidRPr="00547B30">
              <w:rPr>
                <w:rFonts w:ascii="Arial" w:hAnsi="Arial" w:cs="Arial"/>
                <w:sz w:val="22"/>
                <w:szCs w:val="22"/>
                <w:lang w:val="en-GB"/>
              </w:rPr>
              <w:t>5</w:t>
            </w:r>
          </w:p>
        </w:tc>
        <w:tc>
          <w:tcPr>
            <w:tcW w:w="7560" w:type="dxa"/>
          </w:tcPr>
          <w:p w14:paraId="24B86711" w14:textId="77777777" w:rsidR="002708CD" w:rsidRPr="00547B30" w:rsidRDefault="002708CD"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 xml:space="preserve">Specifications Submission </w:t>
            </w:r>
            <w:r w:rsidR="00D62A71" w:rsidRPr="00547B30">
              <w:rPr>
                <w:rFonts w:ascii="Arial" w:hAnsi="Arial" w:cs="Arial"/>
                <w:sz w:val="22"/>
                <w:szCs w:val="22"/>
                <w:lang w:val="en-GB"/>
              </w:rPr>
              <w:t xml:space="preserve">and Compliance </w:t>
            </w:r>
            <w:r w:rsidRPr="00547B30">
              <w:rPr>
                <w:rFonts w:ascii="Arial" w:hAnsi="Arial" w:cs="Arial"/>
                <w:sz w:val="22"/>
                <w:szCs w:val="22"/>
                <w:lang w:val="en-GB"/>
              </w:rPr>
              <w:t>Sheet</w:t>
            </w:r>
          </w:p>
        </w:tc>
      </w:tr>
      <w:tr w:rsidR="002C6A3B" w:rsidRPr="00547B30" w14:paraId="36A1A958" w14:textId="77777777">
        <w:tc>
          <w:tcPr>
            <w:tcW w:w="1440" w:type="dxa"/>
          </w:tcPr>
          <w:p w14:paraId="086FB138" w14:textId="77777777" w:rsidR="002708CD" w:rsidRPr="00547B30" w:rsidRDefault="008A73A1"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P</w:t>
            </w:r>
            <w:r w:rsidR="002708CD" w:rsidRPr="00547B30">
              <w:rPr>
                <w:rFonts w:ascii="Arial" w:hAnsi="Arial" w:cs="Arial"/>
                <w:sz w:val="22"/>
                <w:szCs w:val="22"/>
                <w:lang w:val="en-GB"/>
              </w:rPr>
              <w:t>G</w:t>
            </w:r>
            <w:r w:rsidRPr="00547B30">
              <w:rPr>
                <w:rFonts w:ascii="Arial" w:hAnsi="Arial" w:cs="Arial"/>
                <w:sz w:val="22"/>
                <w:szCs w:val="22"/>
                <w:lang w:val="en-GB"/>
              </w:rPr>
              <w:t>3</w:t>
            </w:r>
            <w:r w:rsidR="002708CD" w:rsidRPr="00547B30">
              <w:rPr>
                <w:rFonts w:ascii="Arial" w:hAnsi="Arial" w:cs="Arial"/>
                <w:sz w:val="22"/>
                <w:szCs w:val="22"/>
                <w:lang w:val="en-GB"/>
              </w:rPr>
              <w:t xml:space="preserve"> – </w:t>
            </w:r>
            <w:r w:rsidR="0031740D" w:rsidRPr="00547B30">
              <w:rPr>
                <w:rFonts w:ascii="Arial" w:hAnsi="Arial" w:cs="Arial"/>
                <w:sz w:val="22"/>
                <w:szCs w:val="22"/>
                <w:lang w:val="en-GB"/>
              </w:rPr>
              <w:t>6</w:t>
            </w:r>
          </w:p>
        </w:tc>
        <w:tc>
          <w:tcPr>
            <w:tcW w:w="7560" w:type="dxa"/>
          </w:tcPr>
          <w:p w14:paraId="3FEE5E3A" w14:textId="77777777" w:rsidR="002708CD" w:rsidRPr="00547B30" w:rsidRDefault="002708CD"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Manufacturer’s Authorisation Letter</w:t>
            </w:r>
          </w:p>
        </w:tc>
      </w:tr>
      <w:tr w:rsidR="002C6A3B" w:rsidRPr="00547B30" w14:paraId="287B13AC" w14:textId="77777777">
        <w:tc>
          <w:tcPr>
            <w:tcW w:w="1440" w:type="dxa"/>
          </w:tcPr>
          <w:p w14:paraId="72EA5960" w14:textId="77777777" w:rsidR="002708CD" w:rsidRPr="00547B30" w:rsidRDefault="0035444B"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P</w:t>
            </w:r>
            <w:r w:rsidR="002708CD" w:rsidRPr="00547B30">
              <w:rPr>
                <w:rFonts w:ascii="Arial" w:hAnsi="Arial" w:cs="Arial"/>
                <w:sz w:val="22"/>
                <w:szCs w:val="22"/>
                <w:lang w:val="en-GB"/>
              </w:rPr>
              <w:t>G</w:t>
            </w:r>
            <w:r w:rsidRPr="00547B30">
              <w:rPr>
                <w:rFonts w:ascii="Arial" w:hAnsi="Arial" w:cs="Arial"/>
                <w:sz w:val="22"/>
                <w:szCs w:val="22"/>
                <w:lang w:val="en-GB"/>
              </w:rPr>
              <w:t>3</w:t>
            </w:r>
            <w:r w:rsidR="002708CD" w:rsidRPr="00547B30">
              <w:rPr>
                <w:rFonts w:ascii="Arial" w:hAnsi="Arial" w:cs="Arial"/>
                <w:sz w:val="22"/>
                <w:szCs w:val="22"/>
                <w:lang w:val="en-GB"/>
              </w:rPr>
              <w:t xml:space="preserve"> – </w:t>
            </w:r>
            <w:r w:rsidR="0031740D" w:rsidRPr="00547B30">
              <w:rPr>
                <w:rFonts w:ascii="Arial" w:hAnsi="Arial" w:cs="Arial"/>
                <w:sz w:val="22"/>
                <w:szCs w:val="22"/>
                <w:lang w:val="en-GB"/>
              </w:rPr>
              <w:t>7</w:t>
            </w:r>
          </w:p>
        </w:tc>
        <w:tc>
          <w:tcPr>
            <w:tcW w:w="7560" w:type="dxa"/>
          </w:tcPr>
          <w:p w14:paraId="2373B1DC" w14:textId="77777777" w:rsidR="002708CD" w:rsidRPr="00547B30" w:rsidRDefault="002708CD"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Bank Guarantee for Tender Security</w:t>
            </w:r>
            <w:r w:rsidR="00E043B5" w:rsidRPr="00547B30">
              <w:rPr>
                <w:rFonts w:ascii="Arial" w:hAnsi="Arial" w:cs="Arial"/>
                <w:sz w:val="22"/>
                <w:szCs w:val="22"/>
                <w:lang w:val="en-GB"/>
              </w:rPr>
              <w:t xml:space="preserve"> </w:t>
            </w:r>
            <w:r w:rsidR="00E043B5" w:rsidRPr="00547B30">
              <w:rPr>
                <w:rFonts w:ascii="Arial" w:hAnsi="Arial" w:cs="Arial"/>
                <w:i/>
                <w:sz w:val="22"/>
                <w:szCs w:val="22"/>
                <w:lang w:val="en-GB"/>
              </w:rPr>
              <w:t>(when this option is chosen</w:t>
            </w:r>
            <w:r w:rsidR="00E043B5" w:rsidRPr="00547B30">
              <w:rPr>
                <w:rFonts w:ascii="Arial" w:hAnsi="Arial" w:cs="Arial"/>
                <w:sz w:val="22"/>
                <w:szCs w:val="22"/>
                <w:lang w:val="en-GB"/>
              </w:rPr>
              <w:t>)</w:t>
            </w:r>
          </w:p>
        </w:tc>
      </w:tr>
      <w:tr w:rsidR="002C6A3B" w:rsidRPr="00547B30" w14:paraId="6737CF66" w14:textId="77777777">
        <w:tc>
          <w:tcPr>
            <w:tcW w:w="1440" w:type="dxa"/>
          </w:tcPr>
          <w:p w14:paraId="14AE83A8" w14:textId="77777777" w:rsidR="002708CD" w:rsidRPr="00547B30" w:rsidRDefault="007051D9"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PG3 -- 8</w:t>
            </w:r>
          </w:p>
        </w:tc>
        <w:tc>
          <w:tcPr>
            <w:tcW w:w="7560" w:type="dxa"/>
          </w:tcPr>
          <w:p w14:paraId="05FD732A" w14:textId="77777777" w:rsidR="002708CD" w:rsidRPr="00547B30" w:rsidRDefault="007051D9"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 xml:space="preserve">Bank’s Commitment for Line of Credit </w:t>
            </w:r>
            <w:r w:rsidRPr="00547B30">
              <w:rPr>
                <w:rFonts w:ascii="Arial" w:hAnsi="Arial" w:cs="Arial"/>
                <w:i/>
                <w:sz w:val="22"/>
                <w:szCs w:val="22"/>
                <w:lang w:val="en-GB"/>
              </w:rPr>
              <w:t>(when this option is chosen</w:t>
            </w:r>
            <w:r w:rsidRPr="00547B30">
              <w:rPr>
                <w:rFonts w:ascii="Arial" w:hAnsi="Arial" w:cs="Arial"/>
                <w:sz w:val="22"/>
                <w:szCs w:val="22"/>
                <w:lang w:val="en-GB"/>
              </w:rPr>
              <w:t>)</w:t>
            </w:r>
          </w:p>
        </w:tc>
      </w:tr>
      <w:tr w:rsidR="002C6A3B" w:rsidRPr="00547B30" w14:paraId="6027626D" w14:textId="77777777">
        <w:trPr>
          <w:trHeight w:val="315"/>
        </w:trPr>
        <w:tc>
          <w:tcPr>
            <w:tcW w:w="1440" w:type="dxa"/>
          </w:tcPr>
          <w:p w14:paraId="631C5E49" w14:textId="77777777" w:rsidR="002708CD" w:rsidRPr="00547B30" w:rsidRDefault="002708CD" w:rsidP="00073A4B">
            <w:pPr>
              <w:spacing w:before="120" w:after="120"/>
              <w:ind w:left="270"/>
              <w:jc w:val="both"/>
              <w:rPr>
                <w:rFonts w:ascii="Arial" w:hAnsi="Arial" w:cs="Arial"/>
                <w:sz w:val="22"/>
                <w:szCs w:val="22"/>
                <w:lang w:val="en-GB"/>
              </w:rPr>
            </w:pPr>
          </w:p>
        </w:tc>
        <w:tc>
          <w:tcPr>
            <w:tcW w:w="7560" w:type="dxa"/>
          </w:tcPr>
          <w:p w14:paraId="5259F561" w14:textId="77777777" w:rsidR="002708CD" w:rsidRPr="00547B30" w:rsidRDefault="002708CD" w:rsidP="00EC6D6C">
            <w:pPr>
              <w:pStyle w:val="Heading9"/>
              <w:spacing w:before="120" w:after="120"/>
              <w:ind w:left="-18"/>
              <w:rPr>
                <w:szCs w:val="20"/>
              </w:rPr>
            </w:pPr>
            <w:bookmarkStart w:id="762" w:name="_Toc50275643"/>
            <w:r w:rsidRPr="00547B30">
              <w:rPr>
                <w:szCs w:val="20"/>
              </w:rPr>
              <w:t>Contract Forms</w:t>
            </w:r>
            <w:bookmarkEnd w:id="762"/>
          </w:p>
        </w:tc>
      </w:tr>
      <w:tr w:rsidR="002C6A3B" w:rsidRPr="00547B30" w14:paraId="210EEB88" w14:textId="77777777">
        <w:tc>
          <w:tcPr>
            <w:tcW w:w="1440" w:type="dxa"/>
          </w:tcPr>
          <w:p w14:paraId="61F7E7C8" w14:textId="77777777" w:rsidR="002708CD" w:rsidRPr="00547B30" w:rsidRDefault="0035444B"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P</w:t>
            </w:r>
            <w:r w:rsidR="002708CD" w:rsidRPr="00547B30">
              <w:rPr>
                <w:rFonts w:ascii="Arial" w:hAnsi="Arial" w:cs="Arial"/>
                <w:sz w:val="22"/>
                <w:szCs w:val="22"/>
                <w:lang w:val="en-GB"/>
              </w:rPr>
              <w:t>G</w:t>
            </w:r>
            <w:r w:rsidRPr="00547B30">
              <w:rPr>
                <w:rFonts w:ascii="Arial" w:hAnsi="Arial" w:cs="Arial"/>
                <w:sz w:val="22"/>
                <w:szCs w:val="22"/>
                <w:lang w:val="en-GB"/>
              </w:rPr>
              <w:t>3</w:t>
            </w:r>
            <w:r w:rsidR="002708CD" w:rsidRPr="00547B30">
              <w:rPr>
                <w:rFonts w:ascii="Arial" w:hAnsi="Arial" w:cs="Arial"/>
                <w:sz w:val="22"/>
                <w:szCs w:val="22"/>
                <w:lang w:val="en-GB"/>
              </w:rPr>
              <w:t xml:space="preserve"> – </w:t>
            </w:r>
            <w:r w:rsidR="007051D9" w:rsidRPr="00547B30">
              <w:rPr>
                <w:rFonts w:ascii="Arial" w:hAnsi="Arial" w:cs="Arial"/>
                <w:sz w:val="22"/>
                <w:szCs w:val="22"/>
                <w:lang w:val="en-GB"/>
              </w:rPr>
              <w:t>9</w:t>
            </w:r>
          </w:p>
        </w:tc>
        <w:tc>
          <w:tcPr>
            <w:tcW w:w="7560" w:type="dxa"/>
          </w:tcPr>
          <w:p w14:paraId="7E83CAFB" w14:textId="77777777" w:rsidR="002708CD" w:rsidRPr="00547B30" w:rsidRDefault="002708CD"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 xml:space="preserve">Notification of Award </w:t>
            </w:r>
          </w:p>
        </w:tc>
      </w:tr>
      <w:tr w:rsidR="002C6A3B" w:rsidRPr="00547B30" w14:paraId="48245E95" w14:textId="77777777">
        <w:tc>
          <w:tcPr>
            <w:tcW w:w="1440" w:type="dxa"/>
          </w:tcPr>
          <w:p w14:paraId="546E8D0F" w14:textId="77777777" w:rsidR="002708CD" w:rsidRPr="00547B30" w:rsidRDefault="0035444B" w:rsidP="00EC6D6C">
            <w:pPr>
              <w:spacing w:before="120" w:after="120"/>
              <w:ind w:left="270"/>
              <w:jc w:val="both"/>
              <w:rPr>
                <w:rFonts w:ascii="Arial" w:hAnsi="Arial" w:cs="Arial"/>
                <w:sz w:val="22"/>
                <w:szCs w:val="22"/>
                <w:lang w:val="en-GB"/>
              </w:rPr>
            </w:pPr>
            <w:r w:rsidRPr="00547B30">
              <w:rPr>
                <w:rFonts w:ascii="Arial" w:hAnsi="Arial" w:cs="Arial"/>
                <w:sz w:val="22"/>
                <w:szCs w:val="22"/>
                <w:lang w:val="en-GB"/>
              </w:rPr>
              <w:t>P</w:t>
            </w:r>
            <w:r w:rsidR="002708CD" w:rsidRPr="00547B30">
              <w:rPr>
                <w:rFonts w:ascii="Arial" w:hAnsi="Arial" w:cs="Arial"/>
                <w:sz w:val="22"/>
                <w:szCs w:val="22"/>
                <w:lang w:val="en-GB"/>
              </w:rPr>
              <w:t>G</w:t>
            </w:r>
            <w:r w:rsidRPr="00547B30">
              <w:rPr>
                <w:rFonts w:ascii="Arial" w:hAnsi="Arial" w:cs="Arial"/>
                <w:sz w:val="22"/>
                <w:szCs w:val="22"/>
                <w:lang w:val="en-GB"/>
              </w:rPr>
              <w:t>3</w:t>
            </w:r>
            <w:r w:rsidR="002708CD" w:rsidRPr="00547B30">
              <w:rPr>
                <w:rFonts w:ascii="Arial" w:hAnsi="Arial" w:cs="Arial"/>
                <w:sz w:val="22"/>
                <w:szCs w:val="22"/>
                <w:lang w:val="en-GB"/>
              </w:rPr>
              <w:t>–</w:t>
            </w:r>
            <w:r w:rsidR="007051D9" w:rsidRPr="00547B30">
              <w:rPr>
                <w:rFonts w:ascii="Arial" w:hAnsi="Arial" w:cs="Arial"/>
                <w:sz w:val="22"/>
                <w:szCs w:val="22"/>
                <w:lang w:val="en-GB"/>
              </w:rPr>
              <w:t>10</w:t>
            </w:r>
            <w:r w:rsidR="00474391" w:rsidRPr="00547B30">
              <w:rPr>
                <w:rFonts w:ascii="Arial" w:hAnsi="Arial" w:cs="Arial"/>
                <w:sz w:val="22"/>
                <w:szCs w:val="22"/>
                <w:lang w:val="en-GB"/>
              </w:rPr>
              <w:t>9</w:t>
            </w:r>
          </w:p>
        </w:tc>
        <w:tc>
          <w:tcPr>
            <w:tcW w:w="7560" w:type="dxa"/>
          </w:tcPr>
          <w:p w14:paraId="30264B52" w14:textId="77777777" w:rsidR="002708CD" w:rsidRPr="00547B30" w:rsidRDefault="002708CD"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Contract Agreement</w:t>
            </w:r>
          </w:p>
        </w:tc>
      </w:tr>
      <w:tr w:rsidR="002C6A3B" w:rsidRPr="00547B30" w14:paraId="508B05CB" w14:textId="77777777">
        <w:tc>
          <w:tcPr>
            <w:tcW w:w="1440" w:type="dxa"/>
          </w:tcPr>
          <w:p w14:paraId="364D5325" w14:textId="77777777" w:rsidR="002708CD" w:rsidRPr="00547B30" w:rsidRDefault="0035444B"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P</w:t>
            </w:r>
            <w:r w:rsidR="002708CD" w:rsidRPr="00547B30">
              <w:rPr>
                <w:rFonts w:ascii="Arial" w:hAnsi="Arial" w:cs="Arial"/>
                <w:sz w:val="22"/>
                <w:szCs w:val="22"/>
                <w:lang w:val="en-GB"/>
              </w:rPr>
              <w:t>G</w:t>
            </w:r>
            <w:r w:rsidRPr="00547B30">
              <w:rPr>
                <w:rFonts w:ascii="Arial" w:hAnsi="Arial" w:cs="Arial"/>
                <w:sz w:val="22"/>
                <w:szCs w:val="22"/>
                <w:lang w:val="en-GB"/>
              </w:rPr>
              <w:t>3</w:t>
            </w:r>
            <w:r w:rsidR="002708CD" w:rsidRPr="00547B30">
              <w:rPr>
                <w:rFonts w:ascii="Arial" w:hAnsi="Arial" w:cs="Arial"/>
                <w:sz w:val="22"/>
                <w:szCs w:val="22"/>
                <w:lang w:val="en-GB"/>
              </w:rPr>
              <w:t xml:space="preserve"> – </w:t>
            </w:r>
            <w:r w:rsidR="007051D9" w:rsidRPr="00547B30">
              <w:rPr>
                <w:rFonts w:ascii="Arial" w:hAnsi="Arial" w:cs="Arial"/>
                <w:sz w:val="22"/>
                <w:szCs w:val="22"/>
                <w:lang w:val="en-GB"/>
              </w:rPr>
              <w:t>11</w:t>
            </w:r>
          </w:p>
        </w:tc>
        <w:tc>
          <w:tcPr>
            <w:tcW w:w="7560" w:type="dxa"/>
          </w:tcPr>
          <w:p w14:paraId="4F7B8430" w14:textId="77777777" w:rsidR="002708CD" w:rsidRPr="00547B30" w:rsidRDefault="002708CD"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Bank Guarantee for Performance Security</w:t>
            </w:r>
            <w:r w:rsidR="00712C65" w:rsidRPr="00547B30">
              <w:rPr>
                <w:rFonts w:ascii="Arial" w:hAnsi="Arial" w:cs="Arial"/>
                <w:sz w:val="22"/>
                <w:szCs w:val="22"/>
                <w:lang w:val="en-GB"/>
              </w:rPr>
              <w:t xml:space="preserve"> </w:t>
            </w:r>
            <w:r w:rsidR="00712C65" w:rsidRPr="00547B30">
              <w:rPr>
                <w:rFonts w:ascii="Arial" w:hAnsi="Arial" w:cs="Arial"/>
                <w:i/>
                <w:sz w:val="22"/>
                <w:szCs w:val="22"/>
                <w:lang w:val="en-GB"/>
              </w:rPr>
              <w:t>(when this option is chosen</w:t>
            </w:r>
            <w:r w:rsidR="00712C65" w:rsidRPr="00547B30">
              <w:rPr>
                <w:rFonts w:ascii="Arial" w:hAnsi="Arial" w:cs="Arial"/>
                <w:sz w:val="22"/>
                <w:szCs w:val="22"/>
                <w:lang w:val="en-GB"/>
              </w:rPr>
              <w:t>)</w:t>
            </w:r>
          </w:p>
        </w:tc>
      </w:tr>
      <w:tr w:rsidR="002708CD" w:rsidRPr="00547B30" w14:paraId="5AC7F1A1" w14:textId="77777777">
        <w:tc>
          <w:tcPr>
            <w:tcW w:w="1440" w:type="dxa"/>
          </w:tcPr>
          <w:p w14:paraId="006A2D38" w14:textId="77777777" w:rsidR="002708CD" w:rsidRPr="00547B30" w:rsidRDefault="0035444B" w:rsidP="00073A4B">
            <w:pPr>
              <w:spacing w:before="120" w:after="120"/>
              <w:ind w:left="270"/>
              <w:jc w:val="both"/>
              <w:rPr>
                <w:rFonts w:ascii="Arial" w:hAnsi="Arial" w:cs="Arial"/>
                <w:sz w:val="22"/>
                <w:szCs w:val="22"/>
                <w:lang w:val="en-GB"/>
              </w:rPr>
            </w:pPr>
            <w:r w:rsidRPr="00547B30">
              <w:rPr>
                <w:rFonts w:ascii="Arial" w:hAnsi="Arial" w:cs="Arial"/>
                <w:sz w:val="22"/>
                <w:szCs w:val="22"/>
                <w:lang w:val="en-GB"/>
              </w:rPr>
              <w:t>P</w:t>
            </w:r>
            <w:r w:rsidR="002708CD" w:rsidRPr="00547B30">
              <w:rPr>
                <w:rFonts w:ascii="Arial" w:hAnsi="Arial" w:cs="Arial"/>
                <w:sz w:val="22"/>
                <w:szCs w:val="22"/>
                <w:lang w:val="en-GB"/>
              </w:rPr>
              <w:t>G</w:t>
            </w:r>
            <w:r w:rsidRPr="00547B30">
              <w:rPr>
                <w:rFonts w:ascii="Arial" w:hAnsi="Arial" w:cs="Arial"/>
                <w:sz w:val="22"/>
                <w:szCs w:val="22"/>
                <w:lang w:val="en-GB"/>
              </w:rPr>
              <w:t>3</w:t>
            </w:r>
            <w:r w:rsidR="002708CD" w:rsidRPr="00547B30">
              <w:rPr>
                <w:rFonts w:ascii="Arial" w:hAnsi="Arial" w:cs="Arial"/>
                <w:sz w:val="22"/>
                <w:szCs w:val="22"/>
                <w:lang w:val="en-GB"/>
              </w:rPr>
              <w:t xml:space="preserve"> – 1</w:t>
            </w:r>
            <w:r w:rsidR="007051D9" w:rsidRPr="00547B30">
              <w:rPr>
                <w:rFonts w:ascii="Arial" w:hAnsi="Arial" w:cs="Arial"/>
                <w:sz w:val="22"/>
                <w:szCs w:val="22"/>
                <w:lang w:val="en-GB"/>
              </w:rPr>
              <w:t>2</w:t>
            </w:r>
          </w:p>
        </w:tc>
        <w:tc>
          <w:tcPr>
            <w:tcW w:w="7560" w:type="dxa"/>
          </w:tcPr>
          <w:p w14:paraId="0455631D" w14:textId="77777777" w:rsidR="002708CD" w:rsidRPr="00547B30" w:rsidRDefault="002708CD" w:rsidP="00EC6D6C">
            <w:pPr>
              <w:spacing w:before="120" w:after="120"/>
              <w:ind w:left="-18"/>
              <w:jc w:val="both"/>
              <w:rPr>
                <w:rFonts w:ascii="Arial" w:hAnsi="Arial" w:cs="Arial"/>
                <w:sz w:val="22"/>
                <w:szCs w:val="22"/>
                <w:lang w:val="en-GB"/>
              </w:rPr>
            </w:pPr>
            <w:r w:rsidRPr="00547B30">
              <w:rPr>
                <w:rFonts w:ascii="Arial" w:hAnsi="Arial" w:cs="Arial"/>
                <w:sz w:val="22"/>
                <w:szCs w:val="22"/>
                <w:lang w:val="en-GB"/>
              </w:rPr>
              <w:t>Bank Guarantee for Advance Payment</w:t>
            </w:r>
            <w:r w:rsidR="00712C65" w:rsidRPr="00547B30">
              <w:rPr>
                <w:rFonts w:ascii="Arial" w:hAnsi="Arial" w:cs="Arial"/>
                <w:sz w:val="22"/>
                <w:szCs w:val="22"/>
                <w:lang w:val="en-GB"/>
              </w:rPr>
              <w:t xml:space="preserve"> </w:t>
            </w:r>
            <w:r w:rsidR="00712C65" w:rsidRPr="00547B30">
              <w:rPr>
                <w:rFonts w:ascii="Arial" w:hAnsi="Arial" w:cs="Arial"/>
                <w:i/>
                <w:sz w:val="22"/>
                <w:szCs w:val="22"/>
                <w:lang w:val="en-GB"/>
              </w:rPr>
              <w:t>(if applicable)</w:t>
            </w:r>
          </w:p>
        </w:tc>
      </w:tr>
    </w:tbl>
    <w:p w14:paraId="438D8543" w14:textId="77777777" w:rsidR="002708CD" w:rsidRPr="00547B30" w:rsidRDefault="002708CD" w:rsidP="00073A4B">
      <w:pPr>
        <w:ind w:left="270"/>
        <w:jc w:val="both"/>
        <w:rPr>
          <w:rFonts w:ascii="Arial" w:hAnsi="Arial" w:cs="Arial"/>
          <w:sz w:val="22"/>
          <w:szCs w:val="22"/>
          <w:lang w:val="en-GB"/>
        </w:rPr>
      </w:pPr>
    </w:p>
    <w:p w14:paraId="273E38C7" w14:textId="77777777" w:rsidR="002708CD" w:rsidRPr="00547B30" w:rsidRDefault="002708CD" w:rsidP="00EC6D6C">
      <w:pPr>
        <w:ind w:left="1530" w:hanging="1260"/>
        <w:jc w:val="both"/>
        <w:rPr>
          <w:rFonts w:ascii="Arial" w:hAnsi="Arial" w:cs="Arial"/>
          <w:sz w:val="22"/>
          <w:szCs w:val="22"/>
          <w:lang w:val="en-GB"/>
        </w:rPr>
      </w:pPr>
      <w:r w:rsidRPr="00547B30">
        <w:rPr>
          <w:rFonts w:ascii="Arial" w:hAnsi="Arial" w:cs="Arial"/>
          <w:sz w:val="22"/>
          <w:szCs w:val="22"/>
          <w:lang w:val="en-GB"/>
        </w:rPr>
        <w:t xml:space="preserve">Forms </w:t>
      </w:r>
      <w:r w:rsidR="0035444B" w:rsidRPr="00547B30">
        <w:rPr>
          <w:rFonts w:ascii="Arial" w:hAnsi="Arial" w:cs="Arial"/>
          <w:sz w:val="22"/>
          <w:szCs w:val="22"/>
          <w:lang w:val="en-GB"/>
        </w:rPr>
        <w:t>P</w:t>
      </w:r>
      <w:r w:rsidRPr="00547B30">
        <w:rPr>
          <w:rFonts w:ascii="Arial" w:hAnsi="Arial" w:cs="Arial"/>
          <w:sz w:val="22"/>
          <w:szCs w:val="22"/>
          <w:lang w:val="en-GB"/>
        </w:rPr>
        <w:t>G</w:t>
      </w:r>
      <w:r w:rsidR="0035444B" w:rsidRPr="00547B30">
        <w:rPr>
          <w:rFonts w:ascii="Arial" w:hAnsi="Arial" w:cs="Arial"/>
          <w:sz w:val="22"/>
          <w:szCs w:val="22"/>
          <w:lang w:val="en-GB"/>
        </w:rPr>
        <w:t>3-</w:t>
      </w:r>
      <w:r w:rsidRPr="00547B30">
        <w:rPr>
          <w:rFonts w:ascii="Arial" w:hAnsi="Arial" w:cs="Arial"/>
          <w:sz w:val="22"/>
          <w:szCs w:val="22"/>
          <w:lang w:val="en-GB"/>
        </w:rPr>
        <w:t xml:space="preserve">1 to </w:t>
      </w:r>
      <w:r w:rsidR="0035444B" w:rsidRPr="00547B30">
        <w:rPr>
          <w:rFonts w:ascii="Arial" w:hAnsi="Arial" w:cs="Arial"/>
          <w:sz w:val="22"/>
          <w:szCs w:val="22"/>
          <w:lang w:val="en-GB"/>
        </w:rPr>
        <w:t>P</w:t>
      </w:r>
      <w:r w:rsidRPr="00547B30">
        <w:rPr>
          <w:rFonts w:ascii="Arial" w:hAnsi="Arial" w:cs="Arial"/>
          <w:sz w:val="22"/>
          <w:szCs w:val="22"/>
          <w:lang w:val="en-GB"/>
        </w:rPr>
        <w:t>G</w:t>
      </w:r>
      <w:r w:rsidR="0035444B" w:rsidRPr="00547B30">
        <w:rPr>
          <w:rFonts w:ascii="Arial" w:hAnsi="Arial" w:cs="Arial"/>
          <w:sz w:val="22"/>
          <w:szCs w:val="22"/>
          <w:lang w:val="en-GB"/>
        </w:rPr>
        <w:t>3-</w:t>
      </w:r>
      <w:r w:rsidR="00214528" w:rsidRPr="00547B30">
        <w:rPr>
          <w:rFonts w:ascii="Arial" w:hAnsi="Arial" w:cs="Arial"/>
          <w:sz w:val="22"/>
          <w:szCs w:val="22"/>
          <w:lang w:val="en-GB"/>
        </w:rPr>
        <w:t>8</w:t>
      </w:r>
      <w:r w:rsidRPr="00547B30">
        <w:rPr>
          <w:rFonts w:ascii="Arial" w:hAnsi="Arial" w:cs="Arial"/>
          <w:sz w:val="22"/>
          <w:szCs w:val="22"/>
          <w:lang w:val="en-GB"/>
        </w:rPr>
        <w:t xml:space="preserve"> comprise</w:t>
      </w:r>
      <w:r w:rsidR="00BF2F90" w:rsidRPr="00547B30">
        <w:rPr>
          <w:rFonts w:ascii="Arial" w:hAnsi="Arial" w:cs="Arial"/>
          <w:sz w:val="22"/>
          <w:szCs w:val="22"/>
          <w:lang w:val="en-GB"/>
        </w:rPr>
        <w:t>s</w:t>
      </w:r>
      <w:r w:rsidRPr="00547B30">
        <w:rPr>
          <w:rFonts w:ascii="Arial" w:hAnsi="Arial" w:cs="Arial"/>
          <w:sz w:val="22"/>
          <w:szCs w:val="22"/>
          <w:lang w:val="en-GB"/>
        </w:rPr>
        <w:t xml:space="preserve"> part of the Tender and should be completed as stated in ITT Clause </w:t>
      </w:r>
      <w:r w:rsidR="0035444B" w:rsidRPr="00547B30">
        <w:rPr>
          <w:rFonts w:ascii="Arial" w:hAnsi="Arial" w:cs="Arial"/>
          <w:sz w:val="22"/>
          <w:szCs w:val="22"/>
          <w:lang w:val="en-GB"/>
        </w:rPr>
        <w:t>2</w:t>
      </w:r>
      <w:r w:rsidR="006B0934" w:rsidRPr="00547B30">
        <w:rPr>
          <w:rFonts w:ascii="Arial" w:hAnsi="Arial" w:cs="Arial"/>
          <w:sz w:val="22"/>
          <w:szCs w:val="22"/>
          <w:lang w:val="en-GB"/>
        </w:rPr>
        <w:t>1</w:t>
      </w:r>
      <w:r w:rsidRPr="00547B30">
        <w:rPr>
          <w:rFonts w:ascii="Arial" w:hAnsi="Arial" w:cs="Arial"/>
          <w:sz w:val="22"/>
          <w:szCs w:val="22"/>
          <w:lang w:val="en-GB"/>
        </w:rPr>
        <w:t>.</w:t>
      </w:r>
    </w:p>
    <w:p w14:paraId="1914F12E" w14:textId="77777777" w:rsidR="002708CD" w:rsidRPr="00547B30" w:rsidRDefault="002708CD" w:rsidP="00073A4B">
      <w:pPr>
        <w:ind w:left="270"/>
        <w:jc w:val="both"/>
        <w:rPr>
          <w:rFonts w:ascii="Arial" w:hAnsi="Arial" w:cs="Arial"/>
          <w:sz w:val="22"/>
          <w:szCs w:val="22"/>
          <w:lang w:val="en-GB"/>
        </w:rPr>
      </w:pPr>
    </w:p>
    <w:p w14:paraId="53751EBE" w14:textId="77777777" w:rsidR="002708CD" w:rsidRPr="00547B30" w:rsidRDefault="002708CD" w:rsidP="00073A4B">
      <w:pPr>
        <w:ind w:left="270"/>
        <w:jc w:val="both"/>
        <w:rPr>
          <w:rFonts w:ascii="Arial" w:hAnsi="Arial" w:cs="Arial"/>
          <w:sz w:val="22"/>
          <w:szCs w:val="22"/>
          <w:lang w:val="en-GB"/>
        </w:rPr>
      </w:pPr>
      <w:r w:rsidRPr="00547B30">
        <w:rPr>
          <w:rFonts w:ascii="Arial" w:hAnsi="Arial" w:cs="Arial"/>
          <w:sz w:val="22"/>
          <w:szCs w:val="22"/>
          <w:lang w:val="en-GB"/>
        </w:rPr>
        <w:t xml:space="preserve">Forms </w:t>
      </w:r>
      <w:r w:rsidR="00BF2F90" w:rsidRPr="00547B30">
        <w:rPr>
          <w:rFonts w:ascii="Arial" w:hAnsi="Arial" w:cs="Arial"/>
          <w:sz w:val="22"/>
          <w:szCs w:val="22"/>
          <w:lang w:val="en-GB"/>
        </w:rPr>
        <w:t>P</w:t>
      </w:r>
      <w:r w:rsidRPr="00547B30">
        <w:rPr>
          <w:rFonts w:ascii="Arial" w:hAnsi="Arial" w:cs="Arial"/>
          <w:sz w:val="22"/>
          <w:szCs w:val="22"/>
          <w:lang w:val="en-GB"/>
        </w:rPr>
        <w:t>G</w:t>
      </w:r>
      <w:r w:rsidR="00BF2F90" w:rsidRPr="00547B30">
        <w:rPr>
          <w:rFonts w:ascii="Arial" w:hAnsi="Arial" w:cs="Arial"/>
          <w:sz w:val="22"/>
          <w:szCs w:val="22"/>
          <w:lang w:val="en-GB"/>
        </w:rPr>
        <w:t>3-</w:t>
      </w:r>
      <w:r w:rsidR="00214528" w:rsidRPr="00547B30">
        <w:rPr>
          <w:rFonts w:ascii="Arial" w:hAnsi="Arial" w:cs="Arial"/>
          <w:sz w:val="22"/>
          <w:szCs w:val="22"/>
          <w:lang w:val="en-GB"/>
        </w:rPr>
        <w:t>9</w:t>
      </w:r>
      <w:r w:rsidRPr="00547B30">
        <w:rPr>
          <w:rFonts w:ascii="Arial" w:hAnsi="Arial" w:cs="Arial"/>
          <w:sz w:val="22"/>
          <w:szCs w:val="22"/>
          <w:lang w:val="en-GB"/>
        </w:rPr>
        <w:t xml:space="preserve"> to </w:t>
      </w:r>
      <w:r w:rsidR="00BF2F90" w:rsidRPr="00547B30">
        <w:rPr>
          <w:rFonts w:ascii="Arial" w:hAnsi="Arial" w:cs="Arial"/>
          <w:sz w:val="22"/>
          <w:szCs w:val="22"/>
          <w:lang w:val="en-GB"/>
        </w:rPr>
        <w:t>P</w:t>
      </w:r>
      <w:r w:rsidRPr="00547B30">
        <w:rPr>
          <w:rFonts w:ascii="Arial" w:hAnsi="Arial" w:cs="Arial"/>
          <w:sz w:val="22"/>
          <w:szCs w:val="22"/>
          <w:lang w:val="en-GB"/>
        </w:rPr>
        <w:t>G</w:t>
      </w:r>
      <w:r w:rsidR="00BF2F90" w:rsidRPr="00547B30">
        <w:rPr>
          <w:rFonts w:ascii="Arial" w:hAnsi="Arial" w:cs="Arial"/>
          <w:sz w:val="22"/>
          <w:szCs w:val="22"/>
          <w:lang w:val="en-GB"/>
        </w:rPr>
        <w:t>3-</w:t>
      </w:r>
      <w:r w:rsidRPr="00547B30">
        <w:rPr>
          <w:rFonts w:ascii="Arial" w:hAnsi="Arial" w:cs="Arial"/>
          <w:sz w:val="22"/>
          <w:szCs w:val="22"/>
          <w:lang w:val="en-GB"/>
        </w:rPr>
        <w:t>1</w:t>
      </w:r>
      <w:r w:rsidR="00214528" w:rsidRPr="00547B30">
        <w:rPr>
          <w:rFonts w:ascii="Arial" w:hAnsi="Arial" w:cs="Arial"/>
          <w:sz w:val="22"/>
          <w:szCs w:val="22"/>
          <w:lang w:val="en-GB"/>
        </w:rPr>
        <w:t>2</w:t>
      </w:r>
      <w:r w:rsidRPr="00547B30">
        <w:rPr>
          <w:rFonts w:ascii="Arial" w:hAnsi="Arial" w:cs="Arial"/>
          <w:sz w:val="22"/>
          <w:szCs w:val="22"/>
          <w:lang w:val="en-GB"/>
        </w:rPr>
        <w:t xml:space="preserve"> </w:t>
      </w:r>
      <w:r w:rsidR="00BF2F90" w:rsidRPr="00547B30">
        <w:rPr>
          <w:rFonts w:ascii="Arial" w:hAnsi="Arial" w:cs="Arial"/>
          <w:sz w:val="22"/>
          <w:szCs w:val="22"/>
          <w:lang w:val="en-GB"/>
        </w:rPr>
        <w:t>comprises</w:t>
      </w:r>
      <w:r w:rsidRPr="00547B30">
        <w:rPr>
          <w:rFonts w:ascii="Arial" w:hAnsi="Arial" w:cs="Arial"/>
          <w:sz w:val="22"/>
          <w:szCs w:val="22"/>
          <w:lang w:val="en-GB"/>
        </w:rPr>
        <w:t xml:space="preserve"> part of the Contract as stated in GCC Clause</w:t>
      </w:r>
      <w:r w:rsidR="005E6848" w:rsidRPr="00547B30">
        <w:rPr>
          <w:rFonts w:ascii="Arial" w:hAnsi="Arial" w:cs="Arial"/>
          <w:sz w:val="22"/>
          <w:szCs w:val="22"/>
          <w:lang w:val="en-GB"/>
        </w:rPr>
        <w:t>7</w:t>
      </w:r>
      <w:r w:rsidRPr="00547B30">
        <w:rPr>
          <w:rFonts w:ascii="Arial" w:hAnsi="Arial" w:cs="Arial"/>
          <w:sz w:val="22"/>
          <w:szCs w:val="22"/>
          <w:lang w:val="en-GB"/>
        </w:rPr>
        <w:t>.</w:t>
      </w:r>
    </w:p>
    <w:p w14:paraId="4F293F3B" w14:textId="77777777" w:rsidR="002708CD" w:rsidRPr="00547B30" w:rsidRDefault="002708CD" w:rsidP="002708CD">
      <w:pPr>
        <w:rPr>
          <w:rFonts w:ascii="Arial" w:hAnsi="Arial" w:cs="Arial"/>
          <w:sz w:val="22"/>
          <w:szCs w:val="22"/>
          <w:lang w:val="en-GB"/>
        </w:rPr>
      </w:pPr>
    </w:p>
    <w:p w14:paraId="7C6B9CF6" w14:textId="77777777" w:rsidR="002708CD" w:rsidRPr="00547B30" w:rsidRDefault="002708CD" w:rsidP="002708CD">
      <w:pPr>
        <w:rPr>
          <w:rFonts w:ascii="Arial" w:hAnsi="Arial" w:cs="Arial"/>
          <w:sz w:val="22"/>
          <w:szCs w:val="22"/>
          <w:lang w:val="en-GB"/>
        </w:rPr>
      </w:pPr>
    </w:p>
    <w:p w14:paraId="4771841A" w14:textId="77777777" w:rsidR="002708CD" w:rsidRPr="00547B30" w:rsidRDefault="002708CD" w:rsidP="002708CD">
      <w:pPr>
        <w:rPr>
          <w:rFonts w:ascii="Arial" w:hAnsi="Arial" w:cs="Arial"/>
          <w:sz w:val="22"/>
          <w:szCs w:val="22"/>
          <w:lang w:val="en-GB"/>
        </w:rPr>
      </w:pPr>
    </w:p>
    <w:p w14:paraId="68E5A14D" w14:textId="77777777" w:rsidR="002708CD" w:rsidRPr="00547B30" w:rsidRDefault="002708CD" w:rsidP="002708CD">
      <w:pPr>
        <w:rPr>
          <w:rFonts w:ascii="Arial" w:hAnsi="Arial" w:cs="Arial"/>
          <w:sz w:val="22"/>
          <w:szCs w:val="22"/>
          <w:lang w:val="en-GB"/>
        </w:rPr>
      </w:pPr>
    </w:p>
    <w:p w14:paraId="4C69E83B" w14:textId="77777777" w:rsidR="002708CD" w:rsidRPr="00547B30" w:rsidRDefault="002708CD" w:rsidP="00A718E1">
      <w:pPr>
        <w:pStyle w:val="Heading2"/>
        <w:rPr>
          <w:rFonts w:ascii="Arial" w:hAnsi="Arial"/>
          <w:lang w:val="en-GB"/>
        </w:rPr>
      </w:pPr>
      <w:r w:rsidRPr="00547B30">
        <w:rPr>
          <w:rFonts w:ascii="Arial" w:hAnsi="Arial"/>
          <w:sz w:val="22"/>
          <w:szCs w:val="22"/>
          <w:lang w:val="en-GB"/>
        </w:rPr>
        <w:br w:type="page"/>
      </w:r>
      <w:bookmarkStart w:id="763" w:name="_Toc50275644"/>
      <w:bookmarkStart w:id="764" w:name="_Toc478033136"/>
      <w:r w:rsidRPr="00547B30">
        <w:rPr>
          <w:rFonts w:ascii="Arial" w:hAnsi="Arial"/>
          <w:lang w:val="en-GB"/>
        </w:rPr>
        <w:lastRenderedPageBreak/>
        <w:t xml:space="preserve">Tender Submission </w:t>
      </w:r>
      <w:r w:rsidR="00BF2F90" w:rsidRPr="00547B30">
        <w:rPr>
          <w:rFonts w:ascii="Arial" w:hAnsi="Arial"/>
          <w:lang w:val="en-GB"/>
        </w:rPr>
        <w:t xml:space="preserve">Letter </w:t>
      </w:r>
      <w:r w:rsidRPr="00547B30">
        <w:rPr>
          <w:rFonts w:ascii="Arial" w:hAnsi="Arial"/>
          <w:lang w:val="en-GB"/>
        </w:rPr>
        <w:t xml:space="preserve">(Form </w:t>
      </w:r>
      <w:r w:rsidR="00E3655B" w:rsidRPr="00547B30">
        <w:rPr>
          <w:rFonts w:ascii="Arial" w:hAnsi="Arial"/>
          <w:lang w:val="en-GB"/>
        </w:rPr>
        <w:t>P</w:t>
      </w:r>
      <w:r w:rsidRPr="00547B30">
        <w:rPr>
          <w:rFonts w:ascii="Arial" w:hAnsi="Arial"/>
          <w:lang w:val="en-GB"/>
        </w:rPr>
        <w:t>G</w:t>
      </w:r>
      <w:r w:rsidR="00E3655B" w:rsidRPr="00547B30">
        <w:rPr>
          <w:rFonts w:ascii="Arial" w:hAnsi="Arial"/>
          <w:lang w:val="en-GB"/>
        </w:rPr>
        <w:t>3</w:t>
      </w:r>
      <w:r w:rsidRPr="00547B30">
        <w:rPr>
          <w:rFonts w:ascii="Arial" w:hAnsi="Arial"/>
          <w:lang w:val="en-GB"/>
        </w:rPr>
        <w:t xml:space="preserve"> – 1)</w:t>
      </w:r>
      <w:bookmarkEnd w:id="763"/>
      <w:bookmarkEnd w:id="764"/>
    </w:p>
    <w:p w14:paraId="15FEF06F" w14:textId="77777777" w:rsidR="00BF2F90" w:rsidRPr="00547B30" w:rsidRDefault="00BF2F90" w:rsidP="00C76804">
      <w:pPr>
        <w:jc w:val="center"/>
        <w:rPr>
          <w:rFonts w:ascii="Arial" w:hAnsi="Arial" w:cs="Arial"/>
          <w:i/>
          <w:iCs/>
          <w:sz w:val="22"/>
          <w:szCs w:val="22"/>
        </w:rPr>
      </w:pPr>
      <w:r w:rsidRPr="00547B30">
        <w:rPr>
          <w:rFonts w:ascii="Arial" w:hAnsi="Arial" w:cs="Arial"/>
          <w:i/>
          <w:iCs/>
          <w:sz w:val="22"/>
          <w:szCs w:val="22"/>
        </w:rPr>
        <w:t xml:space="preserve"> [This</w:t>
      </w:r>
      <w:r w:rsidR="00C76804" w:rsidRPr="00547B30">
        <w:rPr>
          <w:rFonts w:ascii="Arial" w:hAnsi="Arial" w:cs="Arial"/>
          <w:i/>
          <w:iCs/>
          <w:sz w:val="22"/>
          <w:szCs w:val="22"/>
        </w:rPr>
        <w:t xml:space="preserve"> </w:t>
      </w:r>
      <w:r w:rsidRPr="00547B30">
        <w:rPr>
          <w:rFonts w:ascii="Arial" w:hAnsi="Arial" w:cs="Arial"/>
          <w:i/>
          <w:iCs/>
          <w:sz w:val="22"/>
          <w:szCs w:val="22"/>
        </w:rPr>
        <w:t>letter shall be</w:t>
      </w:r>
      <w:r w:rsidR="00C76804" w:rsidRPr="00547B30">
        <w:rPr>
          <w:rFonts w:ascii="Arial" w:hAnsi="Arial" w:cs="Arial"/>
          <w:i/>
          <w:iCs/>
          <w:sz w:val="22"/>
          <w:szCs w:val="22"/>
        </w:rPr>
        <w:t xml:space="preserve"> completed and signed by the </w:t>
      </w:r>
      <w:r w:rsidR="00C76804" w:rsidRPr="00547B30">
        <w:rPr>
          <w:rFonts w:ascii="Arial" w:hAnsi="Arial" w:cs="Arial"/>
          <w:i/>
          <w:iCs/>
          <w:sz w:val="22"/>
          <w:szCs w:val="22"/>
          <w:u w:val="single"/>
        </w:rPr>
        <w:t>Authorised Signatory</w:t>
      </w:r>
      <w:r w:rsidR="00C76804" w:rsidRPr="00547B30">
        <w:rPr>
          <w:rFonts w:ascii="Arial" w:hAnsi="Arial" w:cs="Arial"/>
          <w:i/>
          <w:iCs/>
          <w:sz w:val="22"/>
          <w:szCs w:val="22"/>
        </w:rPr>
        <w:t xml:space="preserve"> </w:t>
      </w:r>
    </w:p>
    <w:p w14:paraId="705A935C" w14:textId="77777777" w:rsidR="00C76804" w:rsidRPr="00547B30" w:rsidRDefault="00BF2F90" w:rsidP="00C76804">
      <w:pPr>
        <w:jc w:val="center"/>
        <w:rPr>
          <w:rFonts w:ascii="Arial" w:hAnsi="Arial" w:cs="Arial"/>
          <w:i/>
          <w:iCs/>
          <w:sz w:val="22"/>
          <w:szCs w:val="22"/>
        </w:rPr>
      </w:pPr>
      <w:r w:rsidRPr="00547B30">
        <w:rPr>
          <w:rFonts w:ascii="Arial" w:hAnsi="Arial" w:cs="Arial"/>
          <w:i/>
          <w:iCs/>
          <w:sz w:val="22"/>
          <w:szCs w:val="22"/>
        </w:rPr>
        <w:t>preferably</w:t>
      </w:r>
      <w:r w:rsidR="00C76804" w:rsidRPr="00547B30">
        <w:rPr>
          <w:rFonts w:ascii="Arial" w:hAnsi="Arial" w:cs="Arial"/>
          <w:i/>
          <w:iCs/>
          <w:sz w:val="22"/>
          <w:szCs w:val="22"/>
        </w:rPr>
        <w:t xml:space="preserve"> on the Letter-Head pad of the Tenderer].</w:t>
      </w:r>
    </w:p>
    <w:p w14:paraId="5DD423BC" w14:textId="77777777" w:rsidR="00C76804" w:rsidRPr="00547B30" w:rsidRDefault="00C76804" w:rsidP="00C76804">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0"/>
        <w:gridCol w:w="2991"/>
      </w:tblGrid>
      <w:tr w:rsidR="002C6A3B" w:rsidRPr="00547B30" w14:paraId="04E95A1B" w14:textId="77777777">
        <w:tc>
          <w:tcPr>
            <w:tcW w:w="6000" w:type="dxa"/>
            <w:shd w:val="clear" w:color="auto" w:fill="auto"/>
          </w:tcPr>
          <w:p w14:paraId="2E6BD21E" w14:textId="77777777" w:rsidR="00C76804" w:rsidRPr="00547B30" w:rsidRDefault="00C76804" w:rsidP="007F422E">
            <w:pPr>
              <w:spacing w:before="120" w:after="120"/>
              <w:rPr>
                <w:rFonts w:ascii="Arial" w:hAnsi="Arial" w:cs="Arial"/>
                <w:sz w:val="22"/>
                <w:szCs w:val="22"/>
                <w:lang w:eastAsia="en-US"/>
              </w:rPr>
            </w:pPr>
            <w:r w:rsidRPr="00547B30">
              <w:rPr>
                <w:rFonts w:ascii="Arial" w:hAnsi="Arial" w:cs="Arial"/>
                <w:sz w:val="22"/>
                <w:szCs w:val="22"/>
                <w:lang w:eastAsia="en-US"/>
              </w:rPr>
              <w:t>To:</w:t>
            </w:r>
          </w:p>
          <w:p w14:paraId="7968952C" w14:textId="77777777" w:rsidR="00C76804" w:rsidRPr="00547B30" w:rsidRDefault="00C76804" w:rsidP="007F422E">
            <w:pPr>
              <w:spacing w:before="120" w:after="120"/>
              <w:rPr>
                <w:rFonts w:ascii="Arial" w:hAnsi="Arial" w:cs="Arial"/>
                <w:i/>
                <w:iCs/>
                <w:sz w:val="22"/>
                <w:szCs w:val="22"/>
                <w:lang w:eastAsia="en-US"/>
              </w:rPr>
            </w:pPr>
            <w:r w:rsidRPr="00547B30">
              <w:rPr>
                <w:rFonts w:ascii="Arial" w:hAnsi="Arial" w:cs="Arial"/>
                <w:i/>
                <w:iCs/>
                <w:sz w:val="22"/>
                <w:szCs w:val="22"/>
                <w:lang w:eastAsia="en-US"/>
              </w:rPr>
              <w:t>[Contact Person]</w:t>
            </w:r>
          </w:p>
          <w:p w14:paraId="3C2FB5BE" w14:textId="77777777" w:rsidR="00C76804" w:rsidRPr="00547B30" w:rsidRDefault="00C76804" w:rsidP="007F422E">
            <w:pPr>
              <w:spacing w:before="120" w:after="120"/>
              <w:rPr>
                <w:rFonts w:ascii="Arial" w:hAnsi="Arial" w:cs="Arial"/>
                <w:i/>
                <w:iCs/>
                <w:sz w:val="22"/>
                <w:szCs w:val="22"/>
                <w:lang w:eastAsia="en-US"/>
              </w:rPr>
            </w:pPr>
            <w:r w:rsidRPr="00547B30">
              <w:rPr>
                <w:rFonts w:ascii="Arial" w:hAnsi="Arial" w:cs="Arial"/>
                <w:i/>
                <w:iCs/>
                <w:sz w:val="22"/>
                <w:szCs w:val="22"/>
                <w:lang w:eastAsia="en-US"/>
              </w:rPr>
              <w:t xml:space="preserve">[Name of </w:t>
            </w:r>
            <w:r w:rsidR="00BF2F90" w:rsidRPr="00547B30">
              <w:rPr>
                <w:rFonts w:ascii="Arial" w:hAnsi="Arial" w:cs="Arial"/>
                <w:i/>
                <w:iCs/>
                <w:sz w:val="22"/>
                <w:szCs w:val="22"/>
                <w:lang w:eastAsia="en-US"/>
              </w:rPr>
              <w:t>Procuring Entity</w:t>
            </w:r>
            <w:r w:rsidRPr="00547B30">
              <w:rPr>
                <w:rFonts w:ascii="Arial" w:hAnsi="Arial" w:cs="Arial"/>
                <w:i/>
                <w:iCs/>
                <w:sz w:val="22"/>
                <w:szCs w:val="22"/>
                <w:lang w:eastAsia="en-US"/>
              </w:rPr>
              <w:t>]</w:t>
            </w:r>
          </w:p>
          <w:p w14:paraId="0D5BFE23" w14:textId="77777777" w:rsidR="00C76804" w:rsidRPr="00547B30" w:rsidRDefault="00C76804" w:rsidP="007F422E">
            <w:pPr>
              <w:spacing w:before="120" w:after="120"/>
              <w:rPr>
                <w:rFonts w:ascii="Arial" w:hAnsi="Arial" w:cs="Arial"/>
                <w:sz w:val="21"/>
                <w:szCs w:val="21"/>
                <w:lang w:eastAsia="en-US"/>
              </w:rPr>
            </w:pPr>
            <w:r w:rsidRPr="00547B30">
              <w:rPr>
                <w:rFonts w:ascii="Arial" w:hAnsi="Arial" w:cs="Arial"/>
                <w:i/>
                <w:iCs/>
                <w:sz w:val="22"/>
                <w:szCs w:val="22"/>
                <w:lang w:eastAsia="en-US"/>
              </w:rPr>
              <w:t xml:space="preserve">[Address of </w:t>
            </w:r>
            <w:r w:rsidR="00BF2F90" w:rsidRPr="00547B30">
              <w:rPr>
                <w:rFonts w:ascii="Arial" w:hAnsi="Arial" w:cs="Arial"/>
                <w:i/>
                <w:iCs/>
                <w:sz w:val="22"/>
                <w:szCs w:val="22"/>
                <w:lang w:eastAsia="en-US"/>
              </w:rPr>
              <w:t>Procuring Entity</w:t>
            </w:r>
            <w:r w:rsidRPr="00547B30">
              <w:rPr>
                <w:rFonts w:ascii="Arial" w:hAnsi="Arial" w:cs="Arial"/>
                <w:i/>
                <w:iCs/>
                <w:sz w:val="22"/>
                <w:szCs w:val="22"/>
                <w:lang w:eastAsia="en-US"/>
              </w:rPr>
              <w:t>]</w:t>
            </w:r>
          </w:p>
        </w:tc>
        <w:tc>
          <w:tcPr>
            <w:tcW w:w="3000" w:type="dxa"/>
            <w:shd w:val="clear" w:color="auto" w:fill="auto"/>
          </w:tcPr>
          <w:p w14:paraId="1D313C77" w14:textId="77777777" w:rsidR="00C76804" w:rsidRPr="00547B30" w:rsidRDefault="00C76804" w:rsidP="007F422E">
            <w:pPr>
              <w:spacing w:before="120" w:after="120"/>
              <w:rPr>
                <w:rFonts w:ascii="Arial" w:hAnsi="Arial" w:cs="Arial"/>
                <w:sz w:val="22"/>
                <w:szCs w:val="22"/>
                <w:lang w:eastAsia="en-US"/>
              </w:rPr>
            </w:pPr>
            <w:r w:rsidRPr="00547B30">
              <w:rPr>
                <w:rFonts w:ascii="Arial" w:hAnsi="Arial" w:cs="Arial"/>
                <w:sz w:val="22"/>
                <w:szCs w:val="22"/>
                <w:lang w:eastAsia="en-US"/>
              </w:rPr>
              <w:t>Date:</w:t>
            </w:r>
          </w:p>
        </w:tc>
      </w:tr>
      <w:tr w:rsidR="002C6A3B" w:rsidRPr="00547B30" w14:paraId="738ED9BB" w14:textId="77777777">
        <w:tc>
          <w:tcPr>
            <w:tcW w:w="6000" w:type="dxa"/>
            <w:shd w:val="clear" w:color="auto" w:fill="auto"/>
          </w:tcPr>
          <w:p w14:paraId="07326C1E" w14:textId="77777777" w:rsidR="00C76804" w:rsidRPr="00547B30" w:rsidRDefault="00C76804" w:rsidP="007F422E">
            <w:pPr>
              <w:spacing w:before="120" w:after="120"/>
              <w:rPr>
                <w:rFonts w:ascii="Arial" w:hAnsi="Arial" w:cs="Arial"/>
                <w:sz w:val="22"/>
                <w:szCs w:val="22"/>
                <w:lang w:eastAsia="en-US"/>
              </w:rPr>
            </w:pPr>
            <w:r w:rsidRPr="00547B30">
              <w:rPr>
                <w:rFonts w:ascii="Arial" w:hAnsi="Arial" w:cs="Arial"/>
                <w:sz w:val="22"/>
                <w:szCs w:val="22"/>
                <w:lang w:eastAsia="en-US"/>
              </w:rPr>
              <w:t>Invitation for Tender No:</w:t>
            </w:r>
          </w:p>
        </w:tc>
        <w:tc>
          <w:tcPr>
            <w:tcW w:w="3000" w:type="dxa"/>
            <w:shd w:val="clear" w:color="auto" w:fill="auto"/>
          </w:tcPr>
          <w:p w14:paraId="346A781E" w14:textId="77777777" w:rsidR="00C76804" w:rsidRPr="00547B30" w:rsidRDefault="00C76804" w:rsidP="007F422E">
            <w:pPr>
              <w:spacing w:before="120" w:after="120"/>
              <w:rPr>
                <w:rFonts w:ascii="Arial" w:hAnsi="Arial" w:cs="Arial"/>
                <w:i/>
                <w:iCs/>
                <w:sz w:val="22"/>
                <w:szCs w:val="22"/>
                <w:lang w:eastAsia="en-US"/>
              </w:rPr>
            </w:pPr>
            <w:r w:rsidRPr="00547B30">
              <w:rPr>
                <w:rFonts w:ascii="Arial" w:hAnsi="Arial" w:cs="Arial"/>
                <w:i/>
                <w:iCs/>
                <w:sz w:val="22"/>
                <w:szCs w:val="22"/>
                <w:lang w:eastAsia="en-US"/>
              </w:rPr>
              <w:t>IFT No</w:t>
            </w:r>
            <w:r w:rsidR="00AB30CA" w:rsidRPr="00547B30">
              <w:rPr>
                <w:rFonts w:ascii="Arial" w:hAnsi="Arial" w:cs="Arial"/>
                <w:i/>
                <w:iCs/>
                <w:sz w:val="22"/>
                <w:szCs w:val="22"/>
                <w:lang w:eastAsia="en-US"/>
              </w:rPr>
              <w:t>_______________</w:t>
            </w:r>
          </w:p>
        </w:tc>
      </w:tr>
      <w:tr w:rsidR="002C6A3B" w:rsidRPr="00547B30" w14:paraId="175148EA" w14:textId="77777777">
        <w:tc>
          <w:tcPr>
            <w:tcW w:w="6000" w:type="dxa"/>
            <w:shd w:val="clear" w:color="auto" w:fill="auto"/>
          </w:tcPr>
          <w:p w14:paraId="4A43DC09" w14:textId="77777777" w:rsidR="00C76804" w:rsidRPr="00547B30" w:rsidRDefault="00C76804" w:rsidP="007F422E">
            <w:pPr>
              <w:spacing w:before="120" w:after="120"/>
              <w:rPr>
                <w:rFonts w:ascii="Arial" w:hAnsi="Arial" w:cs="Arial"/>
                <w:sz w:val="22"/>
                <w:szCs w:val="22"/>
                <w:lang w:eastAsia="en-US"/>
              </w:rPr>
            </w:pPr>
            <w:r w:rsidRPr="00547B30">
              <w:rPr>
                <w:rFonts w:ascii="Arial" w:hAnsi="Arial" w:cs="Arial"/>
                <w:sz w:val="22"/>
                <w:szCs w:val="22"/>
                <w:lang w:eastAsia="en-US"/>
              </w:rPr>
              <w:t>Tender Package No:</w:t>
            </w:r>
          </w:p>
        </w:tc>
        <w:tc>
          <w:tcPr>
            <w:tcW w:w="3000" w:type="dxa"/>
            <w:shd w:val="clear" w:color="auto" w:fill="auto"/>
          </w:tcPr>
          <w:p w14:paraId="285D1DE9" w14:textId="77777777" w:rsidR="00C76804" w:rsidRPr="00547B30" w:rsidRDefault="00C76804" w:rsidP="007F422E">
            <w:pPr>
              <w:spacing w:before="120" w:after="120"/>
              <w:rPr>
                <w:rFonts w:ascii="Arial" w:hAnsi="Arial" w:cs="Arial"/>
                <w:i/>
                <w:iCs/>
                <w:sz w:val="22"/>
                <w:szCs w:val="22"/>
                <w:lang w:eastAsia="en-US"/>
              </w:rPr>
            </w:pPr>
            <w:r w:rsidRPr="00547B30">
              <w:rPr>
                <w:rFonts w:ascii="Arial" w:hAnsi="Arial" w:cs="Arial"/>
                <w:i/>
                <w:iCs/>
                <w:sz w:val="22"/>
                <w:szCs w:val="22"/>
                <w:lang w:eastAsia="en-US"/>
              </w:rPr>
              <w:t>Package No</w:t>
            </w:r>
            <w:r w:rsidR="00AB30CA" w:rsidRPr="00547B30">
              <w:rPr>
                <w:rFonts w:ascii="Arial" w:hAnsi="Arial" w:cs="Arial"/>
                <w:i/>
                <w:iCs/>
                <w:sz w:val="22"/>
                <w:szCs w:val="22"/>
                <w:lang w:eastAsia="en-US"/>
              </w:rPr>
              <w:t>___________</w:t>
            </w:r>
          </w:p>
        </w:tc>
      </w:tr>
      <w:tr w:rsidR="00C76804" w:rsidRPr="00547B30" w14:paraId="335182A8" w14:textId="77777777">
        <w:tc>
          <w:tcPr>
            <w:tcW w:w="6000" w:type="dxa"/>
            <w:shd w:val="clear" w:color="auto" w:fill="auto"/>
          </w:tcPr>
          <w:p w14:paraId="2467079C" w14:textId="77777777" w:rsidR="00C76804" w:rsidRPr="00547B30" w:rsidRDefault="00C76804" w:rsidP="007F422E">
            <w:pPr>
              <w:spacing w:before="120" w:after="120"/>
              <w:rPr>
                <w:rFonts w:ascii="Arial" w:hAnsi="Arial" w:cs="Arial"/>
                <w:sz w:val="22"/>
                <w:szCs w:val="22"/>
                <w:lang w:eastAsia="en-US"/>
              </w:rPr>
            </w:pPr>
            <w:r w:rsidRPr="00547B30">
              <w:rPr>
                <w:rFonts w:ascii="Arial" w:hAnsi="Arial" w:cs="Arial"/>
                <w:sz w:val="22"/>
                <w:szCs w:val="22"/>
                <w:lang w:eastAsia="en-US"/>
              </w:rPr>
              <w:t>Lot No</w:t>
            </w:r>
            <w:r w:rsidR="00AB30CA" w:rsidRPr="00547B30">
              <w:rPr>
                <w:rFonts w:ascii="Arial" w:hAnsi="Arial" w:cs="Arial"/>
                <w:sz w:val="22"/>
                <w:szCs w:val="22"/>
                <w:lang w:eastAsia="en-US"/>
              </w:rPr>
              <w:t xml:space="preserve"> </w:t>
            </w:r>
            <w:r w:rsidR="00AB30CA" w:rsidRPr="00547B30">
              <w:rPr>
                <w:rFonts w:ascii="Arial" w:hAnsi="Arial" w:cs="Arial"/>
                <w:sz w:val="18"/>
                <w:szCs w:val="18"/>
                <w:lang w:eastAsia="en-US"/>
              </w:rPr>
              <w:t>(</w:t>
            </w:r>
            <w:r w:rsidR="00AB30CA" w:rsidRPr="00547B30">
              <w:rPr>
                <w:rFonts w:ascii="Arial" w:hAnsi="Arial" w:cs="Arial"/>
                <w:i/>
                <w:sz w:val="18"/>
                <w:szCs w:val="18"/>
                <w:lang w:eastAsia="en-US"/>
              </w:rPr>
              <w:t>when applicable</w:t>
            </w:r>
            <w:r w:rsidR="00AB30CA" w:rsidRPr="00547B30">
              <w:rPr>
                <w:rFonts w:ascii="Arial" w:hAnsi="Arial" w:cs="Arial"/>
                <w:sz w:val="18"/>
                <w:szCs w:val="18"/>
                <w:lang w:eastAsia="en-US"/>
              </w:rPr>
              <w:t>)</w:t>
            </w:r>
          </w:p>
        </w:tc>
        <w:tc>
          <w:tcPr>
            <w:tcW w:w="3000" w:type="dxa"/>
            <w:shd w:val="clear" w:color="auto" w:fill="auto"/>
          </w:tcPr>
          <w:p w14:paraId="1F9BB3E8" w14:textId="77777777" w:rsidR="00C76804" w:rsidRPr="00547B30" w:rsidRDefault="00C76804" w:rsidP="007F422E">
            <w:pPr>
              <w:spacing w:before="120" w:after="120"/>
              <w:rPr>
                <w:rFonts w:ascii="Arial" w:hAnsi="Arial" w:cs="Arial"/>
                <w:i/>
                <w:iCs/>
                <w:sz w:val="22"/>
                <w:szCs w:val="22"/>
                <w:lang w:eastAsia="en-US"/>
              </w:rPr>
            </w:pPr>
            <w:r w:rsidRPr="00547B30">
              <w:rPr>
                <w:rFonts w:ascii="Arial" w:hAnsi="Arial" w:cs="Arial"/>
                <w:i/>
                <w:iCs/>
                <w:sz w:val="22"/>
                <w:szCs w:val="22"/>
                <w:lang w:eastAsia="en-US"/>
              </w:rPr>
              <w:t>Lot</w:t>
            </w:r>
            <w:r w:rsidR="00AB30CA" w:rsidRPr="00547B30">
              <w:rPr>
                <w:rFonts w:ascii="Arial" w:hAnsi="Arial" w:cs="Arial"/>
                <w:i/>
                <w:iCs/>
                <w:sz w:val="22"/>
                <w:szCs w:val="22"/>
                <w:lang w:eastAsia="en-US"/>
              </w:rPr>
              <w:t xml:space="preserve"> No________________</w:t>
            </w:r>
          </w:p>
        </w:tc>
      </w:tr>
    </w:tbl>
    <w:p w14:paraId="590E236C" w14:textId="77777777" w:rsidR="00C76804" w:rsidRPr="00547B30" w:rsidRDefault="00C76804" w:rsidP="00C76804">
      <w:pPr>
        <w:rPr>
          <w:rFonts w:ascii="Arial" w:hAnsi="Arial" w:cs="Arial"/>
          <w:sz w:val="21"/>
        </w:rPr>
      </w:pPr>
    </w:p>
    <w:p w14:paraId="0E71CF83" w14:textId="77777777" w:rsidR="00A27746" w:rsidRPr="00547B30" w:rsidRDefault="00C76804" w:rsidP="00C76804">
      <w:pPr>
        <w:rPr>
          <w:rFonts w:ascii="Arial" w:hAnsi="Arial" w:cs="Arial"/>
          <w:sz w:val="21"/>
        </w:rPr>
      </w:pPr>
      <w:r w:rsidRPr="00547B30">
        <w:rPr>
          <w:rFonts w:ascii="Arial" w:hAnsi="Arial" w:cs="Arial"/>
          <w:sz w:val="21"/>
        </w:rPr>
        <w:tab/>
      </w:r>
      <w:r w:rsidRPr="00547B30">
        <w:rPr>
          <w:rFonts w:ascii="Arial" w:hAnsi="Arial" w:cs="Arial"/>
          <w:sz w:val="22"/>
          <w:szCs w:val="22"/>
        </w:rPr>
        <w:t xml:space="preserve">We, the undersigned, </w:t>
      </w:r>
      <w:r w:rsidR="0065641A" w:rsidRPr="00547B30">
        <w:rPr>
          <w:rFonts w:ascii="Arial" w:hAnsi="Arial" w:cs="Arial"/>
          <w:sz w:val="22"/>
          <w:szCs w:val="22"/>
        </w:rPr>
        <w:t>tender</w:t>
      </w:r>
      <w:r w:rsidRPr="00547B30">
        <w:rPr>
          <w:rFonts w:ascii="Arial" w:hAnsi="Arial" w:cs="Arial"/>
          <w:sz w:val="22"/>
          <w:szCs w:val="22"/>
        </w:rPr>
        <w:t xml:space="preserve"> to supply in conformity with the Tender Document the following Goods and related </w:t>
      </w:r>
      <w:r w:rsidR="00AE1EE0" w:rsidRPr="00547B30">
        <w:rPr>
          <w:rFonts w:ascii="Arial" w:hAnsi="Arial" w:cs="Arial"/>
          <w:sz w:val="22"/>
          <w:szCs w:val="22"/>
        </w:rPr>
        <w:t>s</w:t>
      </w:r>
      <w:r w:rsidRPr="00547B30">
        <w:rPr>
          <w:rFonts w:ascii="Arial" w:hAnsi="Arial" w:cs="Arial"/>
          <w:sz w:val="22"/>
          <w:szCs w:val="22"/>
        </w:rPr>
        <w:t>ervices</w:t>
      </w:r>
      <w:r w:rsidR="009C7799" w:rsidRPr="00547B30">
        <w:rPr>
          <w:rFonts w:ascii="Arial" w:hAnsi="Arial" w:cs="Arial"/>
          <w:sz w:val="22"/>
          <w:szCs w:val="22"/>
        </w:rPr>
        <w:t>, viz</w:t>
      </w:r>
      <w:r w:rsidRPr="00547B30">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1"/>
      </w:tblGrid>
      <w:tr w:rsidR="00C76804" w:rsidRPr="00547B30" w14:paraId="57865DBD" w14:textId="77777777">
        <w:tc>
          <w:tcPr>
            <w:tcW w:w="9020" w:type="dxa"/>
            <w:shd w:val="clear" w:color="auto" w:fill="auto"/>
          </w:tcPr>
          <w:p w14:paraId="3F328FEF" w14:textId="77777777" w:rsidR="00C76804" w:rsidRPr="00547B30" w:rsidRDefault="00C76804" w:rsidP="007F422E">
            <w:pPr>
              <w:rPr>
                <w:rFonts w:ascii="Arial" w:hAnsi="Arial" w:cs="Arial"/>
                <w:sz w:val="21"/>
                <w:lang w:eastAsia="en-US"/>
              </w:rPr>
            </w:pPr>
          </w:p>
          <w:p w14:paraId="11C89846" w14:textId="77777777" w:rsidR="00C76804" w:rsidRPr="00547B30" w:rsidRDefault="00C76804" w:rsidP="007F422E">
            <w:pPr>
              <w:rPr>
                <w:rFonts w:ascii="Arial" w:hAnsi="Arial" w:cs="Arial"/>
                <w:sz w:val="21"/>
                <w:lang w:eastAsia="en-US"/>
              </w:rPr>
            </w:pPr>
          </w:p>
        </w:tc>
      </w:tr>
    </w:tbl>
    <w:p w14:paraId="58C71139" w14:textId="77777777" w:rsidR="00C76804" w:rsidRPr="00547B30" w:rsidRDefault="00C76804" w:rsidP="00C76804">
      <w:pPr>
        <w:rPr>
          <w:rFonts w:ascii="Arial" w:hAnsi="Arial" w:cs="Arial"/>
          <w:sz w:val="21"/>
        </w:rPr>
      </w:pPr>
    </w:p>
    <w:p w14:paraId="67EC9152" w14:textId="77777777" w:rsidR="00C76804" w:rsidRPr="00547B30" w:rsidRDefault="00C76804" w:rsidP="00C76804">
      <w:pPr>
        <w:ind w:firstLine="720"/>
        <w:rPr>
          <w:rFonts w:ascii="Arial" w:hAnsi="Arial" w:cs="Arial"/>
          <w:sz w:val="22"/>
          <w:szCs w:val="22"/>
        </w:rPr>
      </w:pPr>
      <w:r w:rsidRPr="00547B30">
        <w:rPr>
          <w:rFonts w:ascii="Arial" w:hAnsi="Arial" w:cs="Arial"/>
          <w:sz w:val="22"/>
          <w:szCs w:val="22"/>
        </w:rPr>
        <w:t>In accordance with ITT Clauses 2</w:t>
      </w:r>
      <w:r w:rsidR="002036E4" w:rsidRPr="00547B30">
        <w:rPr>
          <w:rFonts w:ascii="Arial" w:hAnsi="Arial" w:cs="Arial"/>
          <w:sz w:val="22"/>
          <w:szCs w:val="22"/>
        </w:rPr>
        <w:t>4</w:t>
      </w:r>
      <w:r w:rsidR="00D27AF2" w:rsidRPr="00547B30">
        <w:rPr>
          <w:rFonts w:ascii="Arial" w:hAnsi="Arial" w:cs="Arial"/>
          <w:sz w:val="22"/>
          <w:szCs w:val="22"/>
        </w:rPr>
        <w:t xml:space="preserve"> and 2</w:t>
      </w:r>
      <w:r w:rsidR="002036E4" w:rsidRPr="00547B30">
        <w:rPr>
          <w:rFonts w:ascii="Arial" w:hAnsi="Arial" w:cs="Arial"/>
          <w:sz w:val="22"/>
          <w:szCs w:val="22"/>
        </w:rPr>
        <w:t>5</w:t>
      </w:r>
      <w:r w:rsidRPr="00547B30">
        <w:rPr>
          <w:rFonts w:ascii="Arial" w:hAnsi="Arial" w:cs="Arial"/>
          <w:sz w:val="22"/>
          <w:szCs w:val="22"/>
        </w:rPr>
        <w:t>, the following price appl</w:t>
      </w:r>
      <w:r w:rsidR="00BA3E0A" w:rsidRPr="00547B30">
        <w:rPr>
          <w:rFonts w:ascii="Arial" w:hAnsi="Arial" w:cs="Arial"/>
          <w:sz w:val="22"/>
          <w:szCs w:val="22"/>
        </w:rPr>
        <w:t>ies</w:t>
      </w:r>
      <w:r w:rsidRPr="00547B30">
        <w:rPr>
          <w:rFonts w:ascii="Arial" w:hAnsi="Arial" w:cs="Arial"/>
          <w:sz w:val="22"/>
          <w:szCs w:val="22"/>
        </w:rPr>
        <w:t xml:space="preserve"> to our Tender:</w:t>
      </w:r>
    </w:p>
    <w:p w14:paraId="798FD9EA" w14:textId="77777777" w:rsidR="00C76804" w:rsidRPr="00547B30" w:rsidRDefault="00C76804" w:rsidP="00C76804">
      <w:pPr>
        <w:rPr>
          <w:rFonts w:ascii="Arial" w:hAnsi="Arial" w:cs="Arial"/>
          <w:sz w:val="21"/>
        </w:rPr>
      </w:pPr>
    </w:p>
    <w:tbl>
      <w:tblPr>
        <w:tblW w:w="13490" w:type="dxa"/>
        <w:tblInd w:w="108" w:type="dxa"/>
        <w:tblLook w:val="0000" w:firstRow="0" w:lastRow="0" w:firstColumn="0" w:lastColumn="0" w:noHBand="0" w:noVBand="0"/>
      </w:tblPr>
      <w:tblGrid>
        <w:gridCol w:w="5220"/>
        <w:gridCol w:w="3780"/>
        <w:gridCol w:w="4490"/>
      </w:tblGrid>
      <w:tr w:rsidR="002C6A3B" w:rsidRPr="00547B30" w14:paraId="3A0241E4" w14:textId="77777777" w:rsidTr="00EC6D6C">
        <w:trPr>
          <w:gridAfter w:val="1"/>
          <w:wAfter w:w="4490" w:type="dxa"/>
          <w:trHeight w:val="248"/>
        </w:trPr>
        <w:tc>
          <w:tcPr>
            <w:tcW w:w="5220" w:type="dxa"/>
            <w:shd w:val="clear" w:color="auto" w:fill="auto"/>
          </w:tcPr>
          <w:p w14:paraId="1EA7F220" w14:textId="77777777" w:rsidR="00C76804"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t>The Tender Price is:</w:t>
            </w:r>
          </w:p>
          <w:p w14:paraId="2C0082E1" w14:textId="77777777" w:rsidR="001A6932"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t>(ITT Sub</w:t>
            </w:r>
            <w:r w:rsidR="00AE1EE0" w:rsidRPr="00547B30">
              <w:rPr>
                <w:rFonts w:ascii="Arial" w:hAnsi="Arial" w:cs="Arial"/>
                <w:sz w:val="22"/>
                <w:szCs w:val="22"/>
                <w:lang w:eastAsia="en-US"/>
              </w:rPr>
              <w:t xml:space="preserve"> </w:t>
            </w:r>
            <w:r w:rsidRPr="00547B30">
              <w:rPr>
                <w:rFonts w:ascii="Arial" w:hAnsi="Arial" w:cs="Arial"/>
                <w:sz w:val="22"/>
                <w:szCs w:val="22"/>
                <w:lang w:eastAsia="en-US"/>
              </w:rPr>
              <w:t>Clause 2</w:t>
            </w:r>
            <w:r w:rsidR="002036E4" w:rsidRPr="00547B30">
              <w:rPr>
                <w:rFonts w:ascii="Arial" w:hAnsi="Arial" w:cs="Arial"/>
                <w:sz w:val="22"/>
                <w:szCs w:val="22"/>
                <w:lang w:eastAsia="en-US"/>
              </w:rPr>
              <w:t>4</w:t>
            </w:r>
            <w:r w:rsidRPr="00547B30">
              <w:rPr>
                <w:rFonts w:ascii="Arial" w:hAnsi="Arial" w:cs="Arial"/>
                <w:sz w:val="22"/>
                <w:szCs w:val="22"/>
                <w:lang w:eastAsia="en-US"/>
              </w:rPr>
              <w:t>.1</w:t>
            </w:r>
            <w:r w:rsidR="0085064B" w:rsidRPr="00547B30">
              <w:rPr>
                <w:rFonts w:ascii="Arial" w:hAnsi="Arial" w:cs="Arial"/>
                <w:sz w:val="22"/>
                <w:szCs w:val="22"/>
                <w:lang w:eastAsia="en-US"/>
              </w:rPr>
              <w:t>0 and 2</w:t>
            </w:r>
            <w:r w:rsidR="002036E4" w:rsidRPr="00547B30">
              <w:rPr>
                <w:rFonts w:ascii="Arial" w:hAnsi="Arial" w:cs="Arial"/>
                <w:sz w:val="22"/>
                <w:szCs w:val="22"/>
                <w:lang w:eastAsia="en-US"/>
              </w:rPr>
              <w:t>5</w:t>
            </w:r>
            <w:r w:rsidR="0085064B" w:rsidRPr="00547B30">
              <w:rPr>
                <w:rFonts w:ascii="Arial" w:hAnsi="Arial" w:cs="Arial"/>
                <w:sz w:val="22"/>
                <w:szCs w:val="22"/>
                <w:lang w:eastAsia="en-US"/>
              </w:rPr>
              <w:t>.1</w:t>
            </w:r>
            <w:r w:rsidRPr="00547B30">
              <w:rPr>
                <w:rFonts w:ascii="Arial" w:hAnsi="Arial" w:cs="Arial"/>
                <w:sz w:val="22"/>
                <w:szCs w:val="22"/>
                <w:lang w:eastAsia="en-US"/>
              </w:rPr>
              <w:t>)</w:t>
            </w:r>
          </w:p>
        </w:tc>
        <w:tc>
          <w:tcPr>
            <w:tcW w:w="3780" w:type="dxa"/>
            <w:shd w:val="clear" w:color="auto" w:fill="auto"/>
          </w:tcPr>
          <w:p w14:paraId="2AA9AFA1" w14:textId="77777777" w:rsidR="000C7F8B" w:rsidRPr="00547B30" w:rsidRDefault="00CE359E" w:rsidP="007F422E">
            <w:pPr>
              <w:spacing w:before="60" w:after="60"/>
              <w:rPr>
                <w:rFonts w:ascii="Arial" w:hAnsi="Arial" w:cs="Arial"/>
                <w:i/>
                <w:iCs/>
                <w:sz w:val="22"/>
                <w:szCs w:val="22"/>
                <w:lang w:eastAsia="en-US"/>
              </w:rPr>
            </w:pPr>
            <w:r w:rsidRPr="00547B30">
              <w:rPr>
                <w:rFonts w:ascii="Arial" w:hAnsi="Arial" w:cs="Arial"/>
                <w:i/>
                <w:iCs/>
                <w:sz w:val="22"/>
                <w:szCs w:val="22"/>
                <w:lang w:eastAsia="en-US"/>
              </w:rPr>
              <w:t xml:space="preserve"> </w:t>
            </w:r>
            <w:r w:rsidR="00D27AF2" w:rsidRPr="00547B30">
              <w:rPr>
                <w:rFonts w:ascii="Arial" w:hAnsi="Arial" w:cs="Arial"/>
                <w:i/>
                <w:iCs/>
                <w:sz w:val="22"/>
                <w:szCs w:val="22"/>
                <w:lang w:eastAsia="en-US"/>
              </w:rPr>
              <w:t>T</w:t>
            </w:r>
            <w:r w:rsidR="00F04E50" w:rsidRPr="00547B30">
              <w:rPr>
                <w:rFonts w:ascii="Arial" w:hAnsi="Arial" w:cs="Arial"/>
                <w:i/>
                <w:iCs/>
                <w:sz w:val="22"/>
                <w:szCs w:val="22"/>
                <w:lang w:eastAsia="en-US"/>
              </w:rPr>
              <w:t>k</w:t>
            </w:r>
            <w:r w:rsidR="000C7F8B" w:rsidRPr="00547B30">
              <w:rPr>
                <w:rFonts w:ascii="Arial" w:hAnsi="Arial" w:cs="Arial"/>
                <w:i/>
                <w:iCs/>
                <w:sz w:val="22"/>
                <w:szCs w:val="22"/>
                <w:lang w:eastAsia="en-US"/>
              </w:rPr>
              <w:t>.__________________________</w:t>
            </w:r>
          </w:p>
          <w:p w14:paraId="4AC38EAD" w14:textId="77777777" w:rsidR="00D27AF2" w:rsidRPr="00547B30" w:rsidRDefault="00D27AF2" w:rsidP="007F422E">
            <w:pPr>
              <w:spacing w:before="60" w:after="60"/>
              <w:rPr>
                <w:rFonts w:ascii="Arial" w:hAnsi="Arial" w:cs="Arial"/>
                <w:i/>
                <w:iCs/>
                <w:sz w:val="18"/>
                <w:szCs w:val="18"/>
                <w:lang w:eastAsia="en-US"/>
              </w:rPr>
            </w:pPr>
            <w:r w:rsidRPr="00547B30">
              <w:rPr>
                <w:rFonts w:ascii="Arial" w:hAnsi="Arial" w:cs="Arial"/>
                <w:i/>
                <w:iCs/>
                <w:sz w:val="18"/>
                <w:szCs w:val="18"/>
                <w:lang w:eastAsia="en-US"/>
              </w:rPr>
              <w:t xml:space="preserve"> </w:t>
            </w:r>
            <w:r w:rsidR="00C76804" w:rsidRPr="00547B30">
              <w:rPr>
                <w:rFonts w:ascii="Arial" w:hAnsi="Arial" w:cs="Arial"/>
                <w:i/>
                <w:iCs/>
                <w:sz w:val="18"/>
                <w:szCs w:val="18"/>
                <w:lang w:eastAsia="en-US"/>
              </w:rPr>
              <w:t>[in figures</w:t>
            </w:r>
            <w:r w:rsidRPr="00547B30">
              <w:rPr>
                <w:rFonts w:ascii="Arial" w:hAnsi="Arial" w:cs="Arial"/>
                <w:i/>
                <w:iCs/>
                <w:sz w:val="18"/>
                <w:szCs w:val="18"/>
                <w:lang w:eastAsia="en-US"/>
              </w:rPr>
              <w:t>]</w:t>
            </w:r>
          </w:p>
          <w:p w14:paraId="4B455EDC" w14:textId="77777777" w:rsidR="000C7F8B" w:rsidRPr="00547B30" w:rsidRDefault="00C76804" w:rsidP="007F422E">
            <w:pPr>
              <w:spacing w:before="60" w:after="60"/>
              <w:rPr>
                <w:rFonts w:ascii="Arial" w:hAnsi="Arial" w:cs="Arial"/>
                <w:i/>
                <w:iCs/>
                <w:sz w:val="22"/>
                <w:szCs w:val="22"/>
                <w:lang w:eastAsia="en-US"/>
              </w:rPr>
            </w:pPr>
            <w:r w:rsidRPr="00547B30">
              <w:rPr>
                <w:rFonts w:ascii="Arial" w:hAnsi="Arial" w:cs="Arial"/>
                <w:i/>
                <w:iCs/>
                <w:sz w:val="22"/>
                <w:szCs w:val="22"/>
                <w:lang w:eastAsia="en-US"/>
              </w:rPr>
              <w:t xml:space="preserve"> </w:t>
            </w:r>
            <w:r w:rsidR="00D27AF2" w:rsidRPr="00547B30">
              <w:rPr>
                <w:rFonts w:ascii="Arial" w:hAnsi="Arial" w:cs="Arial"/>
                <w:i/>
                <w:iCs/>
                <w:sz w:val="22"/>
                <w:szCs w:val="22"/>
                <w:lang w:eastAsia="en-US"/>
              </w:rPr>
              <w:t>Taka</w:t>
            </w:r>
            <w:r w:rsidR="000C7F8B" w:rsidRPr="00547B30">
              <w:rPr>
                <w:rFonts w:ascii="Arial" w:hAnsi="Arial" w:cs="Arial"/>
                <w:i/>
                <w:iCs/>
                <w:sz w:val="22"/>
                <w:szCs w:val="22"/>
                <w:lang w:eastAsia="en-US"/>
              </w:rPr>
              <w:t>________________________</w:t>
            </w:r>
          </w:p>
          <w:p w14:paraId="3F54F9DC" w14:textId="77777777" w:rsidR="00C76804" w:rsidRPr="00547B30" w:rsidRDefault="00200FBC" w:rsidP="007F422E">
            <w:pPr>
              <w:spacing w:before="60" w:after="60"/>
              <w:rPr>
                <w:rFonts w:ascii="Arial" w:hAnsi="Arial" w:cs="Arial"/>
                <w:i/>
                <w:iCs/>
                <w:sz w:val="18"/>
                <w:szCs w:val="18"/>
                <w:lang w:eastAsia="en-US"/>
              </w:rPr>
            </w:pPr>
            <w:r w:rsidRPr="00547B30">
              <w:rPr>
                <w:rFonts w:ascii="Arial" w:hAnsi="Arial" w:cs="Arial"/>
                <w:i/>
                <w:iCs/>
                <w:sz w:val="18"/>
                <w:szCs w:val="18"/>
                <w:lang w:eastAsia="en-US"/>
              </w:rPr>
              <w:t xml:space="preserve"> </w:t>
            </w:r>
            <w:r w:rsidR="00D27AF2" w:rsidRPr="00547B30">
              <w:rPr>
                <w:rFonts w:ascii="Arial" w:hAnsi="Arial" w:cs="Arial"/>
                <w:i/>
                <w:iCs/>
                <w:sz w:val="18"/>
                <w:szCs w:val="18"/>
                <w:lang w:eastAsia="en-US"/>
              </w:rPr>
              <w:t>[</w:t>
            </w:r>
            <w:r w:rsidR="00C76804" w:rsidRPr="00547B30">
              <w:rPr>
                <w:rFonts w:ascii="Arial" w:hAnsi="Arial" w:cs="Arial"/>
                <w:i/>
                <w:iCs/>
                <w:sz w:val="18"/>
                <w:szCs w:val="18"/>
                <w:lang w:eastAsia="en-US"/>
              </w:rPr>
              <w:t>in words]</w:t>
            </w:r>
          </w:p>
        </w:tc>
      </w:tr>
      <w:tr w:rsidR="002C6A3B" w:rsidRPr="00547B30" w14:paraId="5C627433" w14:textId="77777777" w:rsidTr="00EC6D6C">
        <w:trPr>
          <w:gridAfter w:val="1"/>
          <w:wAfter w:w="4490" w:type="dxa"/>
          <w:trHeight w:val="248"/>
        </w:trPr>
        <w:tc>
          <w:tcPr>
            <w:tcW w:w="5220" w:type="dxa"/>
            <w:shd w:val="clear" w:color="auto" w:fill="auto"/>
          </w:tcPr>
          <w:p w14:paraId="03A6A0EC" w14:textId="77777777" w:rsidR="0085064B" w:rsidRPr="00547B30" w:rsidRDefault="0085064B" w:rsidP="007B7492">
            <w:pPr>
              <w:spacing w:before="60" w:after="60"/>
              <w:rPr>
                <w:rFonts w:ascii="Arial" w:hAnsi="Arial" w:cs="Arial"/>
                <w:sz w:val="22"/>
                <w:szCs w:val="22"/>
                <w:lang w:eastAsia="en-US"/>
              </w:rPr>
            </w:pPr>
            <w:r w:rsidRPr="00547B30">
              <w:rPr>
                <w:rFonts w:ascii="Arial" w:hAnsi="Arial" w:cs="Arial"/>
                <w:sz w:val="22"/>
                <w:szCs w:val="22"/>
                <w:lang w:eastAsia="en-US"/>
              </w:rPr>
              <w:t>The advance payment</w:t>
            </w:r>
            <w:r w:rsidR="0070589A" w:rsidRPr="00547B30">
              <w:rPr>
                <w:rFonts w:ascii="Arial" w:hAnsi="Arial" w:cs="Arial"/>
                <w:sz w:val="22"/>
                <w:szCs w:val="22"/>
                <w:lang w:eastAsia="en-US"/>
              </w:rPr>
              <w:t xml:space="preserve"> (</w:t>
            </w:r>
            <w:r w:rsidR="0070589A" w:rsidRPr="00547B30">
              <w:rPr>
                <w:rFonts w:ascii="Arial" w:hAnsi="Arial" w:cs="Arial"/>
                <w:sz w:val="18"/>
                <w:szCs w:val="18"/>
                <w:lang w:eastAsia="en-US"/>
              </w:rPr>
              <w:t>when applicable</w:t>
            </w:r>
            <w:r w:rsidR="0070589A" w:rsidRPr="00547B30">
              <w:rPr>
                <w:rFonts w:ascii="Arial" w:hAnsi="Arial" w:cs="Arial"/>
                <w:sz w:val="22"/>
                <w:szCs w:val="22"/>
                <w:lang w:eastAsia="en-US"/>
              </w:rPr>
              <w:t>)</w:t>
            </w:r>
            <w:r w:rsidRPr="00547B30">
              <w:rPr>
                <w:rFonts w:ascii="Arial" w:hAnsi="Arial" w:cs="Arial"/>
                <w:sz w:val="22"/>
                <w:szCs w:val="22"/>
                <w:lang w:eastAsia="en-US"/>
              </w:rPr>
              <w:t xml:space="preserve"> is:</w:t>
            </w:r>
          </w:p>
          <w:p w14:paraId="2A783016" w14:textId="77777777" w:rsidR="000C7F8B" w:rsidRPr="00547B30" w:rsidRDefault="000C7F8B" w:rsidP="007B7492">
            <w:pPr>
              <w:spacing w:before="60" w:after="60"/>
              <w:rPr>
                <w:rFonts w:ascii="Arial" w:hAnsi="Arial" w:cs="Arial"/>
                <w:sz w:val="18"/>
                <w:szCs w:val="18"/>
                <w:lang w:eastAsia="en-US"/>
              </w:rPr>
            </w:pPr>
            <w:r w:rsidRPr="00547B30">
              <w:rPr>
                <w:rFonts w:ascii="Arial" w:hAnsi="Arial" w:cs="Arial"/>
                <w:i/>
                <w:iCs/>
                <w:sz w:val="18"/>
                <w:szCs w:val="18"/>
                <w:lang w:eastAsia="en-US"/>
              </w:rPr>
              <w:t>[insert the amount based on percentage of the Tender Price]</w:t>
            </w:r>
          </w:p>
          <w:p w14:paraId="5FD9983A" w14:textId="77777777" w:rsidR="0085064B" w:rsidRPr="00547B30" w:rsidRDefault="0085064B" w:rsidP="001A6932">
            <w:pPr>
              <w:spacing w:before="60" w:after="60"/>
              <w:rPr>
                <w:rFonts w:ascii="Arial" w:hAnsi="Arial" w:cs="Arial"/>
                <w:sz w:val="22"/>
                <w:szCs w:val="22"/>
                <w:lang w:eastAsia="en-US"/>
              </w:rPr>
            </w:pPr>
            <w:r w:rsidRPr="00547B30">
              <w:rPr>
                <w:rFonts w:ascii="Arial" w:hAnsi="Arial" w:cs="Arial"/>
                <w:sz w:val="22"/>
                <w:szCs w:val="22"/>
                <w:lang w:eastAsia="en-US"/>
              </w:rPr>
              <w:t>(GCC Sub Clause 2</w:t>
            </w:r>
            <w:r w:rsidR="002036E4" w:rsidRPr="00547B30">
              <w:rPr>
                <w:rFonts w:ascii="Arial" w:hAnsi="Arial" w:cs="Arial"/>
                <w:sz w:val="22"/>
                <w:szCs w:val="22"/>
                <w:lang w:eastAsia="en-US"/>
              </w:rPr>
              <w:t>5</w:t>
            </w:r>
            <w:r w:rsidRPr="00547B30">
              <w:rPr>
                <w:rFonts w:ascii="Arial" w:hAnsi="Arial" w:cs="Arial"/>
                <w:sz w:val="22"/>
                <w:szCs w:val="22"/>
                <w:lang w:eastAsia="en-US"/>
              </w:rPr>
              <w:t>.1)</w:t>
            </w:r>
          </w:p>
        </w:tc>
        <w:tc>
          <w:tcPr>
            <w:tcW w:w="3780" w:type="dxa"/>
            <w:shd w:val="clear" w:color="auto" w:fill="auto"/>
          </w:tcPr>
          <w:p w14:paraId="39B1D9EA" w14:textId="77777777" w:rsidR="000C7F8B" w:rsidRPr="00547B30" w:rsidRDefault="000C7F8B" w:rsidP="000C7F8B">
            <w:pPr>
              <w:spacing w:before="60" w:after="60"/>
              <w:rPr>
                <w:rFonts w:ascii="Arial" w:hAnsi="Arial" w:cs="Arial"/>
                <w:i/>
                <w:iCs/>
                <w:sz w:val="22"/>
                <w:szCs w:val="22"/>
                <w:lang w:eastAsia="en-US"/>
              </w:rPr>
            </w:pPr>
            <w:r w:rsidRPr="00547B30">
              <w:rPr>
                <w:rFonts w:ascii="Arial" w:hAnsi="Arial" w:cs="Arial"/>
                <w:i/>
                <w:iCs/>
                <w:sz w:val="22"/>
                <w:szCs w:val="22"/>
                <w:lang w:eastAsia="en-US"/>
              </w:rPr>
              <w:t>Tk.__________________________</w:t>
            </w:r>
          </w:p>
          <w:p w14:paraId="7701AE9C" w14:textId="77777777" w:rsidR="000C7F8B" w:rsidRPr="00547B30" w:rsidRDefault="000C7F8B" w:rsidP="000C7F8B">
            <w:pPr>
              <w:spacing w:before="60" w:after="60"/>
              <w:rPr>
                <w:rFonts w:ascii="Arial" w:hAnsi="Arial" w:cs="Arial"/>
                <w:i/>
                <w:iCs/>
                <w:sz w:val="18"/>
                <w:szCs w:val="18"/>
                <w:lang w:eastAsia="en-US"/>
              </w:rPr>
            </w:pPr>
            <w:r w:rsidRPr="00547B30">
              <w:rPr>
                <w:rFonts w:ascii="Arial" w:hAnsi="Arial" w:cs="Arial"/>
                <w:i/>
                <w:iCs/>
                <w:sz w:val="18"/>
                <w:szCs w:val="18"/>
                <w:lang w:eastAsia="en-US"/>
              </w:rPr>
              <w:t>[in figures]</w:t>
            </w:r>
          </w:p>
          <w:p w14:paraId="16949740" w14:textId="77777777" w:rsidR="000C7F8B" w:rsidRPr="00547B30" w:rsidRDefault="000C7F8B" w:rsidP="000C7F8B">
            <w:pPr>
              <w:spacing w:before="60" w:after="60"/>
              <w:rPr>
                <w:rFonts w:ascii="Arial" w:hAnsi="Arial" w:cs="Arial"/>
                <w:i/>
                <w:iCs/>
                <w:sz w:val="22"/>
                <w:szCs w:val="22"/>
                <w:lang w:eastAsia="en-US"/>
              </w:rPr>
            </w:pPr>
            <w:r w:rsidRPr="00547B30">
              <w:rPr>
                <w:rFonts w:ascii="Arial" w:hAnsi="Arial" w:cs="Arial"/>
                <w:i/>
                <w:iCs/>
                <w:sz w:val="22"/>
                <w:szCs w:val="22"/>
                <w:lang w:eastAsia="en-US"/>
              </w:rPr>
              <w:t xml:space="preserve"> Taka________________________</w:t>
            </w:r>
          </w:p>
          <w:p w14:paraId="5D7B4066" w14:textId="77777777" w:rsidR="0085064B" w:rsidRPr="00547B30" w:rsidRDefault="000C7F8B" w:rsidP="000C7F8B">
            <w:pPr>
              <w:spacing w:before="60" w:after="60"/>
              <w:rPr>
                <w:rFonts w:ascii="Arial" w:hAnsi="Arial" w:cs="Arial"/>
                <w:i/>
                <w:iCs/>
                <w:sz w:val="18"/>
                <w:szCs w:val="18"/>
                <w:lang w:eastAsia="en-US"/>
              </w:rPr>
            </w:pPr>
            <w:r w:rsidRPr="00547B30">
              <w:rPr>
                <w:rFonts w:ascii="Arial" w:hAnsi="Arial" w:cs="Arial"/>
                <w:i/>
                <w:iCs/>
                <w:sz w:val="18"/>
                <w:szCs w:val="18"/>
                <w:lang w:eastAsia="en-US"/>
              </w:rPr>
              <w:t xml:space="preserve"> [in words]</w:t>
            </w:r>
          </w:p>
        </w:tc>
      </w:tr>
      <w:tr w:rsidR="002C6A3B" w:rsidRPr="00547B30" w14:paraId="457BD06B" w14:textId="77777777">
        <w:trPr>
          <w:gridAfter w:val="1"/>
          <w:wAfter w:w="4490" w:type="dxa"/>
          <w:trHeight w:val="248"/>
        </w:trPr>
        <w:tc>
          <w:tcPr>
            <w:tcW w:w="9000" w:type="dxa"/>
            <w:gridSpan w:val="2"/>
            <w:shd w:val="clear" w:color="auto" w:fill="auto"/>
          </w:tcPr>
          <w:p w14:paraId="4810BEFD" w14:textId="77777777" w:rsidR="00DB289E" w:rsidRPr="00547B30" w:rsidRDefault="0085064B" w:rsidP="002D1303">
            <w:pPr>
              <w:spacing w:before="60" w:after="60"/>
              <w:rPr>
                <w:rFonts w:ascii="Arial" w:hAnsi="Arial" w:cs="Arial"/>
                <w:i/>
                <w:iCs/>
                <w:sz w:val="22"/>
                <w:szCs w:val="22"/>
                <w:lang w:eastAsia="en-US"/>
              </w:rPr>
            </w:pPr>
            <w:r w:rsidRPr="00547B30">
              <w:rPr>
                <w:rFonts w:ascii="Arial" w:hAnsi="Arial" w:cs="Arial"/>
                <w:sz w:val="22"/>
                <w:szCs w:val="22"/>
                <w:lang w:eastAsia="en-US"/>
              </w:rPr>
              <w:t xml:space="preserve">and we shall accordingly submit an Advance Payment Guarantee in the format shown in Form </w:t>
            </w:r>
            <w:r w:rsidRPr="00547B30">
              <w:rPr>
                <w:rFonts w:ascii="Arial" w:hAnsi="Arial" w:cs="Arial"/>
                <w:b/>
                <w:sz w:val="22"/>
                <w:szCs w:val="22"/>
                <w:lang w:eastAsia="en-US"/>
              </w:rPr>
              <w:t>PG3 - 11.</w:t>
            </w:r>
          </w:p>
        </w:tc>
      </w:tr>
      <w:tr w:rsidR="002C6A3B" w:rsidRPr="00547B30" w14:paraId="64B384E4" w14:textId="77777777" w:rsidTr="00EC6D6C">
        <w:trPr>
          <w:gridAfter w:val="1"/>
          <w:wAfter w:w="4490" w:type="dxa"/>
          <w:trHeight w:val="248"/>
        </w:trPr>
        <w:tc>
          <w:tcPr>
            <w:tcW w:w="9000" w:type="dxa"/>
            <w:gridSpan w:val="2"/>
            <w:tcBorders>
              <w:top w:val="single" w:sz="4" w:space="0" w:color="auto"/>
              <w:left w:val="single" w:sz="4" w:space="0" w:color="auto"/>
              <w:right w:val="single" w:sz="4" w:space="0" w:color="auto"/>
            </w:tcBorders>
            <w:shd w:val="clear" w:color="auto" w:fill="F3F3F3"/>
          </w:tcPr>
          <w:p w14:paraId="39F770EA" w14:textId="77777777" w:rsidR="0085064B" w:rsidRPr="00547B30" w:rsidRDefault="0085064B" w:rsidP="002D1303">
            <w:pPr>
              <w:spacing w:before="60" w:after="60"/>
              <w:rPr>
                <w:rFonts w:ascii="Arial" w:hAnsi="Arial" w:cs="Arial"/>
                <w:i/>
                <w:sz w:val="18"/>
                <w:szCs w:val="18"/>
                <w:lang w:val="en-GB"/>
              </w:rPr>
            </w:pPr>
            <w:r w:rsidRPr="00547B30">
              <w:rPr>
                <w:rFonts w:ascii="Arial" w:hAnsi="Arial" w:cs="Arial"/>
                <w:sz w:val="21"/>
                <w:lang w:val="en-GB"/>
              </w:rPr>
              <w:t xml:space="preserve">In accordance with </w:t>
            </w:r>
            <w:smartTag w:uri="urn:schemas-microsoft-com:office:smarttags" w:element="stockticker">
              <w:r w:rsidRPr="00547B30">
                <w:rPr>
                  <w:rFonts w:ascii="Arial" w:hAnsi="Arial" w:cs="Arial"/>
                  <w:sz w:val="21"/>
                  <w:lang w:val="en-GB"/>
                </w:rPr>
                <w:t>ITT</w:t>
              </w:r>
            </w:smartTag>
            <w:r w:rsidR="00F04E50" w:rsidRPr="00547B30">
              <w:rPr>
                <w:rFonts w:ascii="Arial" w:hAnsi="Arial" w:cs="Arial"/>
                <w:sz w:val="21"/>
                <w:lang w:val="en-GB"/>
              </w:rPr>
              <w:t xml:space="preserve"> Clause</w:t>
            </w:r>
            <w:r w:rsidRPr="00547B30">
              <w:rPr>
                <w:rFonts w:ascii="Arial" w:hAnsi="Arial" w:cs="Arial"/>
                <w:sz w:val="21"/>
                <w:lang w:val="en-GB"/>
              </w:rPr>
              <w:t xml:space="preserve"> 23, the following discounts apply to our Tender</w:t>
            </w:r>
            <w:r w:rsidR="0070589A" w:rsidRPr="00547B30">
              <w:rPr>
                <w:rFonts w:ascii="Arial" w:hAnsi="Arial" w:cs="Arial"/>
                <w:sz w:val="21"/>
                <w:lang w:val="en-GB"/>
              </w:rPr>
              <w:t>:</w:t>
            </w:r>
          </w:p>
        </w:tc>
      </w:tr>
      <w:tr w:rsidR="002C6A3B" w:rsidRPr="00547B30" w14:paraId="4E03EDBD" w14:textId="77777777" w:rsidTr="00EC6D6C">
        <w:trPr>
          <w:gridAfter w:val="1"/>
          <w:wAfter w:w="4490" w:type="dxa"/>
          <w:trHeight w:val="248"/>
        </w:trPr>
        <w:tc>
          <w:tcPr>
            <w:tcW w:w="5220" w:type="dxa"/>
            <w:tcBorders>
              <w:left w:val="single" w:sz="4" w:space="0" w:color="auto"/>
            </w:tcBorders>
            <w:shd w:val="clear" w:color="auto" w:fill="F3F3F3"/>
          </w:tcPr>
          <w:p w14:paraId="55FE0E65" w14:textId="77777777" w:rsidR="00C76804"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t xml:space="preserve">The </w:t>
            </w:r>
            <w:r w:rsidR="00D27AF2" w:rsidRPr="00547B30">
              <w:rPr>
                <w:rFonts w:ascii="Arial" w:hAnsi="Arial" w:cs="Arial"/>
                <w:sz w:val="22"/>
                <w:szCs w:val="22"/>
                <w:lang w:eastAsia="en-US"/>
              </w:rPr>
              <w:t xml:space="preserve"> </w:t>
            </w:r>
            <w:r w:rsidRPr="00547B30">
              <w:rPr>
                <w:rFonts w:ascii="Arial" w:hAnsi="Arial" w:cs="Arial"/>
                <w:sz w:val="22"/>
                <w:szCs w:val="22"/>
                <w:lang w:eastAsia="en-US"/>
              </w:rPr>
              <w:t>unconditional discount for being awarded more than one lot in this package is:</w:t>
            </w:r>
          </w:p>
          <w:p w14:paraId="0E7B244B" w14:textId="77777777" w:rsidR="00C76804"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t>(ITT Sub</w:t>
            </w:r>
            <w:r w:rsidR="00AE1EE0" w:rsidRPr="00547B30">
              <w:rPr>
                <w:rFonts w:ascii="Arial" w:hAnsi="Arial" w:cs="Arial"/>
                <w:sz w:val="22"/>
                <w:szCs w:val="22"/>
                <w:lang w:eastAsia="en-US"/>
              </w:rPr>
              <w:t xml:space="preserve"> </w:t>
            </w:r>
            <w:r w:rsidRPr="00547B30">
              <w:rPr>
                <w:rFonts w:ascii="Arial" w:hAnsi="Arial" w:cs="Arial"/>
                <w:sz w:val="22"/>
                <w:szCs w:val="22"/>
                <w:lang w:eastAsia="en-US"/>
              </w:rPr>
              <w:t>Clause 2</w:t>
            </w:r>
            <w:r w:rsidR="002036E4" w:rsidRPr="00547B30">
              <w:rPr>
                <w:rFonts w:ascii="Arial" w:hAnsi="Arial" w:cs="Arial"/>
                <w:sz w:val="22"/>
                <w:szCs w:val="22"/>
                <w:lang w:eastAsia="en-US"/>
              </w:rPr>
              <w:t>4</w:t>
            </w:r>
            <w:r w:rsidRPr="00547B30">
              <w:rPr>
                <w:rFonts w:ascii="Arial" w:hAnsi="Arial" w:cs="Arial"/>
                <w:sz w:val="22"/>
                <w:szCs w:val="22"/>
                <w:lang w:eastAsia="en-US"/>
              </w:rPr>
              <w:t>.</w:t>
            </w:r>
            <w:r w:rsidR="00AE1EE0" w:rsidRPr="00547B30">
              <w:rPr>
                <w:rFonts w:ascii="Arial" w:hAnsi="Arial" w:cs="Arial"/>
                <w:sz w:val="22"/>
                <w:szCs w:val="22"/>
                <w:lang w:eastAsia="en-US"/>
              </w:rPr>
              <w:t>11</w:t>
            </w:r>
            <w:r w:rsidR="0085064B" w:rsidRPr="00547B30">
              <w:rPr>
                <w:rFonts w:ascii="Arial" w:hAnsi="Arial" w:cs="Arial"/>
                <w:sz w:val="22"/>
                <w:szCs w:val="22"/>
                <w:lang w:eastAsia="en-US"/>
              </w:rPr>
              <w:t xml:space="preserve"> and 2</w:t>
            </w:r>
            <w:r w:rsidR="002036E4" w:rsidRPr="00547B30">
              <w:rPr>
                <w:rFonts w:ascii="Arial" w:hAnsi="Arial" w:cs="Arial"/>
                <w:sz w:val="22"/>
                <w:szCs w:val="22"/>
                <w:lang w:eastAsia="en-US"/>
              </w:rPr>
              <w:t>5</w:t>
            </w:r>
            <w:r w:rsidR="0085064B" w:rsidRPr="00547B30">
              <w:rPr>
                <w:rFonts w:ascii="Arial" w:hAnsi="Arial" w:cs="Arial"/>
                <w:sz w:val="22"/>
                <w:szCs w:val="22"/>
                <w:lang w:eastAsia="en-US"/>
              </w:rPr>
              <w:t>.1</w:t>
            </w:r>
            <w:r w:rsidRPr="00547B30">
              <w:rPr>
                <w:rFonts w:ascii="Arial" w:hAnsi="Arial" w:cs="Arial"/>
                <w:sz w:val="22"/>
                <w:szCs w:val="22"/>
                <w:lang w:eastAsia="en-US"/>
              </w:rPr>
              <w:t>)</w:t>
            </w:r>
          </w:p>
        </w:tc>
        <w:tc>
          <w:tcPr>
            <w:tcW w:w="3780" w:type="dxa"/>
            <w:tcBorders>
              <w:right w:val="single" w:sz="4" w:space="0" w:color="auto"/>
            </w:tcBorders>
            <w:shd w:val="clear" w:color="auto" w:fill="F3F3F3"/>
          </w:tcPr>
          <w:p w14:paraId="252BFE6E" w14:textId="77777777" w:rsidR="000C7F8B" w:rsidRPr="00547B30" w:rsidRDefault="00244E39" w:rsidP="00D27AF2">
            <w:pPr>
              <w:spacing w:before="60" w:after="60"/>
              <w:rPr>
                <w:rFonts w:ascii="Arial" w:hAnsi="Arial" w:cs="Arial"/>
                <w:i/>
                <w:iCs/>
                <w:sz w:val="22"/>
                <w:szCs w:val="22"/>
                <w:lang w:eastAsia="en-US"/>
              </w:rPr>
            </w:pPr>
            <w:r w:rsidRPr="00547B30">
              <w:rPr>
                <w:rFonts w:ascii="Arial" w:hAnsi="Arial" w:cs="Arial"/>
                <w:i/>
                <w:iCs/>
                <w:sz w:val="22"/>
                <w:szCs w:val="22"/>
                <w:lang w:eastAsia="en-US"/>
              </w:rPr>
              <w:t xml:space="preserve"> </w:t>
            </w:r>
            <w:r w:rsidR="00D27AF2" w:rsidRPr="00547B30">
              <w:rPr>
                <w:rFonts w:ascii="Arial" w:hAnsi="Arial" w:cs="Arial"/>
                <w:i/>
                <w:iCs/>
                <w:sz w:val="22"/>
                <w:szCs w:val="22"/>
                <w:lang w:eastAsia="en-US"/>
              </w:rPr>
              <w:t>T</w:t>
            </w:r>
            <w:r w:rsidR="0070589A" w:rsidRPr="00547B30">
              <w:rPr>
                <w:rFonts w:ascii="Arial" w:hAnsi="Arial" w:cs="Arial"/>
                <w:i/>
                <w:iCs/>
                <w:sz w:val="22"/>
                <w:szCs w:val="22"/>
                <w:lang w:eastAsia="en-US"/>
              </w:rPr>
              <w:t>k</w:t>
            </w:r>
            <w:r w:rsidR="000C7F8B" w:rsidRPr="00547B30">
              <w:rPr>
                <w:rFonts w:ascii="Arial" w:hAnsi="Arial" w:cs="Arial"/>
                <w:i/>
                <w:iCs/>
                <w:sz w:val="22"/>
                <w:szCs w:val="22"/>
                <w:lang w:eastAsia="en-US"/>
              </w:rPr>
              <w:t>.</w:t>
            </w:r>
            <w:r w:rsidR="00A40172" w:rsidRPr="00547B30">
              <w:rPr>
                <w:rFonts w:ascii="Arial" w:hAnsi="Arial" w:cs="Arial"/>
                <w:i/>
                <w:iCs/>
                <w:sz w:val="22"/>
                <w:szCs w:val="22"/>
                <w:lang w:eastAsia="en-US"/>
              </w:rPr>
              <w:t>_________________________</w:t>
            </w:r>
          </w:p>
          <w:p w14:paraId="23CC89BF" w14:textId="77777777" w:rsidR="00D27AF2" w:rsidRPr="00547B30" w:rsidRDefault="00200FBC" w:rsidP="00D27AF2">
            <w:pPr>
              <w:spacing w:before="60" w:after="60"/>
              <w:rPr>
                <w:rFonts w:ascii="Arial" w:hAnsi="Arial" w:cs="Arial"/>
                <w:i/>
                <w:iCs/>
                <w:sz w:val="18"/>
                <w:szCs w:val="18"/>
                <w:lang w:eastAsia="en-US"/>
              </w:rPr>
            </w:pPr>
            <w:r w:rsidRPr="00547B30">
              <w:rPr>
                <w:rFonts w:ascii="Arial" w:hAnsi="Arial" w:cs="Arial"/>
                <w:i/>
                <w:iCs/>
                <w:sz w:val="18"/>
                <w:szCs w:val="18"/>
                <w:lang w:eastAsia="en-US"/>
              </w:rPr>
              <w:t xml:space="preserve"> </w:t>
            </w:r>
            <w:r w:rsidR="00D27AF2" w:rsidRPr="00547B30">
              <w:rPr>
                <w:rFonts w:ascii="Arial" w:hAnsi="Arial" w:cs="Arial"/>
                <w:i/>
                <w:iCs/>
                <w:sz w:val="18"/>
                <w:szCs w:val="18"/>
                <w:lang w:eastAsia="en-US"/>
              </w:rPr>
              <w:t>[in figures]</w:t>
            </w:r>
          </w:p>
          <w:p w14:paraId="78CD184F" w14:textId="77777777" w:rsidR="000C7F8B" w:rsidRPr="00547B30" w:rsidRDefault="00D27AF2" w:rsidP="00D27AF2">
            <w:pPr>
              <w:spacing w:before="60" w:after="60"/>
              <w:rPr>
                <w:rFonts w:ascii="Arial" w:hAnsi="Arial" w:cs="Arial"/>
                <w:i/>
                <w:iCs/>
                <w:sz w:val="22"/>
                <w:szCs w:val="22"/>
                <w:lang w:eastAsia="en-US"/>
              </w:rPr>
            </w:pPr>
            <w:r w:rsidRPr="00547B30">
              <w:rPr>
                <w:rFonts w:ascii="Arial" w:hAnsi="Arial" w:cs="Arial"/>
                <w:i/>
                <w:iCs/>
                <w:sz w:val="22"/>
                <w:szCs w:val="22"/>
                <w:lang w:eastAsia="en-US"/>
              </w:rPr>
              <w:t>Taka</w:t>
            </w:r>
            <w:r w:rsidR="00A40172" w:rsidRPr="00547B30">
              <w:rPr>
                <w:rFonts w:ascii="Arial" w:hAnsi="Arial" w:cs="Arial"/>
                <w:i/>
                <w:iCs/>
                <w:sz w:val="22"/>
                <w:szCs w:val="22"/>
                <w:lang w:eastAsia="en-US"/>
              </w:rPr>
              <w:t>________________________</w:t>
            </w:r>
          </w:p>
          <w:p w14:paraId="6F2A8A2E" w14:textId="77777777" w:rsidR="00C76804" w:rsidRPr="00547B30" w:rsidRDefault="00D27AF2" w:rsidP="00D27AF2">
            <w:pPr>
              <w:spacing w:before="60" w:after="60"/>
              <w:rPr>
                <w:rFonts w:ascii="Arial" w:hAnsi="Arial" w:cs="Arial"/>
                <w:i/>
                <w:iCs/>
                <w:sz w:val="18"/>
                <w:szCs w:val="18"/>
                <w:lang w:eastAsia="en-US"/>
              </w:rPr>
            </w:pPr>
            <w:r w:rsidRPr="00547B30">
              <w:rPr>
                <w:rFonts w:ascii="Arial" w:hAnsi="Arial" w:cs="Arial"/>
                <w:i/>
                <w:iCs/>
                <w:sz w:val="18"/>
                <w:szCs w:val="18"/>
                <w:lang w:eastAsia="en-US"/>
              </w:rPr>
              <w:t>[in words]</w:t>
            </w:r>
          </w:p>
        </w:tc>
      </w:tr>
      <w:tr w:rsidR="002C6A3B" w:rsidRPr="00547B30" w14:paraId="299F3A72" w14:textId="77777777" w:rsidTr="00EC6D6C">
        <w:trPr>
          <w:gridAfter w:val="1"/>
          <w:wAfter w:w="4490" w:type="dxa"/>
          <w:trHeight w:val="248"/>
        </w:trPr>
        <w:tc>
          <w:tcPr>
            <w:tcW w:w="5220" w:type="dxa"/>
            <w:tcBorders>
              <w:left w:val="single" w:sz="4" w:space="0" w:color="auto"/>
            </w:tcBorders>
            <w:shd w:val="clear" w:color="auto" w:fill="F3F3F3"/>
          </w:tcPr>
          <w:p w14:paraId="07C43C36" w14:textId="77777777" w:rsidR="00C76804"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t xml:space="preserve">The methodology for </w:t>
            </w:r>
            <w:r w:rsidR="0070589A" w:rsidRPr="00547B30">
              <w:rPr>
                <w:rFonts w:ascii="Arial" w:hAnsi="Arial" w:cs="Arial"/>
                <w:sz w:val="22"/>
                <w:szCs w:val="22"/>
                <w:lang w:eastAsia="en-US"/>
              </w:rPr>
              <w:t>a</w:t>
            </w:r>
            <w:r w:rsidRPr="00547B30">
              <w:rPr>
                <w:rFonts w:ascii="Arial" w:hAnsi="Arial" w:cs="Arial"/>
                <w:sz w:val="22"/>
                <w:szCs w:val="22"/>
                <w:lang w:eastAsia="en-US"/>
              </w:rPr>
              <w:t>pplication of the discount is:</w:t>
            </w:r>
          </w:p>
          <w:p w14:paraId="0E46A136" w14:textId="77777777" w:rsidR="000C7F8B" w:rsidRPr="00547B30" w:rsidRDefault="000C7F8B" w:rsidP="007F422E">
            <w:pPr>
              <w:spacing w:before="60" w:after="60"/>
              <w:rPr>
                <w:rFonts w:ascii="Arial" w:hAnsi="Arial" w:cs="Arial"/>
                <w:sz w:val="18"/>
                <w:szCs w:val="18"/>
                <w:lang w:eastAsia="en-US"/>
              </w:rPr>
            </w:pPr>
            <w:r w:rsidRPr="00547B30">
              <w:rPr>
                <w:rFonts w:ascii="Arial" w:hAnsi="Arial" w:cs="Arial"/>
                <w:i/>
                <w:iCs/>
                <w:sz w:val="18"/>
                <w:szCs w:val="18"/>
                <w:lang w:eastAsia="en-US"/>
              </w:rPr>
              <w:t>[state the methodology]</w:t>
            </w:r>
          </w:p>
          <w:p w14:paraId="46A353EE" w14:textId="77777777" w:rsidR="00D27AF2" w:rsidRPr="00547B30" w:rsidRDefault="00D27AF2" w:rsidP="007F422E">
            <w:pPr>
              <w:spacing w:before="60" w:after="60"/>
              <w:rPr>
                <w:rFonts w:ascii="Arial" w:hAnsi="Arial" w:cs="Arial"/>
                <w:sz w:val="22"/>
                <w:szCs w:val="22"/>
                <w:lang w:eastAsia="en-US"/>
              </w:rPr>
            </w:pPr>
            <w:r w:rsidRPr="00547B30">
              <w:rPr>
                <w:rFonts w:ascii="Arial" w:hAnsi="Arial" w:cs="Arial"/>
                <w:sz w:val="22"/>
                <w:szCs w:val="22"/>
                <w:lang w:eastAsia="en-US"/>
              </w:rPr>
              <w:t>(ITT Sub</w:t>
            </w:r>
            <w:r w:rsidR="00AE1EE0" w:rsidRPr="00547B30">
              <w:rPr>
                <w:rFonts w:ascii="Arial" w:hAnsi="Arial" w:cs="Arial"/>
                <w:sz w:val="22"/>
                <w:szCs w:val="22"/>
                <w:lang w:eastAsia="en-US"/>
              </w:rPr>
              <w:t xml:space="preserve"> </w:t>
            </w:r>
            <w:r w:rsidRPr="00547B30">
              <w:rPr>
                <w:rFonts w:ascii="Arial" w:hAnsi="Arial" w:cs="Arial"/>
                <w:sz w:val="22"/>
                <w:szCs w:val="22"/>
                <w:lang w:eastAsia="en-US"/>
              </w:rPr>
              <w:t>Clause 2</w:t>
            </w:r>
            <w:r w:rsidR="002036E4" w:rsidRPr="00547B30">
              <w:rPr>
                <w:rFonts w:ascii="Arial" w:hAnsi="Arial" w:cs="Arial"/>
                <w:sz w:val="22"/>
                <w:szCs w:val="22"/>
                <w:lang w:eastAsia="en-US"/>
              </w:rPr>
              <w:t>4</w:t>
            </w:r>
            <w:r w:rsidRPr="00547B30">
              <w:rPr>
                <w:rFonts w:ascii="Arial" w:hAnsi="Arial" w:cs="Arial"/>
                <w:sz w:val="22"/>
                <w:szCs w:val="22"/>
                <w:lang w:eastAsia="en-US"/>
              </w:rPr>
              <w:t>.1</w:t>
            </w:r>
            <w:r w:rsidR="00AE1EE0" w:rsidRPr="00547B30">
              <w:rPr>
                <w:rFonts w:ascii="Arial" w:hAnsi="Arial" w:cs="Arial"/>
                <w:sz w:val="22"/>
                <w:szCs w:val="22"/>
                <w:lang w:eastAsia="en-US"/>
              </w:rPr>
              <w:t>2</w:t>
            </w:r>
            <w:r w:rsidR="0085064B" w:rsidRPr="00547B30">
              <w:rPr>
                <w:rFonts w:ascii="Arial" w:hAnsi="Arial" w:cs="Arial"/>
                <w:sz w:val="22"/>
                <w:szCs w:val="22"/>
                <w:lang w:eastAsia="en-US"/>
              </w:rPr>
              <w:t xml:space="preserve"> and 2</w:t>
            </w:r>
            <w:r w:rsidR="002036E4" w:rsidRPr="00547B30">
              <w:rPr>
                <w:rFonts w:ascii="Arial" w:hAnsi="Arial" w:cs="Arial"/>
                <w:sz w:val="22"/>
                <w:szCs w:val="22"/>
                <w:lang w:eastAsia="en-US"/>
              </w:rPr>
              <w:t>5</w:t>
            </w:r>
            <w:r w:rsidR="0085064B" w:rsidRPr="00547B30">
              <w:rPr>
                <w:rFonts w:ascii="Arial" w:hAnsi="Arial" w:cs="Arial"/>
                <w:sz w:val="22"/>
                <w:szCs w:val="22"/>
                <w:lang w:eastAsia="en-US"/>
              </w:rPr>
              <w:t>.1</w:t>
            </w:r>
            <w:r w:rsidRPr="00547B30">
              <w:rPr>
                <w:rFonts w:ascii="Arial" w:hAnsi="Arial" w:cs="Arial"/>
                <w:sz w:val="22"/>
                <w:szCs w:val="22"/>
                <w:lang w:eastAsia="en-US"/>
              </w:rPr>
              <w:t>)</w:t>
            </w:r>
          </w:p>
        </w:tc>
        <w:tc>
          <w:tcPr>
            <w:tcW w:w="3780" w:type="dxa"/>
            <w:tcBorders>
              <w:right w:val="single" w:sz="4" w:space="0" w:color="auto"/>
            </w:tcBorders>
            <w:shd w:val="clear" w:color="auto" w:fill="F3F3F3"/>
          </w:tcPr>
          <w:p w14:paraId="02D7BDF6" w14:textId="77777777" w:rsidR="00C76804" w:rsidRPr="00547B30" w:rsidRDefault="00C76804" w:rsidP="007F422E">
            <w:pPr>
              <w:spacing w:before="60" w:after="60"/>
              <w:rPr>
                <w:rFonts w:ascii="Arial" w:hAnsi="Arial" w:cs="Arial"/>
                <w:i/>
                <w:iCs/>
                <w:sz w:val="22"/>
                <w:szCs w:val="22"/>
                <w:lang w:eastAsia="en-US"/>
              </w:rPr>
            </w:pPr>
          </w:p>
        </w:tc>
      </w:tr>
      <w:tr w:rsidR="002C6A3B" w:rsidRPr="00547B30" w14:paraId="63E8D598" w14:textId="77777777" w:rsidTr="00EC6D6C">
        <w:trPr>
          <w:gridAfter w:val="1"/>
          <w:wAfter w:w="4490" w:type="dxa"/>
          <w:trHeight w:val="248"/>
        </w:trPr>
        <w:tc>
          <w:tcPr>
            <w:tcW w:w="9000" w:type="dxa"/>
            <w:gridSpan w:val="2"/>
            <w:tcBorders>
              <w:left w:val="single" w:sz="4" w:space="0" w:color="auto"/>
              <w:right w:val="single" w:sz="4" w:space="0" w:color="auto"/>
            </w:tcBorders>
            <w:shd w:val="clear" w:color="auto" w:fill="auto"/>
          </w:tcPr>
          <w:p w14:paraId="5C91E41B" w14:textId="77777777" w:rsidR="00220FB0" w:rsidRPr="00547B30" w:rsidRDefault="00220FB0" w:rsidP="00EC6D6C">
            <w:pPr>
              <w:spacing w:before="60" w:after="60"/>
              <w:jc w:val="center"/>
              <w:rPr>
                <w:rFonts w:ascii="Arial" w:hAnsi="Arial" w:cs="Arial"/>
                <w:i/>
                <w:iCs/>
                <w:sz w:val="22"/>
                <w:szCs w:val="22"/>
                <w:lang w:eastAsia="en-US"/>
              </w:rPr>
            </w:pPr>
            <w:r w:rsidRPr="00547B30">
              <w:rPr>
                <w:rFonts w:ascii="Arial" w:hAnsi="Arial" w:cs="Arial"/>
                <w:i/>
                <w:sz w:val="18"/>
                <w:szCs w:val="18"/>
                <w:lang w:val="en-GB"/>
              </w:rPr>
              <w:t>Delete</w:t>
            </w:r>
            <w:r w:rsidR="00610E65" w:rsidRPr="00547B30">
              <w:rPr>
                <w:rFonts w:ascii="Arial" w:hAnsi="Arial" w:cs="Arial"/>
                <w:i/>
                <w:sz w:val="18"/>
                <w:szCs w:val="18"/>
                <w:lang w:val="en-GB"/>
              </w:rPr>
              <w:t xml:space="preserve"> </w:t>
            </w:r>
            <w:r w:rsidRPr="00547B30">
              <w:rPr>
                <w:rFonts w:ascii="Arial" w:hAnsi="Arial" w:cs="Arial"/>
                <w:i/>
                <w:sz w:val="18"/>
                <w:szCs w:val="18"/>
                <w:lang w:val="en-GB"/>
              </w:rPr>
              <w:t xml:space="preserve"> </w:t>
            </w:r>
            <w:r w:rsidRPr="00547B30">
              <w:rPr>
                <w:rFonts w:ascii="Arial" w:hAnsi="Arial" w:cs="Arial"/>
                <w:b/>
                <w:i/>
                <w:sz w:val="18"/>
                <w:szCs w:val="18"/>
                <w:lang w:val="en-GB"/>
              </w:rPr>
              <w:t>BOX</w:t>
            </w:r>
            <w:r w:rsidRPr="00547B30">
              <w:rPr>
                <w:rFonts w:ascii="Arial" w:hAnsi="Arial" w:cs="Arial"/>
                <w:i/>
                <w:sz w:val="18"/>
                <w:szCs w:val="18"/>
                <w:lang w:val="en-GB"/>
              </w:rPr>
              <w:t xml:space="preserve">, if this Tender is being invited for </w:t>
            </w:r>
            <w:r w:rsidRPr="00547B30">
              <w:rPr>
                <w:rFonts w:ascii="Arial" w:hAnsi="Arial" w:cs="Arial"/>
                <w:b/>
                <w:i/>
                <w:sz w:val="18"/>
                <w:szCs w:val="18"/>
                <w:lang w:val="en-GB"/>
              </w:rPr>
              <w:t>Single Package or Single Lot</w:t>
            </w:r>
          </w:p>
        </w:tc>
      </w:tr>
      <w:tr w:rsidR="00360837" w:rsidRPr="00547B30" w14:paraId="0707F85F" w14:textId="77777777" w:rsidTr="00EC6D6C">
        <w:trPr>
          <w:cantSplit/>
          <w:trHeight w:val="1070"/>
        </w:trPr>
        <w:tc>
          <w:tcPr>
            <w:tcW w:w="5220" w:type="dxa"/>
            <w:tcBorders>
              <w:top w:val="single" w:sz="4" w:space="0" w:color="auto"/>
            </w:tcBorders>
            <w:shd w:val="clear" w:color="auto" w:fill="auto"/>
          </w:tcPr>
          <w:p w14:paraId="765716BC" w14:textId="77777777" w:rsidR="007A2461" w:rsidRPr="00547B30" w:rsidRDefault="007A2461" w:rsidP="007B7492">
            <w:pPr>
              <w:spacing w:before="60" w:after="60"/>
              <w:rPr>
                <w:rFonts w:ascii="Arial" w:hAnsi="Arial" w:cs="Arial"/>
                <w:sz w:val="22"/>
                <w:szCs w:val="22"/>
                <w:lang w:eastAsia="en-US"/>
              </w:rPr>
            </w:pPr>
          </w:p>
          <w:p w14:paraId="0610276E" w14:textId="77777777" w:rsidR="00360837" w:rsidRPr="00547B30" w:rsidRDefault="00360837" w:rsidP="007B7492">
            <w:pPr>
              <w:spacing w:before="60" w:after="60"/>
              <w:rPr>
                <w:rFonts w:ascii="Arial" w:hAnsi="Arial" w:cs="Arial"/>
                <w:sz w:val="22"/>
                <w:szCs w:val="22"/>
                <w:lang w:eastAsia="en-US"/>
              </w:rPr>
            </w:pPr>
            <w:r w:rsidRPr="00547B30">
              <w:rPr>
                <w:rFonts w:ascii="Arial" w:hAnsi="Arial" w:cs="Arial"/>
                <w:sz w:val="22"/>
                <w:szCs w:val="22"/>
                <w:lang w:eastAsia="en-US"/>
              </w:rPr>
              <w:t>Mandatory Spare parts Price (</w:t>
            </w:r>
            <w:r w:rsidRPr="00547B30">
              <w:rPr>
                <w:rFonts w:ascii="Arial" w:hAnsi="Arial" w:cs="Arial"/>
                <w:i/>
                <w:sz w:val="18"/>
                <w:szCs w:val="18"/>
                <w:lang w:eastAsia="en-US"/>
              </w:rPr>
              <w:t>when Economic Factor applicable</w:t>
            </w:r>
            <w:r w:rsidRPr="00547B30">
              <w:rPr>
                <w:rFonts w:ascii="Arial" w:hAnsi="Arial" w:cs="Arial"/>
                <w:sz w:val="22"/>
                <w:szCs w:val="22"/>
                <w:lang w:eastAsia="en-US"/>
              </w:rPr>
              <w:t>)</w:t>
            </w:r>
            <w:r w:rsidR="00830049" w:rsidRPr="00547B30">
              <w:rPr>
                <w:rFonts w:ascii="Arial" w:hAnsi="Arial" w:cs="Arial"/>
                <w:sz w:val="22"/>
                <w:szCs w:val="22"/>
                <w:lang w:eastAsia="en-US"/>
              </w:rPr>
              <w:t xml:space="preserve"> is:</w:t>
            </w:r>
          </w:p>
          <w:p w14:paraId="34C567A0" w14:textId="77777777" w:rsidR="00360837" w:rsidRPr="00547B30" w:rsidRDefault="00360837" w:rsidP="007B7492">
            <w:pPr>
              <w:spacing w:before="60" w:after="60"/>
              <w:rPr>
                <w:rFonts w:ascii="Arial" w:hAnsi="Arial" w:cs="Arial"/>
                <w:sz w:val="22"/>
                <w:szCs w:val="22"/>
                <w:lang w:eastAsia="en-US"/>
              </w:rPr>
            </w:pPr>
            <w:r w:rsidRPr="00547B30">
              <w:rPr>
                <w:rFonts w:ascii="Arial" w:hAnsi="Arial" w:cs="Arial"/>
                <w:sz w:val="22"/>
                <w:szCs w:val="22"/>
                <w:lang w:eastAsia="en-US"/>
              </w:rPr>
              <w:t>(ITT Sub Clause 5</w:t>
            </w:r>
            <w:r w:rsidR="002036E4" w:rsidRPr="00547B30">
              <w:rPr>
                <w:rFonts w:ascii="Arial" w:hAnsi="Arial" w:cs="Arial"/>
                <w:sz w:val="22"/>
                <w:szCs w:val="22"/>
                <w:lang w:eastAsia="en-US"/>
              </w:rPr>
              <w:t>2</w:t>
            </w:r>
            <w:r w:rsidRPr="00547B30">
              <w:rPr>
                <w:rFonts w:ascii="Arial" w:hAnsi="Arial" w:cs="Arial"/>
                <w:sz w:val="22"/>
                <w:szCs w:val="22"/>
                <w:lang w:eastAsia="en-US"/>
              </w:rPr>
              <w:t>.6)</w:t>
            </w:r>
          </w:p>
        </w:tc>
        <w:tc>
          <w:tcPr>
            <w:tcW w:w="3780" w:type="dxa"/>
            <w:tcBorders>
              <w:top w:val="single" w:sz="4" w:space="0" w:color="auto"/>
            </w:tcBorders>
            <w:shd w:val="clear" w:color="auto" w:fill="auto"/>
          </w:tcPr>
          <w:p w14:paraId="1425359A" w14:textId="77777777" w:rsidR="005400C2" w:rsidRPr="00547B30" w:rsidRDefault="00360837" w:rsidP="00360837">
            <w:pPr>
              <w:spacing w:before="60" w:after="60"/>
              <w:rPr>
                <w:rFonts w:ascii="Arial" w:hAnsi="Arial" w:cs="Arial"/>
                <w:i/>
                <w:iCs/>
                <w:sz w:val="22"/>
                <w:szCs w:val="22"/>
                <w:lang w:eastAsia="en-US"/>
              </w:rPr>
            </w:pPr>
            <w:r w:rsidRPr="00547B30">
              <w:rPr>
                <w:rFonts w:ascii="Arial" w:hAnsi="Arial" w:cs="Arial"/>
                <w:i/>
                <w:iCs/>
                <w:sz w:val="22"/>
                <w:szCs w:val="22"/>
                <w:lang w:eastAsia="en-US"/>
              </w:rPr>
              <w:t>Tk</w:t>
            </w:r>
            <w:r w:rsidR="005400C2" w:rsidRPr="00547B30">
              <w:rPr>
                <w:rFonts w:ascii="Arial" w:hAnsi="Arial" w:cs="Arial"/>
                <w:i/>
                <w:iCs/>
                <w:sz w:val="22"/>
                <w:szCs w:val="22"/>
                <w:lang w:eastAsia="en-US"/>
              </w:rPr>
              <w:t>.</w:t>
            </w:r>
          </w:p>
          <w:p w14:paraId="72860B91" w14:textId="77777777" w:rsidR="00360837" w:rsidRPr="00547B30" w:rsidRDefault="00360837" w:rsidP="00360837">
            <w:pPr>
              <w:spacing w:before="60" w:after="60"/>
              <w:rPr>
                <w:rFonts w:ascii="Arial" w:hAnsi="Arial" w:cs="Arial"/>
                <w:i/>
                <w:iCs/>
                <w:sz w:val="18"/>
                <w:szCs w:val="18"/>
                <w:lang w:eastAsia="en-US"/>
              </w:rPr>
            </w:pPr>
            <w:r w:rsidRPr="00547B30">
              <w:rPr>
                <w:rFonts w:ascii="Arial" w:hAnsi="Arial" w:cs="Arial"/>
                <w:i/>
                <w:iCs/>
                <w:sz w:val="18"/>
                <w:szCs w:val="18"/>
                <w:lang w:eastAsia="en-US"/>
              </w:rPr>
              <w:t>[in figures]</w:t>
            </w:r>
          </w:p>
          <w:p w14:paraId="1B76A37A" w14:textId="77777777" w:rsidR="005400C2" w:rsidRPr="00547B30" w:rsidRDefault="00360837" w:rsidP="00360837">
            <w:pPr>
              <w:spacing w:before="60" w:after="60"/>
              <w:rPr>
                <w:rFonts w:ascii="Arial" w:hAnsi="Arial" w:cs="Arial"/>
                <w:i/>
                <w:iCs/>
                <w:sz w:val="22"/>
                <w:szCs w:val="22"/>
                <w:lang w:eastAsia="en-US"/>
              </w:rPr>
            </w:pPr>
            <w:r w:rsidRPr="00547B30">
              <w:rPr>
                <w:rFonts w:ascii="Arial" w:hAnsi="Arial" w:cs="Arial"/>
                <w:i/>
                <w:iCs/>
                <w:sz w:val="22"/>
                <w:szCs w:val="22"/>
                <w:lang w:eastAsia="en-US"/>
              </w:rPr>
              <w:t>Taka</w:t>
            </w:r>
          </w:p>
          <w:p w14:paraId="316A4514" w14:textId="77777777" w:rsidR="00360837" w:rsidRPr="00547B30" w:rsidRDefault="00360837" w:rsidP="00360837">
            <w:pPr>
              <w:spacing w:before="60" w:after="60"/>
              <w:rPr>
                <w:rFonts w:ascii="Arial" w:hAnsi="Arial" w:cs="Arial"/>
                <w:sz w:val="18"/>
                <w:szCs w:val="18"/>
                <w:lang w:eastAsia="en-US"/>
              </w:rPr>
            </w:pPr>
            <w:r w:rsidRPr="00547B30">
              <w:rPr>
                <w:rFonts w:ascii="Arial" w:hAnsi="Arial" w:cs="Arial"/>
                <w:i/>
                <w:iCs/>
                <w:sz w:val="18"/>
                <w:szCs w:val="18"/>
                <w:lang w:eastAsia="en-US"/>
              </w:rPr>
              <w:t>[in words]</w:t>
            </w:r>
          </w:p>
        </w:tc>
        <w:tc>
          <w:tcPr>
            <w:tcW w:w="4490" w:type="dxa"/>
            <w:tcBorders>
              <w:left w:val="nil"/>
            </w:tcBorders>
          </w:tcPr>
          <w:p w14:paraId="54E8EE3A" w14:textId="77777777" w:rsidR="00360837" w:rsidRPr="00547B30" w:rsidRDefault="00360837" w:rsidP="00EC6D6C">
            <w:pPr>
              <w:spacing w:before="60" w:after="60"/>
              <w:rPr>
                <w:sz w:val="20"/>
                <w:szCs w:val="20"/>
              </w:rPr>
            </w:pPr>
          </w:p>
        </w:tc>
      </w:tr>
    </w:tbl>
    <w:p w14:paraId="57D00B0F" w14:textId="77777777" w:rsidR="00C76804" w:rsidRPr="00547B30" w:rsidRDefault="00C76804" w:rsidP="00C76804">
      <w:pPr>
        <w:rPr>
          <w:rFonts w:ascii="Arial" w:hAnsi="Arial" w:cs="Arial"/>
          <w:sz w:val="21"/>
        </w:rPr>
      </w:pPr>
    </w:p>
    <w:p w14:paraId="63452147" w14:textId="77777777" w:rsidR="00C76804" w:rsidRPr="00547B30" w:rsidRDefault="00C76804" w:rsidP="00C76804">
      <w:pPr>
        <w:rPr>
          <w:rFonts w:ascii="Arial" w:hAnsi="Arial" w:cs="Arial"/>
          <w:sz w:val="22"/>
          <w:szCs w:val="22"/>
        </w:rPr>
      </w:pPr>
      <w:r w:rsidRPr="00547B30">
        <w:rPr>
          <w:rFonts w:ascii="Arial" w:hAnsi="Arial" w:cs="Arial"/>
          <w:sz w:val="21"/>
        </w:rPr>
        <w:lastRenderedPageBreak/>
        <w:tab/>
      </w:r>
      <w:r w:rsidRPr="00547B30">
        <w:rPr>
          <w:rFonts w:ascii="Arial" w:hAnsi="Arial" w:cs="Arial"/>
          <w:sz w:val="22"/>
          <w:szCs w:val="22"/>
        </w:rPr>
        <w:t>In signing this letter, and in submitting our Tender, we also confirm that:</w:t>
      </w:r>
    </w:p>
    <w:p w14:paraId="6E1A9108" w14:textId="77777777" w:rsidR="00C76804" w:rsidRPr="00547B30" w:rsidRDefault="00C76804" w:rsidP="00C76804">
      <w:pPr>
        <w:rPr>
          <w:rFonts w:ascii="Arial" w:hAnsi="Arial" w:cs="Arial"/>
          <w:sz w:val="21"/>
        </w:rPr>
      </w:pPr>
    </w:p>
    <w:p w14:paraId="0C3AE3DC"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our Tender shall be valid for the period stated in the Tender Data Sheet (ITT Sub</w:t>
      </w:r>
      <w:r w:rsidR="00E0729D" w:rsidRPr="00547B30">
        <w:rPr>
          <w:rFonts w:ascii="Arial" w:hAnsi="Arial" w:cs="Arial"/>
          <w:sz w:val="22"/>
          <w:szCs w:val="22"/>
        </w:rPr>
        <w:t xml:space="preserve"> </w:t>
      </w:r>
      <w:r w:rsidRPr="00547B30">
        <w:rPr>
          <w:rFonts w:ascii="Arial" w:hAnsi="Arial" w:cs="Arial"/>
          <w:sz w:val="22"/>
          <w:szCs w:val="22"/>
        </w:rPr>
        <w:t>Clause 2</w:t>
      </w:r>
      <w:r w:rsidR="002036E4" w:rsidRPr="00547B30">
        <w:rPr>
          <w:rFonts w:ascii="Arial" w:hAnsi="Arial" w:cs="Arial"/>
          <w:sz w:val="22"/>
          <w:szCs w:val="22"/>
        </w:rPr>
        <w:t>9</w:t>
      </w:r>
      <w:r w:rsidR="00EE0E55" w:rsidRPr="00547B30">
        <w:rPr>
          <w:rFonts w:ascii="Arial" w:hAnsi="Arial" w:cs="Arial"/>
          <w:sz w:val="22"/>
          <w:szCs w:val="22"/>
        </w:rPr>
        <w:t>.1</w:t>
      </w:r>
      <w:r w:rsidRPr="00547B30">
        <w:rPr>
          <w:rFonts w:ascii="Arial" w:hAnsi="Arial" w:cs="Arial"/>
          <w:sz w:val="22"/>
          <w:szCs w:val="22"/>
        </w:rPr>
        <w:t>) and it shall remain binding upon us and may be accepted at any time before the expiration of that period;</w:t>
      </w:r>
    </w:p>
    <w:p w14:paraId="4A441D74" w14:textId="77777777" w:rsidR="00C76804" w:rsidRPr="00547B30" w:rsidRDefault="00C76804" w:rsidP="00C76804">
      <w:pPr>
        <w:ind w:left="720"/>
        <w:rPr>
          <w:rFonts w:ascii="Arial" w:hAnsi="Arial" w:cs="Arial"/>
          <w:sz w:val="21"/>
          <w:szCs w:val="21"/>
        </w:rPr>
      </w:pPr>
    </w:p>
    <w:p w14:paraId="322ABD43"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 xml:space="preserve">a Tender Security is attached in the form of a </w:t>
      </w:r>
      <w:r w:rsidRPr="00547B30">
        <w:rPr>
          <w:rFonts w:ascii="Arial" w:hAnsi="Arial" w:cs="Arial"/>
          <w:i/>
          <w:iCs/>
          <w:sz w:val="22"/>
          <w:szCs w:val="22"/>
        </w:rPr>
        <w:t>[</w:t>
      </w:r>
      <w:r w:rsidR="0065641A" w:rsidRPr="00547B30">
        <w:rPr>
          <w:rFonts w:ascii="Arial" w:hAnsi="Arial" w:cs="Arial"/>
          <w:i/>
          <w:iCs/>
          <w:sz w:val="22"/>
          <w:szCs w:val="22"/>
        </w:rPr>
        <w:t>P</w:t>
      </w:r>
      <w:r w:rsidRPr="00547B30">
        <w:rPr>
          <w:rFonts w:ascii="Arial" w:hAnsi="Arial" w:cs="Arial"/>
          <w:i/>
          <w:iCs/>
          <w:sz w:val="22"/>
          <w:szCs w:val="22"/>
        </w:rPr>
        <w:t xml:space="preserve">ay </w:t>
      </w:r>
      <w:r w:rsidR="0065641A" w:rsidRPr="00547B30">
        <w:rPr>
          <w:rFonts w:ascii="Arial" w:hAnsi="Arial" w:cs="Arial"/>
          <w:i/>
          <w:iCs/>
          <w:sz w:val="22"/>
          <w:szCs w:val="22"/>
        </w:rPr>
        <w:t>O</w:t>
      </w:r>
      <w:r w:rsidRPr="00547B30">
        <w:rPr>
          <w:rFonts w:ascii="Arial" w:hAnsi="Arial" w:cs="Arial"/>
          <w:i/>
          <w:iCs/>
          <w:sz w:val="22"/>
          <w:szCs w:val="22"/>
        </w:rPr>
        <w:t xml:space="preserve">rder / </w:t>
      </w:r>
      <w:r w:rsidR="0065641A" w:rsidRPr="00547B30">
        <w:rPr>
          <w:rFonts w:ascii="Arial" w:hAnsi="Arial" w:cs="Arial"/>
          <w:i/>
          <w:iCs/>
          <w:sz w:val="22"/>
          <w:szCs w:val="22"/>
        </w:rPr>
        <w:t>B</w:t>
      </w:r>
      <w:r w:rsidRPr="00547B30">
        <w:rPr>
          <w:rFonts w:ascii="Arial" w:hAnsi="Arial" w:cs="Arial"/>
          <w:i/>
          <w:iCs/>
          <w:sz w:val="22"/>
          <w:szCs w:val="22"/>
        </w:rPr>
        <w:t xml:space="preserve">ank </w:t>
      </w:r>
      <w:r w:rsidR="0065641A" w:rsidRPr="00547B30">
        <w:rPr>
          <w:rFonts w:ascii="Arial" w:hAnsi="Arial" w:cs="Arial"/>
          <w:i/>
          <w:iCs/>
          <w:sz w:val="22"/>
          <w:szCs w:val="22"/>
        </w:rPr>
        <w:t>D</w:t>
      </w:r>
      <w:r w:rsidRPr="00547B30">
        <w:rPr>
          <w:rFonts w:ascii="Arial" w:hAnsi="Arial" w:cs="Arial"/>
          <w:i/>
          <w:iCs/>
          <w:sz w:val="22"/>
          <w:szCs w:val="22"/>
        </w:rPr>
        <w:t xml:space="preserve">raft /  </w:t>
      </w:r>
      <w:r w:rsidR="0065641A" w:rsidRPr="00547B30">
        <w:rPr>
          <w:rFonts w:ascii="Arial" w:hAnsi="Arial" w:cs="Arial"/>
          <w:i/>
          <w:iCs/>
          <w:sz w:val="22"/>
          <w:szCs w:val="22"/>
        </w:rPr>
        <w:t>B</w:t>
      </w:r>
      <w:r w:rsidRPr="00547B30">
        <w:rPr>
          <w:rFonts w:ascii="Arial" w:hAnsi="Arial" w:cs="Arial"/>
          <w:i/>
          <w:iCs/>
          <w:sz w:val="22"/>
          <w:szCs w:val="22"/>
        </w:rPr>
        <w:t xml:space="preserve">ank </w:t>
      </w:r>
      <w:r w:rsidR="0065641A" w:rsidRPr="00547B30">
        <w:rPr>
          <w:rFonts w:ascii="Arial" w:hAnsi="Arial" w:cs="Arial"/>
          <w:i/>
          <w:iCs/>
          <w:sz w:val="22"/>
          <w:szCs w:val="22"/>
        </w:rPr>
        <w:t>G</w:t>
      </w:r>
      <w:r w:rsidRPr="00547B30">
        <w:rPr>
          <w:rFonts w:ascii="Arial" w:hAnsi="Arial" w:cs="Arial"/>
          <w:i/>
          <w:iCs/>
          <w:sz w:val="22"/>
          <w:szCs w:val="22"/>
        </w:rPr>
        <w:t>uarantee]</w:t>
      </w:r>
      <w:r w:rsidRPr="00547B30">
        <w:rPr>
          <w:rFonts w:ascii="Arial" w:hAnsi="Arial" w:cs="Arial"/>
          <w:sz w:val="22"/>
          <w:szCs w:val="22"/>
        </w:rPr>
        <w:t xml:space="preserve"> in the amount stated in the Tender Data Sheet (ITT Clause </w:t>
      </w:r>
      <w:r w:rsidR="00EA0124" w:rsidRPr="00547B30">
        <w:rPr>
          <w:rFonts w:ascii="Arial" w:hAnsi="Arial" w:cs="Arial"/>
          <w:sz w:val="22"/>
          <w:szCs w:val="22"/>
        </w:rPr>
        <w:t>3</w:t>
      </w:r>
      <w:r w:rsidR="002036E4" w:rsidRPr="00547B30">
        <w:rPr>
          <w:rFonts w:ascii="Arial" w:hAnsi="Arial" w:cs="Arial"/>
          <w:sz w:val="22"/>
          <w:szCs w:val="22"/>
        </w:rPr>
        <w:t>1</w:t>
      </w:r>
      <w:r w:rsidR="00287871" w:rsidRPr="00547B30">
        <w:rPr>
          <w:rFonts w:ascii="Arial" w:hAnsi="Arial" w:cs="Arial"/>
          <w:sz w:val="22"/>
          <w:szCs w:val="22"/>
        </w:rPr>
        <w:t>)</w:t>
      </w:r>
      <w:r w:rsidRPr="00547B30">
        <w:rPr>
          <w:rFonts w:ascii="Arial" w:hAnsi="Arial" w:cs="Arial"/>
          <w:sz w:val="22"/>
          <w:szCs w:val="22"/>
        </w:rPr>
        <w:t xml:space="preserve"> and valid for a period of </w:t>
      </w:r>
      <w:r w:rsidR="000F6E30" w:rsidRPr="00547B30">
        <w:rPr>
          <w:rFonts w:ascii="Arial" w:hAnsi="Arial" w:cs="Arial"/>
          <w:sz w:val="22"/>
          <w:szCs w:val="22"/>
        </w:rPr>
        <w:t>twenty-eight</w:t>
      </w:r>
      <w:r w:rsidR="003E3ED7" w:rsidRPr="00547B30">
        <w:rPr>
          <w:rFonts w:ascii="Arial" w:hAnsi="Arial" w:cs="Arial"/>
          <w:sz w:val="22"/>
          <w:szCs w:val="22"/>
        </w:rPr>
        <w:t xml:space="preserve"> (</w:t>
      </w:r>
      <w:r w:rsidRPr="00547B30">
        <w:rPr>
          <w:rFonts w:ascii="Arial" w:hAnsi="Arial" w:cs="Arial"/>
          <w:sz w:val="22"/>
          <w:szCs w:val="22"/>
        </w:rPr>
        <w:t>28</w:t>
      </w:r>
      <w:r w:rsidR="003E3ED7" w:rsidRPr="00547B30">
        <w:rPr>
          <w:rFonts w:ascii="Arial" w:hAnsi="Arial" w:cs="Arial"/>
          <w:sz w:val="22"/>
          <w:szCs w:val="22"/>
        </w:rPr>
        <w:t>)</w:t>
      </w:r>
      <w:r w:rsidRPr="00547B30">
        <w:rPr>
          <w:rFonts w:ascii="Arial" w:hAnsi="Arial" w:cs="Arial"/>
          <w:sz w:val="22"/>
          <w:szCs w:val="22"/>
        </w:rPr>
        <w:t xml:space="preserve"> days beyond the Tender </w:t>
      </w:r>
      <w:r w:rsidR="00EA0124" w:rsidRPr="00547B30">
        <w:rPr>
          <w:rFonts w:ascii="Arial" w:hAnsi="Arial" w:cs="Arial"/>
          <w:sz w:val="22"/>
          <w:szCs w:val="22"/>
        </w:rPr>
        <w:t>V</w:t>
      </w:r>
      <w:r w:rsidRPr="00547B30">
        <w:rPr>
          <w:rFonts w:ascii="Arial" w:hAnsi="Arial" w:cs="Arial"/>
          <w:sz w:val="22"/>
          <w:szCs w:val="22"/>
        </w:rPr>
        <w:t xml:space="preserve">alidity date; </w:t>
      </w:r>
    </w:p>
    <w:p w14:paraId="2CAB902D" w14:textId="77777777" w:rsidR="00C76804" w:rsidRPr="00547B30" w:rsidRDefault="00C76804" w:rsidP="00C76804">
      <w:pPr>
        <w:ind w:left="720"/>
        <w:rPr>
          <w:rFonts w:ascii="Arial" w:hAnsi="Arial" w:cs="Arial"/>
          <w:sz w:val="22"/>
          <w:szCs w:val="22"/>
        </w:rPr>
      </w:pPr>
    </w:p>
    <w:p w14:paraId="4CC6EA36"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if our Tender is accepted, we commit to furnishing a Performance Security</w:t>
      </w:r>
      <w:r w:rsidRPr="00406701">
        <w:rPr>
          <w:rFonts w:ascii="Arial" w:hAnsi="Arial" w:cs="Arial"/>
          <w:sz w:val="22"/>
          <w:szCs w:val="22"/>
        </w:rPr>
        <w:fldChar w:fldCharType="begin"/>
      </w:r>
      <w:r w:rsidRPr="00547B30">
        <w:rPr>
          <w:sz w:val="22"/>
          <w:szCs w:val="22"/>
        </w:rPr>
        <w:instrText xml:space="preserve"> XE "</w:instrText>
      </w:r>
      <w:r w:rsidRPr="00547B30">
        <w:rPr>
          <w:rStyle w:val="Heading3CharCharCharCharCharCharCharCharCharCharCharCharCharChar"/>
          <w:sz w:val="22"/>
          <w:szCs w:val="22"/>
        </w:rPr>
        <w:instrText>Performance Security</w:instrText>
      </w:r>
      <w:r w:rsidRPr="00547B30">
        <w:rPr>
          <w:sz w:val="22"/>
          <w:szCs w:val="22"/>
        </w:rPr>
        <w:instrText xml:space="preserve">" </w:instrText>
      </w:r>
      <w:r w:rsidRPr="00406701">
        <w:rPr>
          <w:rFonts w:ascii="Arial" w:hAnsi="Arial" w:cs="Arial"/>
          <w:sz w:val="22"/>
          <w:szCs w:val="22"/>
        </w:rPr>
        <w:fldChar w:fldCharType="end"/>
      </w:r>
      <w:r w:rsidRPr="00547B30">
        <w:rPr>
          <w:rFonts w:ascii="Arial" w:hAnsi="Arial" w:cs="Arial"/>
          <w:sz w:val="22"/>
          <w:szCs w:val="22"/>
        </w:rPr>
        <w:t xml:space="preserve"> in the amount stated in the Tender Data Sheet (ITT Sub</w:t>
      </w:r>
      <w:r w:rsidR="00EA0124" w:rsidRPr="00547B30">
        <w:rPr>
          <w:rFonts w:ascii="Arial" w:hAnsi="Arial" w:cs="Arial"/>
          <w:sz w:val="22"/>
          <w:szCs w:val="22"/>
        </w:rPr>
        <w:t xml:space="preserve"> </w:t>
      </w:r>
      <w:r w:rsidRPr="00547B30">
        <w:rPr>
          <w:rFonts w:ascii="Arial" w:hAnsi="Arial" w:cs="Arial"/>
          <w:sz w:val="22"/>
          <w:szCs w:val="22"/>
        </w:rPr>
        <w:t xml:space="preserve">Clause </w:t>
      </w:r>
      <w:r w:rsidR="00EE0E55" w:rsidRPr="00547B30">
        <w:rPr>
          <w:rFonts w:ascii="Arial" w:hAnsi="Arial" w:cs="Arial"/>
          <w:sz w:val="22"/>
          <w:szCs w:val="22"/>
        </w:rPr>
        <w:t>6</w:t>
      </w:r>
      <w:r w:rsidR="002036E4" w:rsidRPr="00547B30">
        <w:rPr>
          <w:rFonts w:ascii="Arial" w:hAnsi="Arial" w:cs="Arial"/>
          <w:sz w:val="22"/>
          <w:szCs w:val="22"/>
        </w:rPr>
        <w:t>2</w:t>
      </w:r>
      <w:r w:rsidR="00EE0E55" w:rsidRPr="00547B30">
        <w:rPr>
          <w:rFonts w:ascii="Arial" w:hAnsi="Arial" w:cs="Arial"/>
          <w:sz w:val="22"/>
          <w:szCs w:val="22"/>
        </w:rPr>
        <w:t>.1</w:t>
      </w:r>
      <w:r w:rsidRPr="00547B30">
        <w:rPr>
          <w:rFonts w:ascii="Arial" w:hAnsi="Arial" w:cs="Arial"/>
          <w:sz w:val="22"/>
          <w:szCs w:val="22"/>
        </w:rPr>
        <w:t xml:space="preserve">) in the </w:t>
      </w:r>
      <w:r w:rsidR="002E5C8C" w:rsidRPr="00547B30">
        <w:rPr>
          <w:rFonts w:ascii="Arial" w:hAnsi="Arial" w:cs="Arial"/>
          <w:sz w:val="22"/>
          <w:szCs w:val="22"/>
        </w:rPr>
        <w:t xml:space="preserve">form stated </w:t>
      </w:r>
      <w:r w:rsidRPr="00547B30">
        <w:rPr>
          <w:rFonts w:ascii="Arial" w:hAnsi="Arial" w:cs="Arial"/>
          <w:sz w:val="22"/>
          <w:szCs w:val="22"/>
        </w:rPr>
        <w:t xml:space="preserve">in </w:t>
      </w:r>
      <w:r w:rsidR="002E5C8C" w:rsidRPr="00547B30">
        <w:rPr>
          <w:rFonts w:ascii="Arial" w:hAnsi="Arial" w:cs="Arial"/>
          <w:sz w:val="22"/>
          <w:szCs w:val="22"/>
        </w:rPr>
        <w:t xml:space="preserve">Tender Data </w:t>
      </w:r>
      <w:r w:rsidR="00DF7A91" w:rsidRPr="00547B30">
        <w:rPr>
          <w:rFonts w:ascii="Arial" w:hAnsi="Arial" w:cs="Arial"/>
          <w:sz w:val="22"/>
          <w:szCs w:val="22"/>
        </w:rPr>
        <w:t xml:space="preserve">Sheet </w:t>
      </w:r>
      <w:r w:rsidRPr="00547B30">
        <w:rPr>
          <w:rFonts w:ascii="Arial" w:hAnsi="Arial" w:cs="Arial"/>
          <w:sz w:val="22"/>
          <w:szCs w:val="22"/>
        </w:rPr>
        <w:t>(</w:t>
      </w:r>
      <w:r w:rsidR="00DF7A91" w:rsidRPr="00547B30">
        <w:rPr>
          <w:rFonts w:ascii="Arial" w:hAnsi="Arial" w:cs="Arial"/>
          <w:sz w:val="22"/>
          <w:szCs w:val="22"/>
        </w:rPr>
        <w:t>ITT Sub</w:t>
      </w:r>
      <w:r w:rsidR="00EA0124" w:rsidRPr="00547B30">
        <w:rPr>
          <w:rFonts w:ascii="Arial" w:hAnsi="Arial" w:cs="Arial"/>
          <w:sz w:val="22"/>
          <w:szCs w:val="22"/>
        </w:rPr>
        <w:t xml:space="preserve"> </w:t>
      </w:r>
      <w:r w:rsidR="00DF7A91" w:rsidRPr="00547B30">
        <w:rPr>
          <w:rFonts w:ascii="Arial" w:hAnsi="Arial" w:cs="Arial"/>
          <w:sz w:val="22"/>
          <w:szCs w:val="22"/>
        </w:rPr>
        <w:t>Clause 6</w:t>
      </w:r>
      <w:r w:rsidR="002036E4" w:rsidRPr="00547B30">
        <w:rPr>
          <w:rFonts w:ascii="Arial" w:hAnsi="Arial" w:cs="Arial"/>
          <w:sz w:val="22"/>
          <w:szCs w:val="22"/>
        </w:rPr>
        <w:t>3</w:t>
      </w:r>
      <w:r w:rsidR="00DF7A91" w:rsidRPr="00547B30">
        <w:rPr>
          <w:rFonts w:ascii="Arial" w:hAnsi="Arial" w:cs="Arial"/>
          <w:sz w:val="22"/>
          <w:szCs w:val="22"/>
        </w:rPr>
        <w:t>.1</w:t>
      </w:r>
      <w:r w:rsidRPr="00547B30">
        <w:rPr>
          <w:rFonts w:ascii="Arial" w:hAnsi="Arial" w:cs="Arial"/>
          <w:sz w:val="22"/>
          <w:szCs w:val="22"/>
        </w:rPr>
        <w:t xml:space="preserve">) and valid for a period of </w:t>
      </w:r>
      <w:r w:rsidR="000F6E30" w:rsidRPr="00547B30">
        <w:rPr>
          <w:rFonts w:ascii="Arial" w:hAnsi="Arial" w:cs="Arial"/>
          <w:sz w:val="22"/>
          <w:szCs w:val="22"/>
        </w:rPr>
        <w:t>twenty-eight</w:t>
      </w:r>
      <w:r w:rsidR="005067B3" w:rsidRPr="00547B30">
        <w:rPr>
          <w:rFonts w:ascii="Arial" w:hAnsi="Arial" w:cs="Arial"/>
          <w:sz w:val="22"/>
          <w:szCs w:val="22"/>
        </w:rPr>
        <w:t xml:space="preserve"> (</w:t>
      </w:r>
      <w:r w:rsidRPr="00547B30">
        <w:rPr>
          <w:rFonts w:ascii="Arial" w:hAnsi="Arial" w:cs="Arial"/>
          <w:sz w:val="22"/>
          <w:szCs w:val="22"/>
        </w:rPr>
        <w:t>28</w:t>
      </w:r>
      <w:r w:rsidR="005067B3" w:rsidRPr="00547B30">
        <w:rPr>
          <w:rFonts w:ascii="Arial" w:hAnsi="Arial" w:cs="Arial"/>
          <w:sz w:val="22"/>
          <w:szCs w:val="22"/>
        </w:rPr>
        <w:t>)</w:t>
      </w:r>
      <w:r w:rsidRPr="00547B30">
        <w:rPr>
          <w:rFonts w:ascii="Arial" w:hAnsi="Arial" w:cs="Arial"/>
          <w:sz w:val="22"/>
          <w:szCs w:val="22"/>
        </w:rPr>
        <w:t xml:space="preserve"> days beyond the date of completion</w:t>
      </w:r>
      <w:r w:rsidRPr="00406701">
        <w:rPr>
          <w:sz w:val="22"/>
          <w:szCs w:val="22"/>
        </w:rPr>
        <w:fldChar w:fldCharType="begin"/>
      </w:r>
      <w:r w:rsidRPr="00547B30">
        <w:rPr>
          <w:sz w:val="22"/>
          <w:szCs w:val="22"/>
        </w:rPr>
        <w:instrText xml:space="preserve"> XE "</w:instrText>
      </w:r>
      <w:r w:rsidRPr="00547B30">
        <w:rPr>
          <w:rFonts w:ascii="Arial" w:hAnsi="Arial" w:cs="Arial"/>
          <w:sz w:val="22"/>
          <w:szCs w:val="22"/>
        </w:rPr>
        <w:instrText>date of completion</w:instrText>
      </w:r>
      <w:r w:rsidRPr="00547B30">
        <w:rPr>
          <w:sz w:val="22"/>
          <w:szCs w:val="22"/>
        </w:rPr>
        <w:instrText xml:space="preserve">" \i </w:instrText>
      </w:r>
      <w:r w:rsidRPr="00406701">
        <w:rPr>
          <w:sz w:val="22"/>
          <w:szCs w:val="22"/>
        </w:rPr>
        <w:fldChar w:fldCharType="end"/>
      </w:r>
      <w:r w:rsidRPr="00547B30">
        <w:rPr>
          <w:rFonts w:ascii="Arial" w:hAnsi="Arial" w:cs="Arial"/>
          <w:sz w:val="22"/>
          <w:szCs w:val="22"/>
        </w:rPr>
        <w:t xml:space="preserve"> of our performance obligations;</w:t>
      </w:r>
    </w:p>
    <w:p w14:paraId="0613E79F" w14:textId="77777777" w:rsidR="00C76804" w:rsidRPr="00547B30" w:rsidRDefault="00C76804" w:rsidP="00C76804">
      <w:pPr>
        <w:rPr>
          <w:rFonts w:ascii="Arial" w:hAnsi="Arial" w:cs="Arial"/>
          <w:sz w:val="22"/>
          <w:szCs w:val="22"/>
        </w:rPr>
      </w:pPr>
    </w:p>
    <w:p w14:paraId="44A9759C"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 xml:space="preserve">we have examined and have no reservations to the Tender Document, issued by you on </w:t>
      </w:r>
      <w:r w:rsidRPr="00547B30">
        <w:rPr>
          <w:rFonts w:ascii="Arial" w:hAnsi="Arial" w:cs="Arial"/>
          <w:i/>
          <w:iCs/>
          <w:sz w:val="22"/>
          <w:szCs w:val="22"/>
        </w:rPr>
        <w:t>[insert date];</w:t>
      </w:r>
    </w:p>
    <w:p w14:paraId="3411BA03" w14:textId="77777777" w:rsidR="00C76804" w:rsidRPr="00547B30" w:rsidRDefault="00C76804" w:rsidP="00C76804">
      <w:pPr>
        <w:rPr>
          <w:rFonts w:ascii="Arial" w:hAnsi="Arial" w:cs="Arial"/>
          <w:i/>
          <w:iCs/>
          <w:sz w:val="22"/>
          <w:szCs w:val="22"/>
        </w:rPr>
      </w:pPr>
    </w:p>
    <w:p w14:paraId="2719E4DA" w14:textId="77777777" w:rsidR="00C76804" w:rsidRPr="00547B30" w:rsidRDefault="00B77B92" w:rsidP="00A4489F">
      <w:pPr>
        <w:ind w:left="1242" w:hanging="360"/>
        <w:rPr>
          <w:rFonts w:ascii="Arial" w:hAnsi="Arial" w:cs="Arial"/>
          <w:sz w:val="22"/>
          <w:szCs w:val="22"/>
        </w:rPr>
      </w:pPr>
      <w:r w:rsidRPr="00547B30">
        <w:rPr>
          <w:rFonts w:ascii="Arial" w:hAnsi="Arial" w:cs="Arial"/>
          <w:i/>
          <w:iCs/>
          <w:sz w:val="22"/>
          <w:szCs w:val="22"/>
        </w:rPr>
        <w:t xml:space="preserve">     </w:t>
      </w:r>
      <w:r w:rsidR="00C76804" w:rsidRPr="00547B30">
        <w:rPr>
          <w:rFonts w:ascii="Arial" w:hAnsi="Arial" w:cs="Arial"/>
          <w:i/>
          <w:iCs/>
          <w:sz w:val="22"/>
          <w:szCs w:val="22"/>
        </w:rPr>
        <w:t xml:space="preserve"> </w:t>
      </w:r>
      <w:r w:rsidR="00C76804" w:rsidRPr="00547B30">
        <w:rPr>
          <w:rFonts w:ascii="Arial" w:hAnsi="Arial" w:cs="Arial"/>
          <w:sz w:val="22"/>
          <w:szCs w:val="22"/>
        </w:rPr>
        <w:t xml:space="preserve">including </w:t>
      </w:r>
      <w:r w:rsidR="00DF7A91" w:rsidRPr="00547B30">
        <w:rPr>
          <w:rFonts w:ascii="Arial" w:hAnsi="Arial" w:cs="Arial"/>
          <w:sz w:val="22"/>
          <w:szCs w:val="22"/>
        </w:rPr>
        <w:t>Addendum to Tender Documents</w:t>
      </w:r>
      <w:r w:rsidR="00C76804" w:rsidRPr="00547B30">
        <w:rPr>
          <w:rFonts w:ascii="Arial" w:hAnsi="Arial" w:cs="Arial"/>
          <w:sz w:val="22"/>
          <w:szCs w:val="22"/>
        </w:rPr>
        <w:t xml:space="preserve"> No(s) [</w:t>
      </w:r>
      <w:r w:rsidR="00C76804" w:rsidRPr="00547B30">
        <w:rPr>
          <w:rFonts w:ascii="Arial" w:hAnsi="Arial" w:cs="Arial"/>
          <w:i/>
          <w:iCs/>
          <w:sz w:val="22"/>
          <w:szCs w:val="22"/>
        </w:rPr>
        <w:t>state numbers</w:t>
      </w:r>
      <w:r w:rsidR="00C76804" w:rsidRPr="00547B30">
        <w:rPr>
          <w:rFonts w:ascii="Arial" w:hAnsi="Arial" w:cs="Arial"/>
          <w:sz w:val="22"/>
          <w:szCs w:val="22"/>
        </w:rPr>
        <w:t>] ,issued in accordance with the Instructio</w:t>
      </w:r>
      <w:r w:rsidR="00DF7A91" w:rsidRPr="00547B30">
        <w:rPr>
          <w:rFonts w:ascii="Arial" w:hAnsi="Arial" w:cs="Arial"/>
          <w:sz w:val="22"/>
          <w:szCs w:val="22"/>
        </w:rPr>
        <w:t>ns to Tenderers (ITT Clause 11</w:t>
      </w:r>
      <w:r w:rsidR="00C76804" w:rsidRPr="00547B30">
        <w:rPr>
          <w:rFonts w:ascii="Arial" w:hAnsi="Arial" w:cs="Arial"/>
          <w:sz w:val="22"/>
          <w:szCs w:val="22"/>
        </w:rPr>
        <w:t xml:space="preserve">). </w:t>
      </w:r>
      <w:r w:rsidR="00C76804" w:rsidRPr="00547B30">
        <w:rPr>
          <w:rFonts w:ascii="Arial" w:hAnsi="Arial" w:cs="Arial"/>
          <w:i/>
          <w:iCs/>
          <w:sz w:val="22"/>
          <w:szCs w:val="22"/>
        </w:rPr>
        <w:t xml:space="preserve">[insert the number and issuing date of each </w:t>
      </w:r>
      <w:r w:rsidR="00DF7A91" w:rsidRPr="00547B30">
        <w:rPr>
          <w:rFonts w:ascii="Arial" w:hAnsi="Arial" w:cs="Arial"/>
          <w:i/>
          <w:iCs/>
          <w:sz w:val="22"/>
          <w:szCs w:val="22"/>
        </w:rPr>
        <w:t>a</w:t>
      </w:r>
      <w:r w:rsidRPr="00547B30">
        <w:rPr>
          <w:rFonts w:ascii="Arial" w:hAnsi="Arial" w:cs="Arial"/>
          <w:i/>
          <w:iCs/>
          <w:sz w:val="22"/>
          <w:szCs w:val="22"/>
        </w:rPr>
        <w:t>ddendum</w:t>
      </w:r>
      <w:r w:rsidR="00C76804" w:rsidRPr="00547B30">
        <w:rPr>
          <w:rFonts w:ascii="Arial" w:hAnsi="Arial" w:cs="Arial"/>
          <w:i/>
          <w:iCs/>
          <w:sz w:val="22"/>
          <w:szCs w:val="22"/>
        </w:rPr>
        <w:t xml:space="preserve">; or delete this sentence if no </w:t>
      </w:r>
      <w:r w:rsidR="00DF7A91" w:rsidRPr="00547B30">
        <w:rPr>
          <w:rFonts w:ascii="Arial" w:hAnsi="Arial" w:cs="Arial"/>
          <w:i/>
          <w:iCs/>
          <w:sz w:val="22"/>
          <w:szCs w:val="22"/>
        </w:rPr>
        <w:t>Addendum</w:t>
      </w:r>
      <w:r w:rsidR="00C76804" w:rsidRPr="00547B30">
        <w:rPr>
          <w:rFonts w:ascii="Arial" w:hAnsi="Arial" w:cs="Arial"/>
          <w:i/>
          <w:iCs/>
          <w:sz w:val="22"/>
          <w:szCs w:val="22"/>
        </w:rPr>
        <w:t xml:space="preserve"> have been issued];</w:t>
      </w:r>
    </w:p>
    <w:p w14:paraId="276D37EB" w14:textId="77777777" w:rsidR="00C76804" w:rsidRPr="00547B30" w:rsidRDefault="00C76804" w:rsidP="00C76804">
      <w:pPr>
        <w:ind w:left="720"/>
        <w:rPr>
          <w:rFonts w:ascii="Arial" w:hAnsi="Arial" w:cs="Arial"/>
          <w:sz w:val="22"/>
          <w:szCs w:val="22"/>
        </w:rPr>
      </w:pPr>
    </w:p>
    <w:p w14:paraId="2406F91B"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we, including as applicable,  subcontractor for any part of the contract resulting from this Tender process, have nationalities from eligible countries, in accordance with ITT Sub</w:t>
      </w:r>
      <w:r w:rsidR="00EA0124" w:rsidRPr="00547B30">
        <w:rPr>
          <w:rFonts w:ascii="Arial" w:hAnsi="Arial" w:cs="Arial"/>
          <w:sz w:val="22"/>
          <w:szCs w:val="22"/>
        </w:rPr>
        <w:t xml:space="preserve"> </w:t>
      </w:r>
      <w:r w:rsidRPr="00547B30">
        <w:rPr>
          <w:rFonts w:ascii="Arial" w:hAnsi="Arial" w:cs="Arial"/>
          <w:sz w:val="22"/>
          <w:szCs w:val="22"/>
        </w:rPr>
        <w:t>Clause  5.1;</w:t>
      </w:r>
    </w:p>
    <w:p w14:paraId="3A8F4645" w14:textId="77777777" w:rsidR="00C76804" w:rsidRPr="00547B30" w:rsidRDefault="00C76804" w:rsidP="00C76804">
      <w:pPr>
        <w:ind w:left="720"/>
        <w:rPr>
          <w:rFonts w:ascii="Arial" w:hAnsi="Arial" w:cs="Arial"/>
          <w:sz w:val="22"/>
          <w:szCs w:val="22"/>
        </w:rPr>
      </w:pPr>
    </w:p>
    <w:p w14:paraId="25878728"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we  are submitting this Tender as a sole Tenderer</w:t>
      </w:r>
    </w:p>
    <w:p w14:paraId="5B58C4F3" w14:textId="77777777" w:rsidR="00C76804" w:rsidRPr="00547B30" w:rsidRDefault="00C76804" w:rsidP="00C76804">
      <w:pPr>
        <w:ind w:left="1440"/>
        <w:rPr>
          <w:rFonts w:ascii="Arial" w:hAnsi="Arial" w:cs="Arial"/>
          <w:i/>
          <w:iCs/>
          <w:sz w:val="22"/>
          <w:szCs w:val="22"/>
        </w:rPr>
      </w:pPr>
      <w:r w:rsidRPr="00547B30">
        <w:rPr>
          <w:rFonts w:ascii="Arial" w:hAnsi="Arial" w:cs="Arial"/>
          <w:sz w:val="22"/>
          <w:szCs w:val="22"/>
        </w:rPr>
        <w:t xml:space="preserve">            </w:t>
      </w:r>
    </w:p>
    <w:p w14:paraId="778879B0"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we are not a Government owned entity as defined in ITT Sub</w:t>
      </w:r>
      <w:r w:rsidR="0089685C" w:rsidRPr="00547B30">
        <w:rPr>
          <w:rFonts w:ascii="Arial" w:hAnsi="Arial" w:cs="Arial"/>
          <w:sz w:val="22"/>
          <w:szCs w:val="22"/>
        </w:rPr>
        <w:t xml:space="preserve"> </w:t>
      </w:r>
      <w:r w:rsidRPr="00547B30">
        <w:rPr>
          <w:rFonts w:ascii="Arial" w:hAnsi="Arial" w:cs="Arial"/>
          <w:sz w:val="22"/>
          <w:szCs w:val="22"/>
        </w:rPr>
        <w:t>Clause 5.</w:t>
      </w:r>
      <w:r w:rsidR="0089685C" w:rsidRPr="00547B30">
        <w:rPr>
          <w:rFonts w:ascii="Arial" w:hAnsi="Arial" w:cs="Arial"/>
          <w:sz w:val="22"/>
          <w:szCs w:val="22"/>
        </w:rPr>
        <w:t>10</w:t>
      </w:r>
      <w:r w:rsidRPr="00547B30">
        <w:rPr>
          <w:rFonts w:ascii="Arial" w:hAnsi="Arial" w:cs="Arial"/>
          <w:sz w:val="22"/>
          <w:szCs w:val="22"/>
        </w:rPr>
        <w:t xml:space="preserve">            or</w:t>
      </w:r>
    </w:p>
    <w:p w14:paraId="49B145DB" w14:textId="77777777" w:rsidR="00C76804" w:rsidRPr="00547B30" w:rsidRDefault="00C76804" w:rsidP="00A4489F">
      <w:pPr>
        <w:ind w:left="1242" w:firstLine="18"/>
        <w:rPr>
          <w:rFonts w:ascii="Arial" w:hAnsi="Arial" w:cs="Arial"/>
          <w:sz w:val="22"/>
          <w:szCs w:val="22"/>
        </w:rPr>
      </w:pPr>
      <w:r w:rsidRPr="00547B30">
        <w:rPr>
          <w:rFonts w:ascii="Arial" w:hAnsi="Arial" w:cs="Arial"/>
          <w:sz w:val="22"/>
          <w:szCs w:val="22"/>
        </w:rPr>
        <w:t>we are a Government owned entity, and we meet the requirements of ITT Sub</w:t>
      </w:r>
      <w:r w:rsidR="0089685C" w:rsidRPr="00547B30">
        <w:rPr>
          <w:rFonts w:ascii="Arial" w:hAnsi="Arial" w:cs="Arial"/>
          <w:sz w:val="22"/>
          <w:szCs w:val="22"/>
        </w:rPr>
        <w:t xml:space="preserve"> </w:t>
      </w:r>
      <w:r w:rsidRPr="00547B30">
        <w:rPr>
          <w:rFonts w:ascii="Arial" w:hAnsi="Arial" w:cs="Arial"/>
          <w:sz w:val="22"/>
          <w:szCs w:val="22"/>
        </w:rPr>
        <w:t>Clause 5.</w:t>
      </w:r>
      <w:r w:rsidR="0089685C" w:rsidRPr="00547B30">
        <w:rPr>
          <w:rFonts w:ascii="Arial" w:hAnsi="Arial" w:cs="Arial"/>
          <w:sz w:val="22"/>
          <w:szCs w:val="22"/>
        </w:rPr>
        <w:t>10</w:t>
      </w:r>
      <w:r w:rsidRPr="00547B30">
        <w:rPr>
          <w:rFonts w:ascii="Arial" w:hAnsi="Arial" w:cs="Arial"/>
          <w:sz w:val="22"/>
          <w:szCs w:val="22"/>
        </w:rPr>
        <w:t>];</w:t>
      </w:r>
    </w:p>
    <w:p w14:paraId="30D1B235" w14:textId="77777777" w:rsidR="00C76804" w:rsidRPr="00547B30" w:rsidRDefault="00C76804" w:rsidP="00C76804">
      <w:pPr>
        <w:rPr>
          <w:rFonts w:ascii="Arial" w:hAnsi="Arial" w:cs="Arial"/>
          <w:i/>
          <w:iCs/>
          <w:sz w:val="22"/>
          <w:szCs w:val="22"/>
        </w:rPr>
      </w:pPr>
      <w:r w:rsidRPr="00547B30">
        <w:rPr>
          <w:rFonts w:ascii="Arial" w:hAnsi="Arial" w:cs="Arial"/>
          <w:sz w:val="22"/>
          <w:szCs w:val="22"/>
        </w:rPr>
        <w:t xml:space="preserve">                     (</w:t>
      </w:r>
      <w:r w:rsidRPr="00547B30">
        <w:rPr>
          <w:rFonts w:ascii="Arial" w:hAnsi="Arial" w:cs="Arial"/>
          <w:i/>
          <w:iCs/>
          <w:sz w:val="22"/>
          <w:szCs w:val="22"/>
        </w:rPr>
        <w:t>delete one of the above as appropriate)</w:t>
      </w:r>
    </w:p>
    <w:p w14:paraId="77AE7850" w14:textId="77777777" w:rsidR="00C76804" w:rsidRPr="00547B30" w:rsidRDefault="00C76804" w:rsidP="00C76804">
      <w:pPr>
        <w:ind w:left="720"/>
        <w:rPr>
          <w:rFonts w:ascii="Arial" w:hAnsi="Arial" w:cs="Arial"/>
          <w:sz w:val="14"/>
          <w:szCs w:val="22"/>
        </w:rPr>
      </w:pPr>
    </w:p>
    <w:p w14:paraId="7B4A85D4"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pacing w:val="2"/>
          <w:sz w:val="22"/>
          <w:szCs w:val="22"/>
        </w:rPr>
      </w:pPr>
      <w:r w:rsidRPr="00547B30">
        <w:rPr>
          <w:rFonts w:ascii="Arial" w:hAnsi="Arial" w:cs="Arial"/>
          <w:spacing w:val="2"/>
          <w:sz w:val="22"/>
          <w:szCs w:val="22"/>
        </w:rPr>
        <w:t>we, declare that we are not associated, nor have been associated in the past, directly or indirectly, with a consultant or any other entity that has prepared the design, specifications and other documents, in accordance with ITT Sub</w:t>
      </w:r>
      <w:r w:rsidR="0089685C" w:rsidRPr="00547B30">
        <w:rPr>
          <w:rFonts w:ascii="Arial" w:hAnsi="Arial" w:cs="Arial"/>
          <w:spacing w:val="2"/>
          <w:sz w:val="22"/>
          <w:szCs w:val="22"/>
        </w:rPr>
        <w:t xml:space="preserve"> </w:t>
      </w:r>
      <w:r w:rsidRPr="00547B30">
        <w:rPr>
          <w:rFonts w:ascii="Arial" w:hAnsi="Arial" w:cs="Arial"/>
          <w:spacing w:val="2"/>
          <w:sz w:val="22"/>
          <w:szCs w:val="22"/>
        </w:rPr>
        <w:t xml:space="preserve">Clause </w:t>
      </w:r>
      <w:r w:rsidR="00B77B92" w:rsidRPr="00547B30">
        <w:rPr>
          <w:rFonts w:ascii="Arial" w:hAnsi="Arial" w:cs="Arial"/>
          <w:spacing w:val="2"/>
          <w:sz w:val="22"/>
          <w:szCs w:val="22"/>
        </w:rPr>
        <w:t>5.</w:t>
      </w:r>
      <w:r w:rsidR="0089685C" w:rsidRPr="00547B30">
        <w:rPr>
          <w:rFonts w:ascii="Arial" w:hAnsi="Arial" w:cs="Arial"/>
          <w:spacing w:val="2"/>
          <w:sz w:val="22"/>
          <w:szCs w:val="22"/>
        </w:rPr>
        <w:t>6</w:t>
      </w:r>
      <w:r w:rsidRPr="00547B30">
        <w:rPr>
          <w:rFonts w:ascii="Arial" w:hAnsi="Arial" w:cs="Arial"/>
          <w:spacing w:val="2"/>
          <w:sz w:val="22"/>
          <w:szCs w:val="22"/>
        </w:rPr>
        <w:t>;</w:t>
      </w:r>
    </w:p>
    <w:p w14:paraId="74FCFE17" w14:textId="77777777" w:rsidR="00C76804" w:rsidRPr="00547B30" w:rsidRDefault="00C76804" w:rsidP="00C76804">
      <w:pPr>
        <w:ind w:left="720"/>
        <w:rPr>
          <w:rFonts w:ascii="Arial" w:hAnsi="Arial" w:cs="Arial"/>
          <w:sz w:val="14"/>
          <w:szCs w:val="22"/>
        </w:rPr>
      </w:pPr>
    </w:p>
    <w:p w14:paraId="28AC9DBC"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 xml:space="preserve">we, including as applicable </w:t>
      </w:r>
      <w:r w:rsidR="0089685C" w:rsidRPr="00547B30">
        <w:rPr>
          <w:rFonts w:ascii="Arial" w:hAnsi="Arial" w:cs="Arial"/>
          <w:sz w:val="22"/>
          <w:szCs w:val="22"/>
        </w:rPr>
        <w:t>S</w:t>
      </w:r>
      <w:r w:rsidRPr="00547B30">
        <w:rPr>
          <w:rFonts w:ascii="Arial" w:hAnsi="Arial" w:cs="Arial"/>
          <w:sz w:val="22"/>
          <w:szCs w:val="22"/>
        </w:rPr>
        <w:t xml:space="preserve">ubcontractor have not been declared ineligible by the Government of Bangladesh </w:t>
      </w:r>
      <w:r w:rsidR="00CB5ADE" w:rsidRPr="00547B30">
        <w:rPr>
          <w:rFonts w:ascii="Arial" w:hAnsi="Arial" w:cs="Arial"/>
          <w:sz w:val="22"/>
          <w:szCs w:val="22"/>
        </w:rPr>
        <w:t xml:space="preserve">or the </w:t>
      </w:r>
      <w:r w:rsidR="00671FCD" w:rsidRPr="00547B30">
        <w:rPr>
          <w:rFonts w:ascii="Arial" w:hAnsi="Arial" w:cs="Arial"/>
          <w:sz w:val="22"/>
          <w:szCs w:val="22"/>
        </w:rPr>
        <w:t>Development Partner</w:t>
      </w:r>
      <w:r w:rsidR="00CB5ADE" w:rsidRPr="00547B30">
        <w:rPr>
          <w:rFonts w:ascii="Arial" w:hAnsi="Arial" w:cs="Arial"/>
          <w:sz w:val="22"/>
          <w:szCs w:val="22"/>
        </w:rPr>
        <w:t xml:space="preserve">, under the laws of Bangladesh or official regulations or by an act of compliance with a decision of the United Nations Security Council </w:t>
      </w:r>
      <w:r w:rsidRPr="00547B30">
        <w:rPr>
          <w:rFonts w:ascii="Arial" w:hAnsi="Arial" w:cs="Arial"/>
          <w:sz w:val="22"/>
          <w:szCs w:val="22"/>
        </w:rPr>
        <w:t>on charges of engaging in corrupt, fraudulent, collusive</w:t>
      </w:r>
      <w:r w:rsidR="00CB5ADE" w:rsidRPr="00547B30">
        <w:rPr>
          <w:rFonts w:ascii="Arial" w:hAnsi="Arial" w:cs="Arial"/>
          <w:sz w:val="22"/>
          <w:szCs w:val="22"/>
        </w:rPr>
        <w:t>,</w:t>
      </w:r>
      <w:r w:rsidRPr="00547B30">
        <w:rPr>
          <w:rFonts w:ascii="Arial" w:hAnsi="Arial" w:cs="Arial"/>
          <w:sz w:val="22"/>
          <w:szCs w:val="22"/>
        </w:rPr>
        <w:t xml:space="preserve">  coercive</w:t>
      </w:r>
      <w:r w:rsidR="00CB5ADE" w:rsidRPr="00547B30">
        <w:rPr>
          <w:rFonts w:ascii="Arial" w:hAnsi="Arial" w:cs="Arial"/>
          <w:sz w:val="22"/>
          <w:szCs w:val="22"/>
        </w:rPr>
        <w:t xml:space="preserve"> </w:t>
      </w:r>
      <w:r w:rsidR="003F3BDD" w:rsidRPr="00547B30">
        <w:rPr>
          <w:rFonts w:ascii="Arial" w:hAnsi="Arial" w:cs="Arial"/>
          <w:sz w:val="22"/>
          <w:szCs w:val="22"/>
        </w:rPr>
        <w:t>(</w:t>
      </w:r>
      <w:r w:rsidR="00CB5ADE" w:rsidRPr="00547B30">
        <w:rPr>
          <w:rFonts w:ascii="Arial" w:hAnsi="Arial" w:cs="Arial"/>
          <w:sz w:val="22"/>
          <w:szCs w:val="22"/>
        </w:rPr>
        <w:t>or obstructive</w:t>
      </w:r>
      <w:r w:rsidR="003F3BDD" w:rsidRPr="00547B30">
        <w:rPr>
          <w:rFonts w:ascii="Arial" w:hAnsi="Arial" w:cs="Arial"/>
          <w:sz w:val="22"/>
          <w:szCs w:val="22"/>
        </w:rPr>
        <w:t xml:space="preserve"> in case of </w:t>
      </w:r>
      <w:r w:rsidR="00671FCD" w:rsidRPr="00547B30">
        <w:rPr>
          <w:rFonts w:ascii="Arial" w:hAnsi="Arial" w:cs="Arial"/>
          <w:sz w:val="22"/>
          <w:szCs w:val="22"/>
        </w:rPr>
        <w:t>Development Partner</w:t>
      </w:r>
      <w:r w:rsidR="003F3BDD" w:rsidRPr="00547B30">
        <w:rPr>
          <w:rFonts w:ascii="Arial" w:hAnsi="Arial" w:cs="Arial"/>
          <w:sz w:val="22"/>
          <w:szCs w:val="22"/>
        </w:rPr>
        <w:t>)</w:t>
      </w:r>
      <w:r w:rsidRPr="00547B30">
        <w:rPr>
          <w:rFonts w:ascii="Arial" w:hAnsi="Arial" w:cs="Arial"/>
          <w:sz w:val="22"/>
          <w:szCs w:val="22"/>
        </w:rPr>
        <w:t xml:space="preserve"> practices, in accordance with ITT Sub</w:t>
      </w:r>
      <w:r w:rsidR="0089685C" w:rsidRPr="00547B30">
        <w:rPr>
          <w:rFonts w:ascii="Arial" w:hAnsi="Arial" w:cs="Arial"/>
          <w:sz w:val="22"/>
          <w:szCs w:val="22"/>
        </w:rPr>
        <w:t xml:space="preserve"> </w:t>
      </w:r>
      <w:r w:rsidRPr="00547B30">
        <w:rPr>
          <w:rFonts w:ascii="Arial" w:hAnsi="Arial" w:cs="Arial"/>
          <w:sz w:val="22"/>
          <w:szCs w:val="22"/>
        </w:rPr>
        <w:t xml:space="preserve">Clause </w:t>
      </w:r>
      <w:r w:rsidR="00B52349" w:rsidRPr="00547B30">
        <w:rPr>
          <w:rFonts w:ascii="Arial" w:hAnsi="Arial" w:cs="Arial"/>
          <w:sz w:val="22"/>
          <w:szCs w:val="22"/>
        </w:rPr>
        <w:t>5.</w:t>
      </w:r>
      <w:r w:rsidR="0089685C" w:rsidRPr="00547B30">
        <w:rPr>
          <w:rFonts w:ascii="Arial" w:hAnsi="Arial" w:cs="Arial"/>
          <w:sz w:val="22"/>
          <w:szCs w:val="22"/>
        </w:rPr>
        <w:t>9</w:t>
      </w:r>
      <w:r w:rsidRPr="00547B30">
        <w:rPr>
          <w:rFonts w:ascii="Arial" w:hAnsi="Arial" w:cs="Arial"/>
          <w:sz w:val="22"/>
          <w:szCs w:val="22"/>
        </w:rPr>
        <w:t>;</w:t>
      </w:r>
    </w:p>
    <w:p w14:paraId="012C0600" w14:textId="77777777" w:rsidR="00C76804" w:rsidRPr="00547B30" w:rsidRDefault="00C76804" w:rsidP="00C76804">
      <w:pPr>
        <w:ind w:left="720"/>
        <w:rPr>
          <w:rFonts w:ascii="Arial" w:hAnsi="Arial" w:cs="Arial"/>
          <w:sz w:val="22"/>
          <w:szCs w:val="22"/>
        </w:rPr>
      </w:pPr>
    </w:p>
    <w:p w14:paraId="10EED32B"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furthermore, we are aware of ITT Sub Clause 4.</w:t>
      </w:r>
      <w:r w:rsidR="00CA1BCD" w:rsidRPr="00547B30">
        <w:rPr>
          <w:rFonts w:ascii="Arial" w:hAnsi="Arial" w:cs="Arial"/>
          <w:sz w:val="22"/>
          <w:szCs w:val="22"/>
        </w:rPr>
        <w:t>2</w:t>
      </w:r>
      <w:r w:rsidRPr="00547B30">
        <w:rPr>
          <w:rFonts w:ascii="Arial" w:hAnsi="Arial" w:cs="Arial"/>
          <w:sz w:val="22"/>
          <w:szCs w:val="22"/>
        </w:rPr>
        <w:t xml:space="preserve"> concerning such practices and pledge not to indulge in such practices in competing for or in executing the Contract;</w:t>
      </w:r>
    </w:p>
    <w:p w14:paraId="3527CFB2" w14:textId="77777777" w:rsidR="00C76804" w:rsidRPr="00547B30" w:rsidRDefault="00C76804" w:rsidP="00C76804">
      <w:pPr>
        <w:rPr>
          <w:rFonts w:ascii="Arial" w:hAnsi="Arial" w:cs="Arial"/>
          <w:sz w:val="22"/>
          <w:szCs w:val="22"/>
        </w:rPr>
      </w:pPr>
    </w:p>
    <w:p w14:paraId="5357B20C" w14:textId="77777777" w:rsidR="00C76804" w:rsidRPr="00547B30" w:rsidRDefault="00C76804"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 xml:space="preserve">we intend to subcontract an activity or part of the </w:t>
      </w:r>
      <w:r w:rsidR="002E0583" w:rsidRPr="00547B30">
        <w:rPr>
          <w:rFonts w:ascii="Arial" w:hAnsi="Arial" w:cs="Arial"/>
          <w:sz w:val="22"/>
          <w:szCs w:val="22"/>
        </w:rPr>
        <w:t>Supply</w:t>
      </w:r>
      <w:r w:rsidRPr="00547B30">
        <w:rPr>
          <w:rFonts w:ascii="Arial" w:hAnsi="Arial" w:cs="Arial"/>
          <w:sz w:val="22"/>
          <w:szCs w:val="22"/>
        </w:rPr>
        <w:t>, in accordance with ITT Sub</w:t>
      </w:r>
      <w:r w:rsidR="00687492" w:rsidRPr="00547B30">
        <w:rPr>
          <w:rFonts w:ascii="Arial" w:hAnsi="Arial" w:cs="Arial"/>
          <w:sz w:val="22"/>
          <w:szCs w:val="22"/>
        </w:rPr>
        <w:t xml:space="preserve"> </w:t>
      </w:r>
      <w:r w:rsidRPr="00547B30">
        <w:rPr>
          <w:rFonts w:ascii="Arial" w:hAnsi="Arial" w:cs="Arial"/>
          <w:sz w:val="22"/>
          <w:szCs w:val="22"/>
        </w:rPr>
        <w:t xml:space="preserve">Clause </w:t>
      </w:r>
      <w:r w:rsidR="002E0583" w:rsidRPr="00547B30">
        <w:rPr>
          <w:rFonts w:ascii="Arial" w:hAnsi="Arial" w:cs="Arial"/>
          <w:sz w:val="22"/>
          <w:szCs w:val="22"/>
        </w:rPr>
        <w:t>16.1</w:t>
      </w:r>
      <w:r w:rsidRPr="00547B30">
        <w:rPr>
          <w:rFonts w:ascii="Arial" w:hAnsi="Arial" w:cs="Arial"/>
          <w:sz w:val="22"/>
          <w:szCs w:val="22"/>
        </w:rPr>
        <w:t xml:space="preserve"> to the following Subcontractor(s);</w:t>
      </w:r>
    </w:p>
    <w:p w14:paraId="66565867" w14:textId="77777777" w:rsidR="00C76804" w:rsidRPr="00547B30" w:rsidRDefault="00C76804" w:rsidP="00C76804">
      <w:pPr>
        <w:rPr>
          <w:rFonts w:ascii="Arial" w:hAnsi="Arial" w:cs="Arial"/>
          <w:sz w:val="22"/>
          <w:szCs w:val="22"/>
        </w:rPr>
      </w:pPr>
    </w:p>
    <w:p w14:paraId="198A4814" w14:textId="77777777" w:rsidR="00C90046" w:rsidRPr="00547B30" w:rsidRDefault="00C90046" w:rsidP="00C76804">
      <w:pPr>
        <w:rPr>
          <w:rFonts w:ascii="Arial" w:hAnsi="Arial" w:cs="Arial"/>
          <w:sz w:val="38"/>
          <w:szCs w:val="22"/>
        </w:rPr>
      </w:pPr>
    </w:p>
    <w:tbl>
      <w:tblPr>
        <w:tblW w:w="0" w:type="auto"/>
        <w:tblInd w:w="828" w:type="dxa"/>
        <w:tblLook w:val="01E0" w:firstRow="1" w:lastRow="1" w:firstColumn="1" w:lastColumn="1" w:noHBand="0" w:noVBand="0"/>
      </w:tblPr>
      <w:tblGrid>
        <w:gridCol w:w="4230"/>
        <w:gridCol w:w="3780"/>
      </w:tblGrid>
      <w:tr w:rsidR="002C6A3B" w:rsidRPr="00547B30" w14:paraId="66629457" w14:textId="77777777" w:rsidTr="00EC6D6C">
        <w:trPr>
          <w:trHeight w:val="360"/>
        </w:trPr>
        <w:tc>
          <w:tcPr>
            <w:tcW w:w="4230" w:type="dxa"/>
            <w:shd w:val="clear" w:color="auto" w:fill="auto"/>
          </w:tcPr>
          <w:p w14:paraId="68FBE6E1" w14:textId="77777777" w:rsidR="00C76804"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lastRenderedPageBreak/>
              <w:t>Nature of the Supply or related service</w:t>
            </w:r>
          </w:p>
        </w:tc>
        <w:tc>
          <w:tcPr>
            <w:tcW w:w="3780" w:type="dxa"/>
            <w:shd w:val="clear" w:color="auto" w:fill="auto"/>
          </w:tcPr>
          <w:p w14:paraId="22D527BF" w14:textId="77777777" w:rsidR="00C76804"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t xml:space="preserve">Name and address of Subcontractor </w:t>
            </w:r>
          </w:p>
        </w:tc>
      </w:tr>
      <w:tr w:rsidR="002C6A3B" w:rsidRPr="00547B30" w14:paraId="3F0355D2" w14:textId="77777777" w:rsidTr="00EC6D6C">
        <w:trPr>
          <w:trHeight w:val="360"/>
        </w:trPr>
        <w:tc>
          <w:tcPr>
            <w:tcW w:w="4230" w:type="dxa"/>
            <w:shd w:val="clear" w:color="auto" w:fill="auto"/>
          </w:tcPr>
          <w:p w14:paraId="6EE1B228" w14:textId="77777777" w:rsidR="00C76804" w:rsidRPr="00547B30" w:rsidRDefault="00C76804" w:rsidP="007F422E">
            <w:pPr>
              <w:spacing w:before="60" w:after="60"/>
              <w:rPr>
                <w:rFonts w:ascii="Arial" w:hAnsi="Arial" w:cs="Arial"/>
                <w:sz w:val="22"/>
                <w:szCs w:val="22"/>
                <w:lang w:eastAsia="en-US"/>
              </w:rPr>
            </w:pPr>
          </w:p>
        </w:tc>
        <w:tc>
          <w:tcPr>
            <w:tcW w:w="3780" w:type="dxa"/>
            <w:shd w:val="clear" w:color="auto" w:fill="auto"/>
          </w:tcPr>
          <w:p w14:paraId="637C9F97" w14:textId="77777777" w:rsidR="00C76804" w:rsidRPr="00547B30" w:rsidRDefault="00C76804" w:rsidP="007F422E">
            <w:pPr>
              <w:spacing w:before="60" w:after="60"/>
              <w:rPr>
                <w:rFonts w:ascii="Arial" w:hAnsi="Arial" w:cs="Arial"/>
                <w:sz w:val="22"/>
                <w:szCs w:val="22"/>
                <w:lang w:eastAsia="en-US"/>
              </w:rPr>
            </w:pPr>
          </w:p>
        </w:tc>
      </w:tr>
    </w:tbl>
    <w:p w14:paraId="7E003DB1" w14:textId="77777777" w:rsidR="00C76804" w:rsidRPr="00547B30" w:rsidRDefault="00B52349"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we</w:t>
      </w:r>
      <w:r w:rsidR="00C76804" w:rsidRPr="00547B30">
        <w:rPr>
          <w:rFonts w:ascii="Arial" w:hAnsi="Arial" w:cs="Arial"/>
          <w:sz w:val="22"/>
          <w:szCs w:val="22"/>
        </w:rPr>
        <w:t xml:space="preserve">, confirm that we do not have a record of poor performance, such as abandoning the </w:t>
      </w:r>
      <w:r w:rsidR="002E0583" w:rsidRPr="00547B30">
        <w:rPr>
          <w:rFonts w:ascii="Arial" w:hAnsi="Arial" w:cs="Arial"/>
          <w:sz w:val="22"/>
          <w:szCs w:val="22"/>
        </w:rPr>
        <w:t>Supply</w:t>
      </w:r>
      <w:r w:rsidR="00C76804" w:rsidRPr="00547B30">
        <w:rPr>
          <w:rFonts w:ascii="Arial" w:hAnsi="Arial" w:cs="Arial"/>
          <w:sz w:val="22"/>
          <w:szCs w:val="22"/>
        </w:rPr>
        <w:t>, not properly completing contracts, inordinate delays, or financial failure as stated in ITT Sub</w:t>
      </w:r>
      <w:r w:rsidR="009C72AB" w:rsidRPr="00547B30">
        <w:rPr>
          <w:rFonts w:ascii="Arial" w:hAnsi="Arial" w:cs="Arial"/>
          <w:sz w:val="22"/>
          <w:szCs w:val="22"/>
        </w:rPr>
        <w:t xml:space="preserve"> </w:t>
      </w:r>
      <w:r w:rsidR="00C76804" w:rsidRPr="00547B30">
        <w:rPr>
          <w:rFonts w:ascii="Arial" w:hAnsi="Arial" w:cs="Arial"/>
          <w:sz w:val="22"/>
          <w:szCs w:val="22"/>
        </w:rPr>
        <w:t xml:space="preserve">Clause </w:t>
      </w:r>
      <w:r w:rsidR="002E0583" w:rsidRPr="00547B30">
        <w:rPr>
          <w:rFonts w:ascii="Arial" w:hAnsi="Arial" w:cs="Arial"/>
          <w:sz w:val="22"/>
          <w:szCs w:val="22"/>
        </w:rPr>
        <w:t>5.</w:t>
      </w:r>
      <w:r w:rsidR="009C72AB" w:rsidRPr="00547B30">
        <w:rPr>
          <w:rFonts w:ascii="Arial" w:hAnsi="Arial" w:cs="Arial"/>
          <w:sz w:val="22"/>
          <w:szCs w:val="22"/>
        </w:rPr>
        <w:t>8</w:t>
      </w:r>
      <w:r w:rsidR="00C76804" w:rsidRPr="00547B30">
        <w:rPr>
          <w:rFonts w:ascii="Arial" w:hAnsi="Arial" w:cs="Arial"/>
          <w:sz w:val="22"/>
          <w:szCs w:val="22"/>
        </w:rPr>
        <w:t xml:space="preserve">, and that we do not have, or have had, any litigation against us, other than that stated in the Tenderer Information </w:t>
      </w:r>
      <w:r w:rsidR="002E0583" w:rsidRPr="00547B30">
        <w:rPr>
          <w:rFonts w:ascii="Arial" w:hAnsi="Arial" w:cs="Arial"/>
          <w:sz w:val="22"/>
          <w:szCs w:val="22"/>
        </w:rPr>
        <w:t>Sheet</w:t>
      </w:r>
      <w:r w:rsidR="009C72AB" w:rsidRPr="00547B30">
        <w:rPr>
          <w:rFonts w:ascii="Arial" w:hAnsi="Arial" w:cs="Arial"/>
          <w:sz w:val="22"/>
          <w:szCs w:val="22"/>
        </w:rPr>
        <w:t xml:space="preserve"> </w:t>
      </w:r>
      <w:r w:rsidR="00C76804" w:rsidRPr="00547B30">
        <w:rPr>
          <w:rFonts w:ascii="Arial" w:hAnsi="Arial" w:cs="Arial"/>
          <w:sz w:val="22"/>
          <w:szCs w:val="22"/>
        </w:rPr>
        <w:t>(Form PG3-2);</w:t>
      </w:r>
    </w:p>
    <w:p w14:paraId="6A4B986C" w14:textId="77777777" w:rsidR="00C76804" w:rsidRPr="00547B30" w:rsidRDefault="00C76804" w:rsidP="00C76804">
      <w:pPr>
        <w:ind w:left="720"/>
        <w:rPr>
          <w:rFonts w:ascii="Arial" w:hAnsi="Arial" w:cs="Arial"/>
          <w:sz w:val="21"/>
          <w:szCs w:val="21"/>
        </w:rPr>
      </w:pPr>
    </w:p>
    <w:p w14:paraId="71236171" w14:textId="77777777" w:rsidR="00C76804" w:rsidRPr="00547B30" w:rsidRDefault="00B52349"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we</w:t>
      </w:r>
      <w:r w:rsidR="00C76804" w:rsidRPr="00547B30">
        <w:rPr>
          <w:rFonts w:ascii="Arial" w:hAnsi="Arial" w:cs="Arial"/>
          <w:sz w:val="22"/>
          <w:szCs w:val="22"/>
        </w:rPr>
        <w:t xml:space="preserve"> are not </w:t>
      </w:r>
      <w:r w:rsidR="002E0583" w:rsidRPr="00547B30">
        <w:rPr>
          <w:rFonts w:ascii="Arial" w:hAnsi="Arial" w:cs="Arial"/>
          <w:sz w:val="22"/>
          <w:szCs w:val="22"/>
        </w:rPr>
        <w:t>participating as Tenderers in mo</w:t>
      </w:r>
      <w:r w:rsidR="00C76804" w:rsidRPr="00547B30">
        <w:rPr>
          <w:rFonts w:ascii="Arial" w:hAnsi="Arial" w:cs="Arial"/>
          <w:sz w:val="22"/>
          <w:szCs w:val="22"/>
        </w:rPr>
        <w:t>re than one Tender in this Tendering process. We understand that your written Notification of Award shall become a binding Contract between us, until a formal Contract is prepared and executed;</w:t>
      </w:r>
    </w:p>
    <w:p w14:paraId="755E0FB4" w14:textId="77777777" w:rsidR="00C17F0E" w:rsidRPr="00547B30" w:rsidRDefault="00C17F0E" w:rsidP="00C17F0E">
      <w:pPr>
        <w:widowControl w:val="0"/>
        <w:adjustRightInd w:val="0"/>
        <w:jc w:val="both"/>
        <w:rPr>
          <w:rFonts w:ascii="Arial" w:hAnsi="Arial" w:cs="Arial"/>
          <w:sz w:val="22"/>
          <w:szCs w:val="22"/>
        </w:rPr>
      </w:pPr>
    </w:p>
    <w:p w14:paraId="348D5CB6" w14:textId="77777777" w:rsidR="00C76804" w:rsidRPr="00547B30" w:rsidRDefault="00B52349" w:rsidP="00DE52CC">
      <w:pPr>
        <w:widowControl w:val="0"/>
        <w:numPr>
          <w:ilvl w:val="0"/>
          <w:numId w:val="55"/>
        </w:numPr>
        <w:tabs>
          <w:tab w:val="clear" w:pos="1080"/>
          <w:tab w:val="num" w:pos="1242"/>
        </w:tabs>
        <w:adjustRightInd w:val="0"/>
        <w:ind w:left="1260" w:hanging="540"/>
        <w:jc w:val="both"/>
        <w:rPr>
          <w:rFonts w:ascii="Arial" w:hAnsi="Arial" w:cs="Arial"/>
          <w:sz w:val="22"/>
          <w:szCs w:val="22"/>
        </w:rPr>
      </w:pPr>
      <w:r w:rsidRPr="00547B30">
        <w:rPr>
          <w:rFonts w:ascii="Arial" w:hAnsi="Arial" w:cs="Arial"/>
          <w:sz w:val="22"/>
          <w:szCs w:val="22"/>
        </w:rPr>
        <w:t>we</w:t>
      </w:r>
      <w:r w:rsidR="00C76804" w:rsidRPr="00547B30">
        <w:rPr>
          <w:rFonts w:ascii="Arial" w:hAnsi="Arial" w:cs="Arial"/>
          <w:sz w:val="22"/>
          <w:szCs w:val="22"/>
        </w:rPr>
        <w:t xml:space="preserve"> understand that you reserve the right to accept or reject any Tender, to cancel the Tender proceedings, or to reject all Tenders, without incurring any liability to Tenderers, in accordance with ITT Clause 5</w:t>
      </w:r>
      <w:r w:rsidR="002036E4" w:rsidRPr="00547B30">
        <w:rPr>
          <w:rFonts w:ascii="Arial" w:hAnsi="Arial" w:cs="Arial"/>
          <w:sz w:val="22"/>
          <w:szCs w:val="22"/>
        </w:rPr>
        <w:t>7</w:t>
      </w:r>
      <w:r w:rsidR="00C76804" w:rsidRPr="00547B30">
        <w:rPr>
          <w:rFonts w:ascii="Arial" w:hAnsi="Arial" w:cs="Arial"/>
          <w:sz w:val="22"/>
          <w:szCs w:val="22"/>
        </w:rPr>
        <w:t>.1.</w:t>
      </w:r>
    </w:p>
    <w:p w14:paraId="2E2A7062" w14:textId="77777777" w:rsidR="00C76804" w:rsidRPr="00547B30" w:rsidRDefault="00C76804" w:rsidP="00C76804">
      <w:pPr>
        <w:rPr>
          <w:rFonts w:ascii="Arial" w:hAnsi="Arial" w:cs="Arial"/>
          <w:sz w:val="22"/>
          <w:szCs w:val="22"/>
        </w:rPr>
      </w:pPr>
    </w:p>
    <w:p w14:paraId="2D263745" w14:textId="77777777" w:rsidR="00982502" w:rsidRPr="00547B30" w:rsidRDefault="00982502" w:rsidP="00C76804">
      <w:pPr>
        <w:rPr>
          <w:rFonts w:ascii="Arial" w:hAnsi="Arial" w:cs="Arial"/>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gridCol w:w="4436"/>
      </w:tblGrid>
      <w:tr w:rsidR="002C6A3B" w:rsidRPr="00547B30" w14:paraId="594A8CED" w14:textId="77777777">
        <w:trPr>
          <w:trHeight w:val="243"/>
        </w:trPr>
        <w:tc>
          <w:tcPr>
            <w:tcW w:w="3073" w:type="dxa"/>
            <w:tcBorders>
              <w:top w:val="nil"/>
              <w:left w:val="nil"/>
              <w:bottom w:val="nil"/>
              <w:right w:val="single" w:sz="4" w:space="0" w:color="auto"/>
            </w:tcBorders>
            <w:shd w:val="clear" w:color="auto" w:fill="auto"/>
          </w:tcPr>
          <w:p w14:paraId="2E231979" w14:textId="77777777" w:rsidR="00C76804"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t>Signature:</w:t>
            </w:r>
          </w:p>
        </w:tc>
        <w:tc>
          <w:tcPr>
            <w:tcW w:w="4487" w:type="dxa"/>
            <w:tcBorders>
              <w:top w:val="single" w:sz="4" w:space="0" w:color="auto"/>
              <w:left w:val="single" w:sz="4" w:space="0" w:color="auto"/>
              <w:bottom w:val="single" w:sz="4" w:space="0" w:color="auto"/>
              <w:right w:val="single" w:sz="4" w:space="0" w:color="auto"/>
            </w:tcBorders>
            <w:shd w:val="clear" w:color="auto" w:fill="auto"/>
          </w:tcPr>
          <w:p w14:paraId="139514C5" w14:textId="77777777" w:rsidR="00C76804" w:rsidRPr="00547B30" w:rsidRDefault="00C76804" w:rsidP="007F422E">
            <w:pPr>
              <w:spacing w:before="60" w:after="60"/>
              <w:rPr>
                <w:rFonts w:ascii="Arial" w:hAnsi="Arial" w:cs="Arial"/>
                <w:i/>
                <w:iCs/>
                <w:sz w:val="22"/>
                <w:szCs w:val="22"/>
                <w:lang w:eastAsia="en-US"/>
              </w:rPr>
            </w:pPr>
            <w:r w:rsidRPr="00547B30">
              <w:rPr>
                <w:rFonts w:ascii="Arial" w:hAnsi="Arial" w:cs="Arial"/>
                <w:i/>
                <w:iCs/>
                <w:sz w:val="22"/>
                <w:szCs w:val="22"/>
                <w:lang w:eastAsia="en-US"/>
              </w:rPr>
              <w:t>[insert signature of authorised representative of the Tenderer]</w:t>
            </w:r>
          </w:p>
        </w:tc>
      </w:tr>
      <w:tr w:rsidR="002C6A3B" w:rsidRPr="00547B30" w14:paraId="1595AFCE" w14:textId="77777777">
        <w:trPr>
          <w:trHeight w:val="243"/>
        </w:trPr>
        <w:tc>
          <w:tcPr>
            <w:tcW w:w="3073" w:type="dxa"/>
            <w:tcBorders>
              <w:top w:val="nil"/>
              <w:left w:val="nil"/>
              <w:bottom w:val="nil"/>
              <w:right w:val="single" w:sz="4" w:space="0" w:color="auto"/>
            </w:tcBorders>
            <w:shd w:val="clear" w:color="auto" w:fill="auto"/>
          </w:tcPr>
          <w:p w14:paraId="1C0D4541" w14:textId="77777777" w:rsidR="00C76804"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t>Name:</w:t>
            </w:r>
          </w:p>
        </w:tc>
        <w:tc>
          <w:tcPr>
            <w:tcW w:w="4487" w:type="dxa"/>
            <w:tcBorders>
              <w:top w:val="single" w:sz="4" w:space="0" w:color="auto"/>
              <w:left w:val="single" w:sz="4" w:space="0" w:color="auto"/>
              <w:bottom w:val="single" w:sz="4" w:space="0" w:color="auto"/>
              <w:right w:val="single" w:sz="4" w:space="0" w:color="auto"/>
            </w:tcBorders>
            <w:shd w:val="clear" w:color="auto" w:fill="auto"/>
          </w:tcPr>
          <w:p w14:paraId="44268A55" w14:textId="77777777" w:rsidR="00C76804" w:rsidRPr="00547B30" w:rsidRDefault="00C76804" w:rsidP="007F422E">
            <w:pPr>
              <w:spacing w:before="60" w:after="60"/>
              <w:rPr>
                <w:rFonts w:ascii="Arial" w:hAnsi="Arial" w:cs="Arial"/>
                <w:i/>
                <w:iCs/>
                <w:sz w:val="22"/>
                <w:szCs w:val="22"/>
                <w:lang w:eastAsia="en-US"/>
              </w:rPr>
            </w:pPr>
            <w:r w:rsidRPr="00547B30">
              <w:rPr>
                <w:rFonts w:ascii="Arial" w:hAnsi="Arial" w:cs="Arial"/>
                <w:i/>
                <w:iCs/>
                <w:sz w:val="22"/>
                <w:szCs w:val="22"/>
                <w:lang w:eastAsia="en-US"/>
              </w:rPr>
              <w:t>[insert full name of signatory</w:t>
            </w:r>
            <w:r w:rsidR="002E0583" w:rsidRPr="00547B30">
              <w:rPr>
                <w:rFonts w:ascii="Arial" w:hAnsi="Arial" w:cs="Arial"/>
                <w:i/>
                <w:iCs/>
                <w:sz w:val="22"/>
                <w:szCs w:val="22"/>
                <w:lang w:eastAsia="en-US"/>
              </w:rPr>
              <w:t xml:space="preserve"> with National ID</w:t>
            </w:r>
            <w:r w:rsidRPr="00547B30">
              <w:rPr>
                <w:rFonts w:ascii="Arial" w:hAnsi="Arial" w:cs="Arial"/>
                <w:i/>
                <w:iCs/>
                <w:sz w:val="22"/>
                <w:szCs w:val="22"/>
                <w:lang w:eastAsia="en-US"/>
              </w:rPr>
              <w:t>]</w:t>
            </w:r>
          </w:p>
        </w:tc>
      </w:tr>
      <w:tr w:rsidR="002C6A3B" w:rsidRPr="00547B30" w14:paraId="11984F11" w14:textId="77777777">
        <w:tc>
          <w:tcPr>
            <w:tcW w:w="3073" w:type="dxa"/>
            <w:tcBorders>
              <w:top w:val="nil"/>
              <w:left w:val="nil"/>
              <w:bottom w:val="nil"/>
              <w:right w:val="single" w:sz="4" w:space="0" w:color="auto"/>
            </w:tcBorders>
            <w:shd w:val="clear" w:color="auto" w:fill="auto"/>
          </w:tcPr>
          <w:p w14:paraId="2A862BE8" w14:textId="77777777" w:rsidR="00C76804"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t>In the capacity of:</w:t>
            </w:r>
          </w:p>
        </w:tc>
        <w:tc>
          <w:tcPr>
            <w:tcW w:w="4487" w:type="dxa"/>
            <w:tcBorders>
              <w:top w:val="single" w:sz="4" w:space="0" w:color="auto"/>
              <w:left w:val="single" w:sz="4" w:space="0" w:color="auto"/>
              <w:bottom w:val="single" w:sz="4" w:space="0" w:color="auto"/>
              <w:right w:val="single" w:sz="4" w:space="0" w:color="auto"/>
            </w:tcBorders>
            <w:shd w:val="clear" w:color="auto" w:fill="auto"/>
          </w:tcPr>
          <w:p w14:paraId="784F345A" w14:textId="77777777" w:rsidR="00C76804" w:rsidRPr="00547B30" w:rsidRDefault="00C76804" w:rsidP="007F422E">
            <w:pPr>
              <w:spacing w:before="60" w:after="60"/>
              <w:rPr>
                <w:rFonts w:ascii="Arial" w:hAnsi="Arial" w:cs="Arial"/>
                <w:i/>
                <w:iCs/>
                <w:sz w:val="22"/>
                <w:szCs w:val="22"/>
                <w:lang w:eastAsia="en-US"/>
              </w:rPr>
            </w:pPr>
            <w:r w:rsidRPr="00547B30">
              <w:rPr>
                <w:rFonts w:ascii="Arial" w:hAnsi="Arial" w:cs="Arial"/>
                <w:i/>
                <w:iCs/>
                <w:sz w:val="22"/>
                <w:szCs w:val="22"/>
                <w:lang w:eastAsia="en-US"/>
              </w:rPr>
              <w:t>[insert designation of signatory]</w:t>
            </w:r>
          </w:p>
        </w:tc>
      </w:tr>
      <w:tr w:rsidR="00C76804" w:rsidRPr="00547B30" w14:paraId="6A28DD5A" w14:textId="77777777">
        <w:tc>
          <w:tcPr>
            <w:tcW w:w="7560" w:type="dxa"/>
            <w:gridSpan w:val="2"/>
            <w:tcBorders>
              <w:top w:val="nil"/>
              <w:left w:val="nil"/>
              <w:bottom w:val="nil"/>
              <w:right w:val="nil"/>
            </w:tcBorders>
            <w:shd w:val="clear" w:color="auto" w:fill="auto"/>
          </w:tcPr>
          <w:p w14:paraId="1B1E0815" w14:textId="77777777" w:rsidR="00C76804" w:rsidRPr="00547B30" w:rsidRDefault="00C76804" w:rsidP="007F422E">
            <w:pPr>
              <w:spacing w:before="60" w:after="60"/>
              <w:rPr>
                <w:rFonts w:ascii="Arial" w:hAnsi="Arial" w:cs="Arial"/>
                <w:sz w:val="22"/>
                <w:szCs w:val="22"/>
                <w:lang w:eastAsia="en-US"/>
              </w:rPr>
            </w:pPr>
            <w:r w:rsidRPr="00547B30">
              <w:rPr>
                <w:rFonts w:ascii="Arial" w:hAnsi="Arial" w:cs="Arial"/>
                <w:sz w:val="22"/>
                <w:szCs w:val="22"/>
                <w:lang w:eastAsia="en-US"/>
              </w:rPr>
              <w:t>Duly authorised to sign the Tender for and on behalf of the Tenderer</w:t>
            </w:r>
          </w:p>
        </w:tc>
      </w:tr>
    </w:tbl>
    <w:p w14:paraId="3CC0A9BA" w14:textId="77777777" w:rsidR="00C76804" w:rsidRPr="00547B30" w:rsidRDefault="00C76804" w:rsidP="00C76804">
      <w:pPr>
        <w:rPr>
          <w:rFonts w:ascii="Arial" w:hAnsi="Arial" w:cs="Arial"/>
          <w:sz w:val="22"/>
          <w:szCs w:val="22"/>
        </w:rPr>
      </w:pPr>
    </w:p>
    <w:p w14:paraId="463C0ADA" w14:textId="77777777" w:rsidR="00C76804" w:rsidRPr="00547B30" w:rsidRDefault="00C76804" w:rsidP="00C76804">
      <w:pPr>
        <w:rPr>
          <w:rFonts w:ascii="Arial" w:hAnsi="Arial" w:cs="Arial"/>
          <w:i/>
          <w:iCs/>
          <w:sz w:val="22"/>
          <w:szCs w:val="22"/>
        </w:rPr>
      </w:pPr>
      <w:r w:rsidRPr="00547B30">
        <w:rPr>
          <w:rFonts w:ascii="Arial" w:hAnsi="Arial" w:cs="Arial"/>
          <w:i/>
          <w:iCs/>
          <w:sz w:val="22"/>
          <w:szCs w:val="22"/>
        </w:rPr>
        <w:t xml:space="preserve">                        [If there is more than one (1) signatory add other boxes and sign accordingly].</w:t>
      </w:r>
    </w:p>
    <w:p w14:paraId="08793593" w14:textId="77777777" w:rsidR="00C76804" w:rsidRPr="00547B30" w:rsidRDefault="00C76804" w:rsidP="00C76804">
      <w:pPr>
        <w:rPr>
          <w:rFonts w:ascii="Arial" w:hAnsi="Arial" w:cs="Arial"/>
          <w:sz w:val="22"/>
          <w:szCs w:val="22"/>
        </w:rPr>
      </w:pPr>
    </w:p>
    <w:p w14:paraId="2D08FCDB" w14:textId="77777777" w:rsidR="00982502" w:rsidRPr="00547B30" w:rsidRDefault="00982502" w:rsidP="00C76804">
      <w:pPr>
        <w:ind w:left="1470" w:hanging="1470"/>
        <w:rPr>
          <w:rFonts w:ascii="Arial" w:hAnsi="Arial" w:cs="Arial"/>
          <w:b/>
          <w:bCs/>
          <w:sz w:val="22"/>
          <w:szCs w:val="22"/>
        </w:rPr>
      </w:pPr>
    </w:p>
    <w:p w14:paraId="4CD916BA" w14:textId="77777777" w:rsidR="00C90046" w:rsidRPr="00547B30" w:rsidRDefault="00C90046" w:rsidP="00C76804">
      <w:pPr>
        <w:ind w:left="1470" w:hanging="1470"/>
        <w:rPr>
          <w:rFonts w:ascii="Arial" w:hAnsi="Arial" w:cs="Arial"/>
          <w:b/>
          <w:bCs/>
          <w:sz w:val="22"/>
          <w:szCs w:val="22"/>
        </w:rPr>
      </w:pPr>
    </w:p>
    <w:p w14:paraId="3F49CE1D" w14:textId="77777777" w:rsidR="00C90046" w:rsidRPr="00547B30" w:rsidRDefault="00C90046" w:rsidP="00C76804">
      <w:pPr>
        <w:ind w:left="1470" w:hanging="1470"/>
        <w:rPr>
          <w:rFonts w:ascii="Arial" w:hAnsi="Arial" w:cs="Arial"/>
          <w:b/>
          <w:bCs/>
          <w:sz w:val="22"/>
          <w:szCs w:val="22"/>
        </w:rPr>
      </w:pPr>
    </w:p>
    <w:p w14:paraId="0D7501A2" w14:textId="77777777" w:rsidR="00C76804" w:rsidRPr="00547B30" w:rsidRDefault="00C76804" w:rsidP="00C76804">
      <w:pPr>
        <w:ind w:left="1470" w:hanging="1470"/>
        <w:rPr>
          <w:rFonts w:ascii="Arial" w:hAnsi="Arial" w:cs="Arial"/>
          <w:sz w:val="22"/>
          <w:szCs w:val="22"/>
        </w:rPr>
      </w:pPr>
      <w:r w:rsidRPr="00547B30">
        <w:rPr>
          <w:rFonts w:ascii="Arial" w:hAnsi="Arial" w:cs="Arial"/>
          <w:b/>
          <w:bCs/>
          <w:sz w:val="22"/>
          <w:szCs w:val="22"/>
        </w:rPr>
        <w:t>Attachment 1</w:t>
      </w:r>
      <w:r w:rsidRPr="00547B30">
        <w:rPr>
          <w:rFonts w:ascii="Arial" w:hAnsi="Arial" w:cs="Arial"/>
          <w:sz w:val="22"/>
          <w:szCs w:val="22"/>
        </w:rPr>
        <w:t xml:space="preserve">: Written confirmation authorising the above signatory(ies) to commit the Tenderer, in accordance with ITT Sub-Clause </w:t>
      </w:r>
      <w:r w:rsidR="00C17C1D" w:rsidRPr="00547B30">
        <w:rPr>
          <w:rFonts w:ascii="Arial" w:hAnsi="Arial" w:cs="Arial"/>
          <w:sz w:val="22"/>
          <w:szCs w:val="22"/>
        </w:rPr>
        <w:t>3</w:t>
      </w:r>
      <w:r w:rsidR="002036E4" w:rsidRPr="00547B30">
        <w:rPr>
          <w:rFonts w:ascii="Arial" w:hAnsi="Arial" w:cs="Arial"/>
          <w:sz w:val="22"/>
          <w:szCs w:val="22"/>
        </w:rPr>
        <w:t>6</w:t>
      </w:r>
      <w:r w:rsidR="00C17C1D" w:rsidRPr="00547B30">
        <w:rPr>
          <w:rFonts w:ascii="Arial" w:hAnsi="Arial" w:cs="Arial"/>
          <w:sz w:val="22"/>
          <w:szCs w:val="22"/>
        </w:rPr>
        <w:t>.3;</w:t>
      </w:r>
    </w:p>
    <w:p w14:paraId="5CCC682F" w14:textId="77777777" w:rsidR="00C76804" w:rsidRPr="00547B30" w:rsidRDefault="00C76804" w:rsidP="00C76804">
      <w:pPr>
        <w:rPr>
          <w:rFonts w:ascii="Arial" w:hAnsi="Arial" w:cs="Arial"/>
          <w:sz w:val="21"/>
        </w:rPr>
      </w:pPr>
    </w:p>
    <w:p w14:paraId="28C5C617" w14:textId="77777777" w:rsidR="00C76804" w:rsidRPr="00547B30" w:rsidRDefault="00C76804" w:rsidP="00C76804">
      <w:pPr>
        <w:pStyle w:val="Heading2"/>
        <w:tabs>
          <w:tab w:val="left" w:pos="720"/>
        </w:tabs>
        <w:rPr>
          <w:b w:val="0"/>
          <w:bCs w:val="0"/>
          <w:i/>
          <w:iCs w:val="0"/>
        </w:rPr>
      </w:pPr>
    </w:p>
    <w:p w14:paraId="464D333A" w14:textId="77777777" w:rsidR="00C76804" w:rsidRPr="00547B30" w:rsidRDefault="00C76804" w:rsidP="00C76804">
      <w:pPr>
        <w:pStyle w:val="Heading2"/>
        <w:tabs>
          <w:tab w:val="left" w:pos="720"/>
        </w:tabs>
        <w:rPr>
          <w:b w:val="0"/>
          <w:bCs w:val="0"/>
          <w:i/>
          <w:iCs w:val="0"/>
        </w:rPr>
      </w:pPr>
    </w:p>
    <w:p w14:paraId="1AB30DDE" w14:textId="77777777" w:rsidR="00C76804" w:rsidRPr="00547B30" w:rsidRDefault="00C76804" w:rsidP="00C76804">
      <w:pPr>
        <w:pStyle w:val="Heading2"/>
        <w:tabs>
          <w:tab w:val="left" w:pos="720"/>
        </w:tabs>
        <w:rPr>
          <w:b w:val="0"/>
          <w:bCs w:val="0"/>
          <w:i/>
          <w:iCs w:val="0"/>
        </w:rPr>
      </w:pPr>
    </w:p>
    <w:p w14:paraId="6227B04C" w14:textId="77777777" w:rsidR="007466F7" w:rsidRPr="00547B30" w:rsidRDefault="007466F7" w:rsidP="00C76804">
      <w:pPr>
        <w:pStyle w:val="Heading2"/>
        <w:tabs>
          <w:tab w:val="left" w:pos="720"/>
        </w:tabs>
        <w:rPr>
          <w:b w:val="0"/>
          <w:bCs w:val="0"/>
          <w:i/>
          <w:iCs w:val="0"/>
        </w:rPr>
        <w:sectPr w:rsidR="007466F7" w:rsidRPr="00547B30" w:rsidSect="00451D11">
          <w:type w:val="nextColumn"/>
          <w:pgSz w:w="11909" w:h="16834" w:code="9"/>
          <w:pgMar w:top="1440" w:right="1440" w:bottom="1440" w:left="1440" w:header="720" w:footer="720" w:gutter="0"/>
          <w:cols w:space="720"/>
        </w:sectPr>
      </w:pPr>
    </w:p>
    <w:p w14:paraId="27A34BB9" w14:textId="77777777" w:rsidR="00A91BE8" w:rsidRPr="00547B30" w:rsidRDefault="000E7A07" w:rsidP="00A91BE8">
      <w:pPr>
        <w:pStyle w:val="Heading2"/>
        <w:rPr>
          <w:rFonts w:ascii="Arial" w:hAnsi="Arial"/>
          <w:lang w:val="en-GB"/>
        </w:rPr>
      </w:pPr>
      <w:bookmarkStart w:id="765" w:name="_Toc478033137"/>
      <w:r w:rsidRPr="00547B30">
        <w:rPr>
          <w:rFonts w:ascii="Arial" w:hAnsi="Arial"/>
        </w:rPr>
        <w:lastRenderedPageBreak/>
        <w:t>T</w:t>
      </w:r>
      <w:r w:rsidR="00A91BE8" w:rsidRPr="00547B30">
        <w:rPr>
          <w:rFonts w:ascii="Arial" w:hAnsi="Arial"/>
          <w:lang w:val="en-GB"/>
        </w:rPr>
        <w:t>enderer Information Sheet (Form PG3-2)</w:t>
      </w:r>
      <w:bookmarkEnd w:id="765"/>
    </w:p>
    <w:p w14:paraId="3E9CB234" w14:textId="77777777" w:rsidR="00A91BE8" w:rsidRPr="00547B30" w:rsidRDefault="00A91BE8" w:rsidP="00A91BE8">
      <w:pPr>
        <w:rPr>
          <w:rFonts w:ascii="Arial" w:hAnsi="Arial" w:cs="Arial"/>
          <w:sz w:val="18"/>
          <w:szCs w:val="18"/>
          <w:lang w:val="en-GB"/>
        </w:rPr>
      </w:pPr>
    </w:p>
    <w:p w14:paraId="1C6D3EFF" w14:textId="77777777" w:rsidR="00A91BE8" w:rsidRPr="00547B30" w:rsidRDefault="00A91BE8" w:rsidP="00A91BE8">
      <w:pPr>
        <w:rPr>
          <w:rFonts w:ascii="Arial" w:hAnsi="Arial" w:cs="Arial"/>
          <w:sz w:val="18"/>
          <w:szCs w:val="18"/>
          <w:lang w:val="en-GB"/>
        </w:rPr>
      </w:pPr>
    </w:p>
    <w:p w14:paraId="261688C4" w14:textId="77777777" w:rsidR="00A91BE8" w:rsidRPr="00547B30" w:rsidRDefault="00A91BE8" w:rsidP="00A91BE8">
      <w:pPr>
        <w:rPr>
          <w:rFonts w:ascii="Arial" w:hAnsi="Arial" w:cs="Arial"/>
          <w:i/>
          <w:sz w:val="22"/>
          <w:szCs w:val="22"/>
          <w:lang w:val="en-GB"/>
        </w:rPr>
      </w:pPr>
      <w:r w:rsidRPr="00547B30">
        <w:rPr>
          <w:rFonts w:ascii="Arial" w:hAnsi="Arial" w:cs="Arial"/>
          <w:i/>
          <w:sz w:val="22"/>
          <w:szCs w:val="22"/>
          <w:lang w:val="en-GB"/>
        </w:rPr>
        <w:t>[The Tenderer shall fill in this Form in accordance with the instructions indicated below. No alterations to its format shall be permitted and no substitutions shall be accepted]</w:t>
      </w:r>
    </w:p>
    <w:p w14:paraId="49898FA9" w14:textId="77777777" w:rsidR="00A91BE8" w:rsidRPr="00547B30" w:rsidRDefault="00A91BE8" w:rsidP="00A91BE8">
      <w:pPr>
        <w:rPr>
          <w:rFonts w:ascii="Arial" w:hAnsi="Arial" w:cs="Arial"/>
          <w:sz w:val="18"/>
          <w:szCs w:val="18"/>
          <w:lang w:val="en-GB"/>
        </w:rPr>
      </w:pPr>
    </w:p>
    <w:p w14:paraId="3D5912AC" w14:textId="77777777" w:rsidR="00A91BE8" w:rsidRPr="00547B30" w:rsidRDefault="00A91BE8" w:rsidP="00A91BE8">
      <w:pPr>
        <w:rPr>
          <w:rFonts w:ascii="Arial" w:hAnsi="Arial" w:cs="Arial"/>
          <w:lang w:val="en-GB"/>
        </w:rPr>
      </w:pPr>
    </w:p>
    <w:tbl>
      <w:tblPr>
        <w:tblW w:w="0" w:type="auto"/>
        <w:tblInd w:w="108" w:type="dxa"/>
        <w:tblLook w:val="01E0" w:firstRow="1" w:lastRow="1" w:firstColumn="1" w:lastColumn="1" w:noHBand="0" w:noVBand="0"/>
      </w:tblPr>
      <w:tblGrid>
        <w:gridCol w:w="2674"/>
        <w:gridCol w:w="3158"/>
        <w:gridCol w:w="1060"/>
        <w:gridCol w:w="2029"/>
      </w:tblGrid>
      <w:tr w:rsidR="002C6A3B" w:rsidRPr="00547B30" w14:paraId="11058E7D" w14:textId="77777777">
        <w:tc>
          <w:tcPr>
            <w:tcW w:w="2700" w:type="dxa"/>
          </w:tcPr>
          <w:p w14:paraId="1D2E26E1" w14:textId="77777777" w:rsidR="00A91BE8" w:rsidRPr="00547B30" w:rsidRDefault="00A91BE8" w:rsidP="008D4C96">
            <w:pPr>
              <w:rPr>
                <w:rFonts w:ascii="Arial" w:hAnsi="Arial" w:cs="Arial"/>
                <w:sz w:val="22"/>
                <w:szCs w:val="22"/>
                <w:lang w:val="en-GB"/>
              </w:rPr>
            </w:pPr>
            <w:bookmarkStart w:id="766" w:name="OLE_LINK1"/>
            <w:bookmarkStart w:id="767" w:name="OLE_LINK2"/>
            <w:r w:rsidRPr="00547B30">
              <w:rPr>
                <w:rFonts w:ascii="Arial" w:hAnsi="Arial" w:cs="Arial"/>
                <w:sz w:val="22"/>
                <w:szCs w:val="22"/>
                <w:lang w:val="en-GB"/>
              </w:rPr>
              <w:t>Invitation for Tender No:</w:t>
            </w:r>
          </w:p>
        </w:tc>
        <w:tc>
          <w:tcPr>
            <w:tcW w:w="3193" w:type="dxa"/>
          </w:tcPr>
          <w:p w14:paraId="0E9649C7" w14:textId="77777777" w:rsidR="00A91BE8" w:rsidRPr="00547B30" w:rsidRDefault="00A91BE8" w:rsidP="008D4C96">
            <w:pPr>
              <w:rPr>
                <w:rFonts w:ascii="Arial" w:hAnsi="Arial" w:cs="Arial"/>
                <w:i/>
                <w:sz w:val="22"/>
                <w:szCs w:val="22"/>
                <w:lang w:val="en-GB"/>
              </w:rPr>
            </w:pPr>
            <w:r w:rsidRPr="00547B30">
              <w:rPr>
                <w:rFonts w:ascii="Arial" w:hAnsi="Arial" w:cs="Arial"/>
                <w:i/>
                <w:sz w:val="22"/>
                <w:szCs w:val="22"/>
                <w:lang w:val="en-GB"/>
              </w:rPr>
              <w:t>[ IFT No]</w:t>
            </w:r>
          </w:p>
        </w:tc>
        <w:tc>
          <w:tcPr>
            <w:tcW w:w="1067" w:type="dxa"/>
          </w:tcPr>
          <w:p w14:paraId="36990812" w14:textId="77777777" w:rsidR="00A91BE8" w:rsidRPr="00547B30" w:rsidRDefault="00A91BE8" w:rsidP="008D4C96">
            <w:pPr>
              <w:rPr>
                <w:rFonts w:ascii="Arial" w:hAnsi="Arial" w:cs="Arial"/>
                <w:sz w:val="22"/>
                <w:szCs w:val="22"/>
                <w:lang w:val="en-GB"/>
              </w:rPr>
            </w:pPr>
            <w:r w:rsidRPr="00547B30">
              <w:rPr>
                <w:rFonts w:ascii="Arial" w:hAnsi="Arial" w:cs="Arial"/>
                <w:sz w:val="22"/>
                <w:szCs w:val="22"/>
                <w:lang w:val="en-GB"/>
              </w:rPr>
              <w:t>Date</w:t>
            </w:r>
          </w:p>
        </w:tc>
        <w:tc>
          <w:tcPr>
            <w:tcW w:w="2040" w:type="dxa"/>
          </w:tcPr>
          <w:p w14:paraId="27D77DE5" w14:textId="77777777" w:rsidR="00A91BE8" w:rsidRPr="00547B30" w:rsidRDefault="00A91BE8" w:rsidP="008D4C96">
            <w:pPr>
              <w:rPr>
                <w:rFonts w:ascii="Arial" w:hAnsi="Arial" w:cs="Arial"/>
                <w:i/>
                <w:sz w:val="22"/>
                <w:szCs w:val="22"/>
                <w:lang w:val="en-GB"/>
              </w:rPr>
            </w:pPr>
            <w:r w:rsidRPr="00547B30">
              <w:rPr>
                <w:rFonts w:ascii="Arial" w:hAnsi="Arial" w:cs="Arial"/>
                <w:i/>
                <w:sz w:val="22"/>
                <w:szCs w:val="22"/>
                <w:lang w:val="en-GB"/>
              </w:rPr>
              <w:t>[Insert date of Tender Submission]</w:t>
            </w:r>
          </w:p>
        </w:tc>
      </w:tr>
      <w:tr w:rsidR="002C6A3B" w:rsidRPr="00547B30" w14:paraId="701C8968" w14:textId="77777777">
        <w:tc>
          <w:tcPr>
            <w:tcW w:w="2700" w:type="dxa"/>
          </w:tcPr>
          <w:p w14:paraId="1D381227" w14:textId="77777777" w:rsidR="00A91BE8" w:rsidRPr="00547B30" w:rsidRDefault="00A91BE8" w:rsidP="008D4C96">
            <w:pPr>
              <w:rPr>
                <w:rFonts w:ascii="Arial" w:hAnsi="Arial" w:cs="Arial"/>
                <w:sz w:val="22"/>
                <w:szCs w:val="22"/>
                <w:lang w:val="en-GB"/>
              </w:rPr>
            </w:pPr>
            <w:r w:rsidRPr="00547B30">
              <w:rPr>
                <w:rFonts w:ascii="Arial" w:hAnsi="Arial" w:cs="Arial"/>
                <w:sz w:val="22"/>
                <w:szCs w:val="22"/>
                <w:lang w:val="en-GB"/>
              </w:rPr>
              <w:t>Tender Package No:</w:t>
            </w:r>
          </w:p>
        </w:tc>
        <w:tc>
          <w:tcPr>
            <w:tcW w:w="3193" w:type="dxa"/>
          </w:tcPr>
          <w:p w14:paraId="0B1D1340" w14:textId="77777777" w:rsidR="00A91BE8" w:rsidRPr="00547B30" w:rsidRDefault="00A91BE8" w:rsidP="008D4C96">
            <w:pPr>
              <w:rPr>
                <w:rFonts w:ascii="Arial" w:hAnsi="Arial" w:cs="Arial"/>
                <w:sz w:val="22"/>
                <w:szCs w:val="22"/>
                <w:lang w:val="en-GB"/>
              </w:rPr>
            </w:pPr>
            <w:r w:rsidRPr="00547B30">
              <w:rPr>
                <w:rFonts w:ascii="Arial" w:hAnsi="Arial" w:cs="Arial"/>
                <w:i/>
                <w:sz w:val="22"/>
                <w:szCs w:val="22"/>
                <w:lang w:val="en-GB"/>
              </w:rPr>
              <w:t>[Package No]</w:t>
            </w:r>
          </w:p>
        </w:tc>
        <w:tc>
          <w:tcPr>
            <w:tcW w:w="1067" w:type="dxa"/>
          </w:tcPr>
          <w:p w14:paraId="757830C0" w14:textId="77777777" w:rsidR="00A91BE8" w:rsidRPr="00547B30" w:rsidRDefault="00A91BE8" w:rsidP="008D4C96">
            <w:pPr>
              <w:rPr>
                <w:rFonts w:ascii="Arial" w:hAnsi="Arial" w:cs="Arial"/>
                <w:sz w:val="22"/>
                <w:szCs w:val="22"/>
                <w:lang w:val="en-GB"/>
              </w:rPr>
            </w:pPr>
          </w:p>
        </w:tc>
        <w:tc>
          <w:tcPr>
            <w:tcW w:w="2040" w:type="dxa"/>
          </w:tcPr>
          <w:p w14:paraId="1EF31FED" w14:textId="77777777" w:rsidR="00A91BE8" w:rsidRPr="00547B30" w:rsidRDefault="00A91BE8" w:rsidP="008D4C96">
            <w:pPr>
              <w:rPr>
                <w:rFonts w:ascii="Arial" w:hAnsi="Arial" w:cs="Arial"/>
                <w:sz w:val="22"/>
                <w:szCs w:val="22"/>
                <w:lang w:val="en-GB"/>
              </w:rPr>
            </w:pPr>
          </w:p>
        </w:tc>
      </w:tr>
      <w:tr w:rsidR="007D1775" w:rsidRPr="00547B30" w14:paraId="33C4E250" w14:textId="77777777">
        <w:tc>
          <w:tcPr>
            <w:tcW w:w="2700" w:type="dxa"/>
          </w:tcPr>
          <w:p w14:paraId="11D05179" w14:textId="77777777" w:rsidR="007D1775" w:rsidRPr="00547B30" w:rsidRDefault="007D1775" w:rsidP="008D4C96">
            <w:pPr>
              <w:rPr>
                <w:rFonts w:ascii="Arial" w:hAnsi="Arial" w:cs="Arial"/>
                <w:sz w:val="22"/>
                <w:szCs w:val="22"/>
                <w:lang w:val="en-GB"/>
              </w:rPr>
            </w:pPr>
            <w:r w:rsidRPr="00547B30">
              <w:rPr>
                <w:rFonts w:ascii="Arial" w:hAnsi="Arial" w:cs="Arial"/>
                <w:sz w:val="22"/>
                <w:szCs w:val="22"/>
                <w:lang w:val="en-GB"/>
              </w:rPr>
              <w:t xml:space="preserve">Lot No. </w:t>
            </w:r>
            <w:r w:rsidRPr="00547B30">
              <w:rPr>
                <w:rFonts w:ascii="Arial" w:hAnsi="Arial" w:cs="Arial"/>
                <w:i/>
                <w:sz w:val="18"/>
                <w:szCs w:val="18"/>
                <w:lang w:val="en-GB"/>
              </w:rPr>
              <w:t>(when applicable)</w:t>
            </w:r>
          </w:p>
        </w:tc>
        <w:tc>
          <w:tcPr>
            <w:tcW w:w="3193" w:type="dxa"/>
          </w:tcPr>
          <w:p w14:paraId="7FD237A4" w14:textId="77777777" w:rsidR="007D1775" w:rsidRPr="00547B30" w:rsidRDefault="007D1775" w:rsidP="008D4C96">
            <w:pPr>
              <w:rPr>
                <w:rFonts w:ascii="Arial" w:hAnsi="Arial" w:cs="Arial"/>
                <w:i/>
                <w:sz w:val="22"/>
                <w:szCs w:val="22"/>
                <w:lang w:val="en-GB"/>
              </w:rPr>
            </w:pPr>
            <w:r w:rsidRPr="00547B30">
              <w:rPr>
                <w:rFonts w:ascii="Arial" w:hAnsi="Arial" w:cs="Arial"/>
                <w:i/>
                <w:sz w:val="22"/>
                <w:szCs w:val="22"/>
                <w:lang w:val="en-GB"/>
              </w:rPr>
              <w:t>[</w:t>
            </w:r>
            <w:smartTag w:uri="urn:schemas-microsoft-com:office:smarttags" w:element="place">
              <w:r w:rsidRPr="00547B30">
                <w:rPr>
                  <w:rFonts w:ascii="Arial" w:hAnsi="Arial" w:cs="Arial"/>
                  <w:i/>
                  <w:sz w:val="22"/>
                  <w:szCs w:val="22"/>
                  <w:lang w:val="en-GB"/>
                </w:rPr>
                <w:t>Lot</w:t>
              </w:r>
            </w:smartTag>
            <w:r w:rsidRPr="00547B30">
              <w:rPr>
                <w:rFonts w:ascii="Arial" w:hAnsi="Arial" w:cs="Arial"/>
                <w:i/>
                <w:sz w:val="22"/>
                <w:szCs w:val="22"/>
                <w:lang w:val="en-GB"/>
              </w:rPr>
              <w:t xml:space="preserve"> No ]</w:t>
            </w:r>
          </w:p>
        </w:tc>
        <w:tc>
          <w:tcPr>
            <w:tcW w:w="1067" w:type="dxa"/>
          </w:tcPr>
          <w:p w14:paraId="3EAD809F" w14:textId="77777777" w:rsidR="007D1775" w:rsidRPr="00547B30" w:rsidRDefault="007D1775" w:rsidP="008D4C96">
            <w:pPr>
              <w:rPr>
                <w:rFonts w:ascii="Arial" w:hAnsi="Arial" w:cs="Arial"/>
                <w:sz w:val="22"/>
                <w:szCs w:val="22"/>
                <w:lang w:val="en-GB"/>
              </w:rPr>
            </w:pPr>
          </w:p>
        </w:tc>
        <w:tc>
          <w:tcPr>
            <w:tcW w:w="2040" w:type="dxa"/>
          </w:tcPr>
          <w:p w14:paraId="212C18EC" w14:textId="77777777" w:rsidR="007D1775" w:rsidRPr="00547B30" w:rsidRDefault="007D1775" w:rsidP="008D4C96">
            <w:pPr>
              <w:rPr>
                <w:rFonts w:ascii="Arial" w:hAnsi="Arial" w:cs="Arial"/>
                <w:sz w:val="22"/>
                <w:szCs w:val="22"/>
                <w:lang w:val="en-GB"/>
              </w:rPr>
            </w:pPr>
          </w:p>
        </w:tc>
      </w:tr>
      <w:bookmarkEnd w:id="766"/>
      <w:bookmarkEnd w:id="767"/>
    </w:tbl>
    <w:p w14:paraId="232AE2F8" w14:textId="77777777" w:rsidR="00A91BE8" w:rsidRPr="00547B30" w:rsidRDefault="00A91BE8" w:rsidP="00A91BE8">
      <w:pPr>
        <w:rPr>
          <w:rFonts w:ascii="Arial" w:hAnsi="Arial" w:cs="Arial"/>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17"/>
        <w:gridCol w:w="710"/>
        <w:gridCol w:w="15"/>
        <w:gridCol w:w="1680"/>
        <w:gridCol w:w="835"/>
        <w:gridCol w:w="141"/>
        <w:gridCol w:w="309"/>
        <w:gridCol w:w="9"/>
        <w:gridCol w:w="813"/>
        <w:gridCol w:w="48"/>
        <w:gridCol w:w="1380"/>
        <w:gridCol w:w="2340"/>
      </w:tblGrid>
      <w:tr w:rsidR="002C6A3B" w:rsidRPr="00547B30" w14:paraId="46964D95" w14:textId="77777777">
        <w:trPr>
          <w:cantSplit/>
          <w:trHeight w:hRule="exact" w:val="487"/>
        </w:trPr>
        <w:tc>
          <w:tcPr>
            <w:tcW w:w="9000" w:type="dxa"/>
            <w:gridSpan w:val="13"/>
            <w:tcBorders>
              <w:bottom w:val="nil"/>
            </w:tcBorders>
          </w:tcPr>
          <w:p w14:paraId="3F51F7A5" w14:textId="77777777" w:rsidR="00A91BE8" w:rsidRPr="00547B30" w:rsidRDefault="00A91BE8" w:rsidP="008D4C96">
            <w:pPr>
              <w:suppressAutoHyphens/>
              <w:spacing w:before="120" w:after="120"/>
              <w:rPr>
                <w:rFonts w:ascii="Arial" w:hAnsi="Arial" w:cs="Arial"/>
                <w:b/>
                <w:bCs/>
                <w:i/>
                <w:iCs/>
                <w:spacing w:val="-2"/>
                <w:sz w:val="22"/>
                <w:szCs w:val="22"/>
                <w:lang w:val="en-GB"/>
              </w:rPr>
            </w:pPr>
            <w:r w:rsidRPr="00547B30">
              <w:rPr>
                <w:rFonts w:ascii="Arial" w:hAnsi="Arial" w:cs="Arial"/>
                <w:b/>
                <w:bCs/>
                <w:i/>
                <w:iCs/>
                <w:spacing w:val="-2"/>
                <w:sz w:val="22"/>
                <w:szCs w:val="22"/>
                <w:lang w:val="en-GB"/>
              </w:rPr>
              <w:t>1.</w:t>
            </w:r>
            <w:r w:rsidRPr="00547B30">
              <w:rPr>
                <w:rFonts w:ascii="Arial" w:hAnsi="Arial" w:cs="Arial"/>
                <w:b/>
                <w:bCs/>
                <w:i/>
                <w:iCs/>
                <w:spacing w:val="-2"/>
                <w:sz w:val="22"/>
                <w:szCs w:val="22"/>
                <w:lang w:val="en-GB"/>
              </w:rPr>
              <w:tab/>
              <w:t>Eligibility Information of the Tenderer [ITT Clauses 5 &amp; 2</w:t>
            </w:r>
            <w:r w:rsidR="00FF4FAE" w:rsidRPr="00547B30">
              <w:rPr>
                <w:rFonts w:ascii="Arial" w:hAnsi="Arial" w:cs="Arial"/>
                <w:b/>
                <w:bCs/>
                <w:i/>
                <w:iCs/>
                <w:spacing w:val="-2"/>
                <w:sz w:val="22"/>
                <w:szCs w:val="22"/>
                <w:lang w:val="en-GB"/>
              </w:rPr>
              <w:t>6</w:t>
            </w:r>
            <w:r w:rsidRPr="00547B30">
              <w:rPr>
                <w:rFonts w:ascii="Arial" w:hAnsi="Arial" w:cs="Arial"/>
                <w:b/>
                <w:bCs/>
                <w:i/>
                <w:iCs/>
                <w:spacing w:val="-2"/>
                <w:sz w:val="22"/>
                <w:szCs w:val="22"/>
                <w:lang w:val="en-GB"/>
              </w:rPr>
              <w:t>]</w:t>
            </w:r>
          </w:p>
        </w:tc>
      </w:tr>
      <w:tr w:rsidR="002C6A3B" w:rsidRPr="00547B30" w14:paraId="4DAFA213" w14:textId="77777777">
        <w:trPr>
          <w:cantSplit/>
          <w:trHeight w:hRule="exact" w:val="487"/>
        </w:trPr>
        <w:tc>
          <w:tcPr>
            <w:tcW w:w="720" w:type="dxa"/>
            <w:gridSpan w:val="2"/>
            <w:tcBorders>
              <w:bottom w:val="nil"/>
            </w:tcBorders>
          </w:tcPr>
          <w:p w14:paraId="0F2B2267" w14:textId="77777777" w:rsidR="00A91BE8" w:rsidRPr="00547B30" w:rsidRDefault="00A91BE8" w:rsidP="004F13D6">
            <w:pPr>
              <w:spacing w:before="60" w:after="60"/>
              <w:rPr>
                <w:rFonts w:ascii="Arial" w:hAnsi="Arial" w:cs="Arial"/>
                <w:sz w:val="22"/>
                <w:szCs w:val="22"/>
                <w:lang w:val="en-GB"/>
              </w:rPr>
            </w:pPr>
            <w:r w:rsidRPr="00547B30">
              <w:rPr>
                <w:rFonts w:ascii="Arial" w:hAnsi="Arial" w:cs="Arial"/>
                <w:sz w:val="22"/>
                <w:szCs w:val="22"/>
                <w:lang w:val="en-GB"/>
              </w:rPr>
              <w:t>1.1</w:t>
            </w:r>
          </w:p>
        </w:tc>
        <w:tc>
          <w:tcPr>
            <w:tcW w:w="3699" w:type="dxa"/>
            <w:gridSpan w:val="7"/>
            <w:tcBorders>
              <w:bottom w:val="nil"/>
            </w:tcBorders>
          </w:tcPr>
          <w:p w14:paraId="04D371A9" w14:textId="77777777" w:rsidR="00A91BE8" w:rsidRPr="00547B30" w:rsidRDefault="00A91BE8" w:rsidP="004F13D6">
            <w:pPr>
              <w:spacing w:before="60" w:after="60"/>
              <w:rPr>
                <w:rFonts w:ascii="Arial" w:hAnsi="Arial" w:cs="Arial"/>
                <w:sz w:val="22"/>
                <w:szCs w:val="22"/>
                <w:lang w:val="en-GB"/>
              </w:rPr>
            </w:pPr>
            <w:r w:rsidRPr="00547B30">
              <w:rPr>
                <w:rFonts w:ascii="Arial" w:hAnsi="Arial" w:cs="Arial"/>
                <w:sz w:val="22"/>
                <w:szCs w:val="22"/>
              </w:rPr>
              <w:t>Tenderer’s Legal Name:</w:t>
            </w:r>
          </w:p>
        </w:tc>
        <w:tc>
          <w:tcPr>
            <w:tcW w:w="4581" w:type="dxa"/>
            <w:gridSpan w:val="4"/>
            <w:tcBorders>
              <w:bottom w:val="nil"/>
            </w:tcBorders>
          </w:tcPr>
          <w:p w14:paraId="3EBC0243" w14:textId="77777777" w:rsidR="00A91BE8" w:rsidRPr="00547B30" w:rsidRDefault="00A91BE8" w:rsidP="004F13D6">
            <w:pPr>
              <w:spacing w:before="60" w:after="60"/>
              <w:rPr>
                <w:rFonts w:ascii="Arial" w:hAnsi="Arial" w:cs="Arial"/>
                <w:sz w:val="22"/>
                <w:szCs w:val="22"/>
                <w:lang w:val="en-GB"/>
              </w:rPr>
            </w:pPr>
          </w:p>
        </w:tc>
      </w:tr>
      <w:tr w:rsidR="002C6A3B" w:rsidRPr="00547B30" w14:paraId="3AC4B371" w14:textId="77777777">
        <w:trPr>
          <w:cantSplit/>
          <w:trHeight w:hRule="exact" w:val="712"/>
        </w:trPr>
        <w:tc>
          <w:tcPr>
            <w:tcW w:w="720" w:type="dxa"/>
            <w:gridSpan w:val="2"/>
            <w:tcBorders>
              <w:bottom w:val="nil"/>
            </w:tcBorders>
          </w:tcPr>
          <w:p w14:paraId="65E995A8" w14:textId="77777777" w:rsidR="00A91BE8" w:rsidRPr="00547B30" w:rsidRDefault="00A91BE8" w:rsidP="004F13D6">
            <w:pPr>
              <w:spacing w:before="60" w:after="60"/>
              <w:rPr>
                <w:rFonts w:ascii="Arial" w:hAnsi="Arial" w:cs="Arial"/>
                <w:sz w:val="22"/>
                <w:szCs w:val="22"/>
                <w:lang w:val="en-GB"/>
              </w:rPr>
            </w:pPr>
            <w:r w:rsidRPr="00547B30">
              <w:rPr>
                <w:rFonts w:ascii="Arial" w:hAnsi="Arial" w:cs="Arial"/>
                <w:sz w:val="22"/>
                <w:szCs w:val="22"/>
                <w:lang w:val="en-GB"/>
              </w:rPr>
              <w:t>1.2</w:t>
            </w:r>
          </w:p>
        </w:tc>
        <w:tc>
          <w:tcPr>
            <w:tcW w:w="3699" w:type="dxa"/>
            <w:gridSpan w:val="7"/>
            <w:tcBorders>
              <w:bottom w:val="nil"/>
            </w:tcBorders>
          </w:tcPr>
          <w:p w14:paraId="4D1F374E" w14:textId="77777777" w:rsidR="00A91BE8" w:rsidRPr="00547B30" w:rsidRDefault="00A91BE8" w:rsidP="004D6735">
            <w:pPr>
              <w:spacing w:before="60" w:after="60"/>
              <w:rPr>
                <w:rFonts w:ascii="Arial" w:hAnsi="Arial" w:cs="Arial"/>
                <w:sz w:val="22"/>
                <w:szCs w:val="22"/>
                <w:lang w:val="en-GB"/>
              </w:rPr>
            </w:pPr>
            <w:r w:rsidRPr="00547B30">
              <w:rPr>
                <w:rFonts w:ascii="Arial" w:hAnsi="Arial" w:cs="Arial"/>
                <w:sz w:val="22"/>
                <w:szCs w:val="22"/>
              </w:rPr>
              <w:t>Tenderer’s legal address in Country of Registration</w:t>
            </w:r>
          </w:p>
        </w:tc>
        <w:tc>
          <w:tcPr>
            <w:tcW w:w="4581" w:type="dxa"/>
            <w:gridSpan w:val="4"/>
            <w:tcBorders>
              <w:bottom w:val="nil"/>
            </w:tcBorders>
          </w:tcPr>
          <w:p w14:paraId="41998D0B" w14:textId="77777777" w:rsidR="00A91BE8" w:rsidRPr="00547B30" w:rsidRDefault="00A91BE8" w:rsidP="008D4C96">
            <w:pPr>
              <w:spacing w:before="120" w:after="120"/>
              <w:rPr>
                <w:rFonts w:ascii="Arial" w:hAnsi="Arial" w:cs="Arial"/>
                <w:sz w:val="22"/>
                <w:szCs w:val="22"/>
                <w:lang w:val="en-GB"/>
              </w:rPr>
            </w:pPr>
          </w:p>
        </w:tc>
      </w:tr>
      <w:tr w:rsidR="002C6A3B" w:rsidRPr="00547B30" w14:paraId="79D0BCD6" w14:textId="77777777">
        <w:trPr>
          <w:cantSplit/>
          <w:trHeight w:hRule="exact" w:val="487"/>
        </w:trPr>
        <w:tc>
          <w:tcPr>
            <w:tcW w:w="720" w:type="dxa"/>
            <w:gridSpan w:val="2"/>
            <w:tcBorders>
              <w:bottom w:val="nil"/>
            </w:tcBorders>
          </w:tcPr>
          <w:p w14:paraId="2724C4BA" w14:textId="77777777" w:rsidR="00A91BE8" w:rsidRPr="00547B30" w:rsidRDefault="00A91BE8" w:rsidP="004F13D6">
            <w:pPr>
              <w:spacing w:before="60" w:after="60"/>
              <w:rPr>
                <w:rFonts w:ascii="Arial" w:hAnsi="Arial" w:cs="Arial"/>
                <w:sz w:val="22"/>
                <w:szCs w:val="22"/>
                <w:lang w:val="en-GB"/>
              </w:rPr>
            </w:pPr>
            <w:r w:rsidRPr="00547B30">
              <w:rPr>
                <w:rFonts w:ascii="Arial" w:hAnsi="Arial" w:cs="Arial"/>
                <w:sz w:val="22"/>
                <w:szCs w:val="22"/>
                <w:lang w:val="en-GB"/>
              </w:rPr>
              <w:t>1.4</w:t>
            </w:r>
          </w:p>
        </w:tc>
        <w:tc>
          <w:tcPr>
            <w:tcW w:w="3699" w:type="dxa"/>
            <w:gridSpan w:val="7"/>
            <w:tcBorders>
              <w:bottom w:val="nil"/>
            </w:tcBorders>
          </w:tcPr>
          <w:p w14:paraId="489BE2C5" w14:textId="77777777" w:rsidR="00A91BE8" w:rsidRPr="00547B30" w:rsidRDefault="00A91BE8" w:rsidP="004F13D6">
            <w:pPr>
              <w:spacing w:before="60" w:after="60"/>
              <w:rPr>
                <w:rFonts w:ascii="Arial" w:hAnsi="Arial" w:cs="Arial"/>
                <w:sz w:val="22"/>
                <w:szCs w:val="22"/>
                <w:lang w:val="en-GB"/>
              </w:rPr>
            </w:pPr>
            <w:r w:rsidRPr="00547B30">
              <w:rPr>
                <w:rFonts w:ascii="Arial" w:hAnsi="Arial" w:cs="Arial"/>
                <w:sz w:val="22"/>
                <w:szCs w:val="22"/>
              </w:rPr>
              <w:t>Tenderer’s Year of Registration</w:t>
            </w:r>
          </w:p>
        </w:tc>
        <w:tc>
          <w:tcPr>
            <w:tcW w:w="4581" w:type="dxa"/>
            <w:gridSpan w:val="4"/>
            <w:tcBorders>
              <w:bottom w:val="nil"/>
            </w:tcBorders>
          </w:tcPr>
          <w:p w14:paraId="1F57792F" w14:textId="77777777" w:rsidR="00A91BE8" w:rsidRPr="00547B30" w:rsidRDefault="00A91BE8" w:rsidP="004F13D6">
            <w:pPr>
              <w:spacing w:before="60" w:after="60"/>
              <w:rPr>
                <w:rFonts w:ascii="Arial" w:hAnsi="Arial" w:cs="Arial"/>
                <w:sz w:val="22"/>
                <w:szCs w:val="22"/>
                <w:lang w:val="en-GB"/>
              </w:rPr>
            </w:pPr>
          </w:p>
        </w:tc>
      </w:tr>
      <w:tr w:rsidR="002C6A3B" w:rsidRPr="00547B30" w14:paraId="75BA7E3C" w14:textId="77777777">
        <w:tblPrEx>
          <w:tblLook w:val="01E0" w:firstRow="1" w:lastRow="1" w:firstColumn="1" w:lastColumn="1" w:noHBand="0" w:noVBand="0"/>
        </w:tblPrEx>
        <w:tc>
          <w:tcPr>
            <w:tcW w:w="720" w:type="dxa"/>
            <w:gridSpan w:val="2"/>
            <w:tcBorders>
              <w:bottom w:val="single" w:sz="4" w:space="0" w:color="auto"/>
            </w:tcBorders>
          </w:tcPr>
          <w:p w14:paraId="57E969DB" w14:textId="77777777" w:rsidR="00805D14" w:rsidRPr="00547B30" w:rsidRDefault="00805D14" w:rsidP="003B5E91">
            <w:pPr>
              <w:spacing w:before="60" w:after="60"/>
              <w:rPr>
                <w:rFonts w:ascii="Arial" w:hAnsi="Arial" w:cs="Arial"/>
                <w:sz w:val="22"/>
                <w:szCs w:val="22"/>
                <w:lang w:val="en-GB"/>
              </w:rPr>
            </w:pPr>
            <w:r w:rsidRPr="00547B30">
              <w:rPr>
                <w:rFonts w:ascii="Arial" w:hAnsi="Arial" w:cs="Arial"/>
                <w:sz w:val="22"/>
                <w:szCs w:val="22"/>
                <w:lang w:val="en-GB"/>
              </w:rPr>
              <w:t>1.</w:t>
            </w:r>
            <w:r w:rsidR="004D6735" w:rsidRPr="00547B30">
              <w:rPr>
                <w:rFonts w:ascii="Arial" w:hAnsi="Arial" w:cs="Arial"/>
                <w:sz w:val="22"/>
                <w:szCs w:val="22"/>
                <w:lang w:val="en-GB"/>
              </w:rPr>
              <w:t>5</w:t>
            </w:r>
          </w:p>
        </w:tc>
        <w:tc>
          <w:tcPr>
            <w:tcW w:w="8280" w:type="dxa"/>
            <w:gridSpan w:val="11"/>
            <w:tcBorders>
              <w:bottom w:val="single" w:sz="4" w:space="0" w:color="auto"/>
            </w:tcBorders>
          </w:tcPr>
          <w:p w14:paraId="308EEA2D" w14:textId="77777777" w:rsidR="00805D14" w:rsidRPr="00547B30" w:rsidRDefault="00805D14" w:rsidP="003B5E91">
            <w:pPr>
              <w:spacing w:before="60" w:after="60"/>
              <w:rPr>
                <w:rFonts w:ascii="Arial" w:hAnsi="Arial" w:cs="Arial"/>
                <w:sz w:val="22"/>
                <w:szCs w:val="22"/>
              </w:rPr>
            </w:pPr>
            <w:r w:rsidRPr="00547B30">
              <w:rPr>
                <w:rFonts w:ascii="Arial" w:hAnsi="Arial" w:cs="Arial"/>
                <w:sz w:val="22"/>
                <w:szCs w:val="22"/>
              </w:rPr>
              <w:t>Tenderer’s legal status [complete the relevant box]</w:t>
            </w:r>
          </w:p>
        </w:tc>
      </w:tr>
      <w:tr w:rsidR="002C6A3B" w:rsidRPr="00547B30" w14:paraId="75A21D23" w14:textId="77777777" w:rsidTr="00CC5219">
        <w:tblPrEx>
          <w:tblLook w:val="01E0" w:firstRow="1" w:lastRow="1" w:firstColumn="1" w:lastColumn="1" w:noHBand="0" w:noVBand="0"/>
        </w:tblPrEx>
        <w:tc>
          <w:tcPr>
            <w:tcW w:w="720" w:type="dxa"/>
            <w:gridSpan w:val="2"/>
            <w:tcBorders>
              <w:bottom w:val="single" w:sz="4" w:space="0" w:color="auto"/>
            </w:tcBorders>
          </w:tcPr>
          <w:p w14:paraId="0E89C55A" w14:textId="77777777" w:rsidR="00805D14" w:rsidRPr="00547B30" w:rsidRDefault="00805D14" w:rsidP="003B5E91">
            <w:pPr>
              <w:spacing w:before="60" w:after="60"/>
              <w:rPr>
                <w:rFonts w:ascii="Arial" w:hAnsi="Arial" w:cs="Arial"/>
                <w:sz w:val="22"/>
                <w:szCs w:val="22"/>
                <w:lang w:val="en-GB"/>
              </w:rPr>
            </w:pPr>
          </w:p>
        </w:tc>
        <w:tc>
          <w:tcPr>
            <w:tcW w:w="3690" w:type="dxa"/>
            <w:gridSpan w:val="6"/>
            <w:tcBorders>
              <w:bottom w:val="single" w:sz="4" w:space="0" w:color="auto"/>
            </w:tcBorders>
          </w:tcPr>
          <w:p w14:paraId="5664C36B" w14:textId="77777777" w:rsidR="00805D14" w:rsidRPr="00547B30" w:rsidRDefault="00805D14" w:rsidP="003B5E91">
            <w:pPr>
              <w:spacing w:before="60" w:after="60"/>
              <w:rPr>
                <w:rFonts w:ascii="Arial" w:hAnsi="Arial" w:cs="Arial"/>
                <w:sz w:val="22"/>
                <w:szCs w:val="22"/>
              </w:rPr>
            </w:pPr>
            <w:r w:rsidRPr="00547B30">
              <w:rPr>
                <w:rFonts w:ascii="Arial" w:hAnsi="Arial" w:cs="Arial"/>
                <w:sz w:val="22"/>
                <w:szCs w:val="22"/>
              </w:rPr>
              <w:t>Proprietorship</w:t>
            </w:r>
          </w:p>
        </w:tc>
        <w:tc>
          <w:tcPr>
            <w:tcW w:w="4590" w:type="dxa"/>
            <w:gridSpan w:val="5"/>
            <w:tcBorders>
              <w:bottom w:val="single" w:sz="4" w:space="0" w:color="auto"/>
            </w:tcBorders>
          </w:tcPr>
          <w:p w14:paraId="72A9C2C6" w14:textId="77777777" w:rsidR="00805D14" w:rsidRPr="00547B30" w:rsidRDefault="00805D14" w:rsidP="003B5E91">
            <w:pPr>
              <w:spacing w:before="60" w:after="60"/>
              <w:rPr>
                <w:rFonts w:ascii="Arial" w:hAnsi="Arial" w:cs="Arial"/>
                <w:sz w:val="22"/>
                <w:szCs w:val="22"/>
                <w:lang w:val="en-GB"/>
              </w:rPr>
            </w:pPr>
          </w:p>
        </w:tc>
      </w:tr>
      <w:tr w:rsidR="002C6A3B" w:rsidRPr="00547B30" w14:paraId="427AE445" w14:textId="77777777" w:rsidTr="00CC5219">
        <w:tblPrEx>
          <w:tblLook w:val="01E0" w:firstRow="1" w:lastRow="1" w:firstColumn="1" w:lastColumn="1" w:noHBand="0" w:noVBand="0"/>
        </w:tblPrEx>
        <w:trPr>
          <w:trHeight w:val="323"/>
        </w:trPr>
        <w:tc>
          <w:tcPr>
            <w:tcW w:w="720" w:type="dxa"/>
            <w:gridSpan w:val="2"/>
            <w:tcBorders>
              <w:top w:val="single" w:sz="4" w:space="0" w:color="auto"/>
              <w:bottom w:val="single" w:sz="4" w:space="0" w:color="auto"/>
            </w:tcBorders>
          </w:tcPr>
          <w:p w14:paraId="6744C79E" w14:textId="77777777" w:rsidR="00805D14" w:rsidRPr="00547B30"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54AAD4A2" w14:textId="77777777" w:rsidR="00805D14" w:rsidRPr="00547B30" w:rsidRDefault="00805D14" w:rsidP="004F13D6">
            <w:pPr>
              <w:spacing w:before="60" w:after="60"/>
              <w:rPr>
                <w:rFonts w:ascii="Arial" w:hAnsi="Arial" w:cs="Arial"/>
                <w:sz w:val="22"/>
                <w:szCs w:val="22"/>
              </w:rPr>
            </w:pPr>
            <w:r w:rsidRPr="00547B30">
              <w:rPr>
                <w:rFonts w:ascii="Arial" w:hAnsi="Arial" w:cs="Arial"/>
                <w:sz w:val="22"/>
                <w:szCs w:val="22"/>
              </w:rPr>
              <w:t>Partnership</w:t>
            </w:r>
          </w:p>
        </w:tc>
        <w:tc>
          <w:tcPr>
            <w:tcW w:w="4590" w:type="dxa"/>
            <w:gridSpan w:val="5"/>
            <w:tcBorders>
              <w:top w:val="single" w:sz="4" w:space="0" w:color="auto"/>
              <w:bottom w:val="single" w:sz="4" w:space="0" w:color="auto"/>
            </w:tcBorders>
          </w:tcPr>
          <w:p w14:paraId="38AC3BB2" w14:textId="77777777" w:rsidR="00805D14" w:rsidRPr="00547B30" w:rsidRDefault="00805D14" w:rsidP="003B5E91">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sz w:val="22"/>
                <w:szCs w:val="22"/>
                <w:lang w:val="en-GB"/>
              </w:rPr>
            </w:pPr>
          </w:p>
        </w:tc>
      </w:tr>
      <w:tr w:rsidR="002C6A3B" w:rsidRPr="00547B30" w14:paraId="739F0517" w14:textId="77777777" w:rsidTr="00CC5219">
        <w:tblPrEx>
          <w:tblLook w:val="01E0" w:firstRow="1" w:lastRow="1" w:firstColumn="1" w:lastColumn="1" w:noHBand="0" w:noVBand="0"/>
        </w:tblPrEx>
        <w:tc>
          <w:tcPr>
            <w:tcW w:w="720" w:type="dxa"/>
            <w:gridSpan w:val="2"/>
            <w:tcBorders>
              <w:top w:val="single" w:sz="4" w:space="0" w:color="auto"/>
              <w:bottom w:val="single" w:sz="4" w:space="0" w:color="auto"/>
            </w:tcBorders>
          </w:tcPr>
          <w:p w14:paraId="7F940547" w14:textId="77777777" w:rsidR="00805D14" w:rsidRPr="00547B30"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6C9B694E" w14:textId="77777777" w:rsidR="00805D14" w:rsidRPr="00547B30" w:rsidRDefault="00805D14" w:rsidP="003B5E91">
            <w:pPr>
              <w:spacing w:before="60" w:after="60"/>
              <w:rPr>
                <w:rFonts w:ascii="Arial" w:hAnsi="Arial" w:cs="Arial"/>
                <w:sz w:val="22"/>
                <w:szCs w:val="22"/>
              </w:rPr>
            </w:pPr>
            <w:r w:rsidRPr="00547B30">
              <w:rPr>
                <w:rFonts w:ascii="Arial" w:hAnsi="Arial" w:cs="Arial"/>
                <w:sz w:val="22"/>
                <w:szCs w:val="22"/>
              </w:rPr>
              <w:t>Limited Liability Concern</w:t>
            </w:r>
          </w:p>
        </w:tc>
        <w:tc>
          <w:tcPr>
            <w:tcW w:w="4590" w:type="dxa"/>
            <w:gridSpan w:val="5"/>
            <w:tcBorders>
              <w:top w:val="single" w:sz="4" w:space="0" w:color="auto"/>
              <w:bottom w:val="single" w:sz="4" w:space="0" w:color="auto"/>
            </w:tcBorders>
          </w:tcPr>
          <w:p w14:paraId="2123C08F" w14:textId="77777777" w:rsidR="00805D14" w:rsidRPr="00547B30" w:rsidRDefault="00805D14" w:rsidP="003B5E91">
            <w:pPr>
              <w:spacing w:before="60" w:after="60"/>
              <w:rPr>
                <w:rFonts w:ascii="Arial" w:hAnsi="Arial" w:cs="Arial"/>
                <w:sz w:val="22"/>
                <w:szCs w:val="22"/>
                <w:lang w:val="en-GB"/>
              </w:rPr>
            </w:pPr>
          </w:p>
        </w:tc>
      </w:tr>
      <w:tr w:rsidR="002C6A3B" w:rsidRPr="00547B30" w14:paraId="3D7A7B1C" w14:textId="77777777" w:rsidTr="00CC5219">
        <w:tblPrEx>
          <w:tblLook w:val="01E0" w:firstRow="1" w:lastRow="1" w:firstColumn="1" w:lastColumn="1" w:noHBand="0" w:noVBand="0"/>
        </w:tblPrEx>
        <w:trPr>
          <w:trHeight w:val="458"/>
        </w:trPr>
        <w:tc>
          <w:tcPr>
            <w:tcW w:w="720" w:type="dxa"/>
            <w:gridSpan w:val="2"/>
            <w:tcBorders>
              <w:top w:val="single" w:sz="4" w:space="0" w:color="auto"/>
              <w:bottom w:val="single" w:sz="4" w:space="0" w:color="auto"/>
            </w:tcBorders>
          </w:tcPr>
          <w:p w14:paraId="369326B6" w14:textId="77777777" w:rsidR="00805D14" w:rsidRPr="00547B30" w:rsidRDefault="00805D14" w:rsidP="003B5E91">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4640E890" w14:textId="77777777" w:rsidR="00805D14" w:rsidRPr="00547B30" w:rsidRDefault="00805D14" w:rsidP="003B5E91">
            <w:pPr>
              <w:spacing w:before="60" w:after="60"/>
              <w:rPr>
                <w:rFonts w:ascii="Arial" w:hAnsi="Arial" w:cs="Arial"/>
                <w:sz w:val="22"/>
                <w:szCs w:val="22"/>
              </w:rPr>
            </w:pPr>
            <w:r w:rsidRPr="00547B30">
              <w:rPr>
                <w:rFonts w:ascii="Arial" w:hAnsi="Arial" w:cs="Arial"/>
                <w:sz w:val="22"/>
                <w:szCs w:val="22"/>
              </w:rPr>
              <w:t xml:space="preserve">Government-owned </w:t>
            </w:r>
            <w:smartTag w:uri="urn:schemas-microsoft-com:office:smarttags" w:element="City">
              <w:smartTag w:uri="urn:schemas-microsoft-com:office:smarttags" w:element="place">
                <w:r w:rsidRPr="00547B30">
                  <w:rPr>
                    <w:rFonts w:ascii="Arial" w:hAnsi="Arial" w:cs="Arial"/>
                    <w:sz w:val="22"/>
                    <w:szCs w:val="22"/>
                  </w:rPr>
                  <w:t>Enterprise</w:t>
                </w:r>
              </w:smartTag>
            </w:smartTag>
          </w:p>
        </w:tc>
        <w:tc>
          <w:tcPr>
            <w:tcW w:w="4590" w:type="dxa"/>
            <w:gridSpan w:val="5"/>
            <w:tcBorders>
              <w:top w:val="single" w:sz="4" w:space="0" w:color="auto"/>
              <w:bottom w:val="single" w:sz="4" w:space="0" w:color="auto"/>
            </w:tcBorders>
          </w:tcPr>
          <w:p w14:paraId="4326AAFD" w14:textId="77777777" w:rsidR="00805D14" w:rsidRPr="00547B30" w:rsidRDefault="00805D14" w:rsidP="003B5E91">
            <w:pPr>
              <w:spacing w:before="60" w:after="60"/>
              <w:rPr>
                <w:rFonts w:ascii="Arial" w:hAnsi="Arial" w:cs="Arial"/>
                <w:sz w:val="22"/>
                <w:szCs w:val="22"/>
                <w:lang w:val="en-GB"/>
              </w:rPr>
            </w:pPr>
          </w:p>
        </w:tc>
      </w:tr>
      <w:tr w:rsidR="002C6A3B" w:rsidRPr="00547B30" w14:paraId="41CF6AC8" w14:textId="77777777" w:rsidTr="00CC5219">
        <w:tblPrEx>
          <w:tblLook w:val="01E0" w:firstRow="1" w:lastRow="1" w:firstColumn="1" w:lastColumn="1" w:noHBand="0" w:noVBand="0"/>
        </w:tblPrEx>
        <w:tc>
          <w:tcPr>
            <w:tcW w:w="720" w:type="dxa"/>
            <w:gridSpan w:val="2"/>
            <w:tcBorders>
              <w:top w:val="single" w:sz="4" w:space="0" w:color="auto"/>
            </w:tcBorders>
          </w:tcPr>
          <w:p w14:paraId="1ED1BACA" w14:textId="77777777" w:rsidR="00805D14" w:rsidRPr="00547B30" w:rsidRDefault="00805D14" w:rsidP="003B5E91">
            <w:pPr>
              <w:spacing w:before="60" w:after="60"/>
              <w:rPr>
                <w:rFonts w:ascii="Arial" w:hAnsi="Arial" w:cs="Arial"/>
                <w:sz w:val="22"/>
                <w:szCs w:val="22"/>
                <w:lang w:val="en-GB"/>
              </w:rPr>
            </w:pPr>
          </w:p>
        </w:tc>
        <w:tc>
          <w:tcPr>
            <w:tcW w:w="3690" w:type="dxa"/>
            <w:gridSpan w:val="6"/>
            <w:tcBorders>
              <w:top w:val="single" w:sz="4" w:space="0" w:color="auto"/>
            </w:tcBorders>
          </w:tcPr>
          <w:p w14:paraId="6EF79426" w14:textId="77777777" w:rsidR="00805D14" w:rsidRPr="00547B30" w:rsidRDefault="00805D14" w:rsidP="003B5E91">
            <w:pPr>
              <w:spacing w:before="60" w:after="60"/>
              <w:rPr>
                <w:rFonts w:ascii="Arial" w:hAnsi="Arial" w:cs="Arial"/>
                <w:sz w:val="22"/>
                <w:szCs w:val="22"/>
              </w:rPr>
            </w:pPr>
            <w:r w:rsidRPr="00547B30">
              <w:rPr>
                <w:rFonts w:ascii="Arial" w:hAnsi="Arial" w:cs="Arial"/>
                <w:sz w:val="22"/>
                <w:szCs w:val="22"/>
              </w:rPr>
              <w:t>Others</w:t>
            </w:r>
          </w:p>
          <w:p w14:paraId="2AFB5B8F" w14:textId="77777777" w:rsidR="00805D14" w:rsidRPr="00547B30" w:rsidRDefault="00805D14" w:rsidP="003B5E91">
            <w:pPr>
              <w:spacing w:before="60" w:after="60"/>
              <w:rPr>
                <w:rFonts w:ascii="Arial" w:hAnsi="Arial" w:cs="Arial"/>
                <w:sz w:val="22"/>
                <w:szCs w:val="22"/>
              </w:rPr>
            </w:pPr>
            <w:r w:rsidRPr="00547B30">
              <w:rPr>
                <w:rFonts w:ascii="Arial" w:hAnsi="Arial" w:cs="Arial"/>
                <w:sz w:val="22"/>
                <w:szCs w:val="22"/>
              </w:rPr>
              <w:t>[please describe, if applicable]</w:t>
            </w:r>
          </w:p>
        </w:tc>
        <w:tc>
          <w:tcPr>
            <w:tcW w:w="4590" w:type="dxa"/>
            <w:gridSpan w:val="5"/>
            <w:tcBorders>
              <w:top w:val="single" w:sz="4" w:space="0" w:color="auto"/>
            </w:tcBorders>
          </w:tcPr>
          <w:p w14:paraId="07F44A34" w14:textId="77777777" w:rsidR="00805D14" w:rsidRPr="00547B30" w:rsidRDefault="00805D14" w:rsidP="003B5E91">
            <w:pPr>
              <w:spacing w:before="60" w:after="60"/>
              <w:rPr>
                <w:rFonts w:ascii="Arial" w:hAnsi="Arial" w:cs="Arial"/>
                <w:sz w:val="22"/>
                <w:szCs w:val="22"/>
                <w:lang w:val="en-GB"/>
              </w:rPr>
            </w:pPr>
          </w:p>
        </w:tc>
      </w:tr>
      <w:tr w:rsidR="002C6A3B" w:rsidRPr="00547B30" w14:paraId="6E7CBDBA" w14:textId="77777777" w:rsidTr="00CC5219">
        <w:trPr>
          <w:cantSplit/>
          <w:trHeight w:hRule="exact" w:val="640"/>
        </w:trPr>
        <w:tc>
          <w:tcPr>
            <w:tcW w:w="720" w:type="dxa"/>
            <w:gridSpan w:val="2"/>
            <w:tcBorders>
              <w:bottom w:val="single" w:sz="4" w:space="0" w:color="auto"/>
            </w:tcBorders>
          </w:tcPr>
          <w:p w14:paraId="4D4055D8" w14:textId="77777777" w:rsidR="00A91BE8" w:rsidRPr="00547B30" w:rsidRDefault="004D6735" w:rsidP="004F13D6">
            <w:pPr>
              <w:spacing w:before="60" w:after="60"/>
              <w:rPr>
                <w:rFonts w:ascii="Arial" w:hAnsi="Arial" w:cs="Arial"/>
                <w:sz w:val="22"/>
                <w:szCs w:val="22"/>
                <w:lang w:val="en-GB"/>
              </w:rPr>
            </w:pPr>
            <w:r w:rsidRPr="00547B30">
              <w:rPr>
                <w:rFonts w:ascii="Arial" w:hAnsi="Arial" w:cs="Arial"/>
                <w:sz w:val="22"/>
                <w:szCs w:val="22"/>
                <w:lang w:val="en-GB"/>
              </w:rPr>
              <w:t>1.6</w:t>
            </w:r>
          </w:p>
        </w:tc>
        <w:tc>
          <w:tcPr>
            <w:tcW w:w="3690" w:type="dxa"/>
            <w:gridSpan w:val="6"/>
            <w:tcBorders>
              <w:bottom w:val="single" w:sz="4" w:space="0" w:color="auto"/>
            </w:tcBorders>
          </w:tcPr>
          <w:p w14:paraId="382A1B7B" w14:textId="77777777" w:rsidR="00A91BE8" w:rsidRPr="00547B30" w:rsidRDefault="00A91BE8" w:rsidP="004F13D6">
            <w:pPr>
              <w:spacing w:before="60" w:after="60"/>
              <w:rPr>
                <w:rFonts w:ascii="Arial" w:hAnsi="Arial" w:cs="Arial"/>
                <w:sz w:val="22"/>
                <w:szCs w:val="22"/>
              </w:rPr>
            </w:pPr>
            <w:r w:rsidRPr="00547B30">
              <w:rPr>
                <w:rFonts w:ascii="Arial" w:hAnsi="Arial" w:cs="Arial"/>
                <w:sz w:val="22"/>
                <w:szCs w:val="22"/>
              </w:rPr>
              <w:t>Tenderer’s Authorised Representative Information</w:t>
            </w:r>
          </w:p>
        </w:tc>
        <w:tc>
          <w:tcPr>
            <w:tcW w:w="4590" w:type="dxa"/>
            <w:gridSpan w:val="5"/>
            <w:tcBorders>
              <w:bottom w:val="single" w:sz="4" w:space="0" w:color="auto"/>
            </w:tcBorders>
          </w:tcPr>
          <w:p w14:paraId="426D199F" w14:textId="77777777" w:rsidR="00A91BE8" w:rsidRPr="00547B30" w:rsidRDefault="00A91BE8" w:rsidP="008D4C96">
            <w:pPr>
              <w:spacing w:before="120" w:after="120"/>
              <w:rPr>
                <w:rFonts w:ascii="Arial" w:hAnsi="Arial" w:cs="Arial"/>
                <w:sz w:val="22"/>
                <w:szCs w:val="22"/>
                <w:lang w:val="en-GB"/>
              </w:rPr>
            </w:pPr>
          </w:p>
        </w:tc>
      </w:tr>
      <w:tr w:rsidR="002C6A3B" w:rsidRPr="00547B30" w14:paraId="562ADF54" w14:textId="77777777" w:rsidTr="00CC5219">
        <w:trPr>
          <w:cantSplit/>
          <w:trHeight w:hRule="exact" w:val="487"/>
        </w:trPr>
        <w:tc>
          <w:tcPr>
            <w:tcW w:w="720" w:type="dxa"/>
            <w:gridSpan w:val="2"/>
            <w:tcBorders>
              <w:top w:val="single" w:sz="4" w:space="0" w:color="auto"/>
              <w:bottom w:val="single" w:sz="4" w:space="0" w:color="auto"/>
            </w:tcBorders>
          </w:tcPr>
          <w:p w14:paraId="42878806" w14:textId="77777777" w:rsidR="00A91BE8" w:rsidRPr="00547B30"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647A26F8" w14:textId="77777777" w:rsidR="00A91BE8" w:rsidRPr="00547B30" w:rsidRDefault="00A91BE8" w:rsidP="004F13D6">
            <w:pPr>
              <w:spacing w:before="60" w:after="60"/>
              <w:rPr>
                <w:rFonts w:ascii="Arial" w:hAnsi="Arial" w:cs="Arial"/>
                <w:sz w:val="22"/>
                <w:szCs w:val="22"/>
              </w:rPr>
            </w:pPr>
            <w:r w:rsidRPr="00547B30">
              <w:rPr>
                <w:rFonts w:ascii="Arial" w:hAnsi="Arial" w:cs="Arial"/>
                <w:sz w:val="22"/>
                <w:szCs w:val="22"/>
              </w:rPr>
              <w:t>Name</w:t>
            </w:r>
          </w:p>
        </w:tc>
        <w:tc>
          <w:tcPr>
            <w:tcW w:w="4590" w:type="dxa"/>
            <w:gridSpan w:val="5"/>
            <w:tcBorders>
              <w:top w:val="single" w:sz="4" w:space="0" w:color="auto"/>
              <w:bottom w:val="single" w:sz="4" w:space="0" w:color="auto"/>
            </w:tcBorders>
          </w:tcPr>
          <w:p w14:paraId="3D35DB4D" w14:textId="77777777" w:rsidR="00A91BE8" w:rsidRPr="00547B30" w:rsidRDefault="00A91BE8" w:rsidP="008D4C96">
            <w:pPr>
              <w:spacing w:before="120" w:after="120"/>
              <w:rPr>
                <w:rFonts w:ascii="Arial" w:hAnsi="Arial" w:cs="Arial"/>
                <w:sz w:val="22"/>
                <w:szCs w:val="22"/>
                <w:lang w:val="en-GB"/>
              </w:rPr>
            </w:pPr>
          </w:p>
        </w:tc>
      </w:tr>
      <w:tr w:rsidR="002C6A3B" w:rsidRPr="00547B30" w14:paraId="47BB7E92" w14:textId="77777777" w:rsidTr="00CC5219">
        <w:trPr>
          <w:cantSplit/>
          <w:trHeight w:hRule="exact" w:val="487"/>
        </w:trPr>
        <w:tc>
          <w:tcPr>
            <w:tcW w:w="720" w:type="dxa"/>
            <w:gridSpan w:val="2"/>
            <w:tcBorders>
              <w:top w:val="single" w:sz="4" w:space="0" w:color="auto"/>
              <w:bottom w:val="single" w:sz="4" w:space="0" w:color="auto"/>
            </w:tcBorders>
          </w:tcPr>
          <w:p w14:paraId="45C688DC" w14:textId="77777777" w:rsidR="00A91BE8" w:rsidRPr="00547B30"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6C7D369D" w14:textId="77777777" w:rsidR="00A91BE8" w:rsidRPr="00547B30" w:rsidRDefault="00A91BE8" w:rsidP="004F13D6">
            <w:pPr>
              <w:spacing w:before="60" w:after="60"/>
              <w:rPr>
                <w:rFonts w:ascii="Arial" w:hAnsi="Arial" w:cs="Arial"/>
                <w:sz w:val="22"/>
                <w:szCs w:val="22"/>
              </w:rPr>
            </w:pPr>
            <w:r w:rsidRPr="00547B30">
              <w:rPr>
                <w:rFonts w:ascii="Arial" w:hAnsi="Arial" w:cs="Arial"/>
                <w:sz w:val="22"/>
                <w:szCs w:val="22"/>
              </w:rPr>
              <w:t>National ID number</w:t>
            </w:r>
          </w:p>
        </w:tc>
        <w:tc>
          <w:tcPr>
            <w:tcW w:w="4590" w:type="dxa"/>
            <w:gridSpan w:val="5"/>
            <w:tcBorders>
              <w:top w:val="single" w:sz="4" w:space="0" w:color="auto"/>
              <w:bottom w:val="single" w:sz="4" w:space="0" w:color="auto"/>
            </w:tcBorders>
          </w:tcPr>
          <w:p w14:paraId="1AA504F2" w14:textId="77777777" w:rsidR="00A91BE8" w:rsidRPr="00547B30" w:rsidRDefault="00A91BE8" w:rsidP="008D4C96">
            <w:pPr>
              <w:spacing w:before="120" w:after="120"/>
              <w:rPr>
                <w:rFonts w:ascii="Arial" w:hAnsi="Arial" w:cs="Arial"/>
                <w:sz w:val="22"/>
                <w:szCs w:val="22"/>
                <w:lang w:val="en-GB"/>
              </w:rPr>
            </w:pPr>
          </w:p>
        </w:tc>
      </w:tr>
      <w:tr w:rsidR="002C6A3B" w:rsidRPr="00547B30" w14:paraId="37E675AC" w14:textId="77777777" w:rsidTr="00CC5219">
        <w:trPr>
          <w:cantSplit/>
          <w:trHeight w:hRule="exact" w:val="487"/>
        </w:trPr>
        <w:tc>
          <w:tcPr>
            <w:tcW w:w="720" w:type="dxa"/>
            <w:gridSpan w:val="2"/>
            <w:tcBorders>
              <w:top w:val="single" w:sz="4" w:space="0" w:color="auto"/>
              <w:bottom w:val="single" w:sz="4" w:space="0" w:color="auto"/>
            </w:tcBorders>
          </w:tcPr>
          <w:p w14:paraId="7EF38BE4" w14:textId="77777777" w:rsidR="00A91BE8" w:rsidRPr="00547B30"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604A9666" w14:textId="77777777" w:rsidR="00A91BE8" w:rsidRPr="00547B30" w:rsidRDefault="00A91BE8" w:rsidP="004F13D6">
            <w:pPr>
              <w:spacing w:before="60" w:after="60"/>
              <w:rPr>
                <w:rFonts w:ascii="Arial" w:hAnsi="Arial" w:cs="Arial"/>
                <w:sz w:val="22"/>
                <w:szCs w:val="22"/>
              </w:rPr>
            </w:pPr>
            <w:r w:rsidRPr="00547B30">
              <w:rPr>
                <w:rFonts w:ascii="Arial" w:hAnsi="Arial" w:cs="Arial"/>
                <w:sz w:val="22"/>
                <w:szCs w:val="22"/>
              </w:rPr>
              <w:t>Address</w:t>
            </w:r>
          </w:p>
        </w:tc>
        <w:tc>
          <w:tcPr>
            <w:tcW w:w="4590" w:type="dxa"/>
            <w:gridSpan w:val="5"/>
            <w:tcBorders>
              <w:top w:val="single" w:sz="4" w:space="0" w:color="auto"/>
              <w:bottom w:val="single" w:sz="4" w:space="0" w:color="auto"/>
            </w:tcBorders>
          </w:tcPr>
          <w:p w14:paraId="2878A88A" w14:textId="77777777" w:rsidR="00A91BE8" w:rsidRPr="00547B30" w:rsidRDefault="00A91BE8" w:rsidP="008D4C96">
            <w:pPr>
              <w:spacing w:before="120" w:after="120"/>
              <w:rPr>
                <w:rFonts w:ascii="Arial" w:hAnsi="Arial" w:cs="Arial"/>
                <w:sz w:val="22"/>
                <w:szCs w:val="22"/>
                <w:lang w:val="en-GB"/>
              </w:rPr>
            </w:pPr>
          </w:p>
        </w:tc>
      </w:tr>
      <w:tr w:rsidR="002C6A3B" w:rsidRPr="00547B30" w14:paraId="4495BD77" w14:textId="77777777" w:rsidTr="00CC5219">
        <w:trPr>
          <w:cantSplit/>
          <w:trHeight w:hRule="exact" w:val="487"/>
        </w:trPr>
        <w:tc>
          <w:tcPr>
            <w:tcW w:w="720" w:type="dxa"/>
            <w:gridSpan w:val="2"/>
            <w:tcBorders>
              <w:top w:val="single" w:sz="4" w:space="0" w:color="auto"/>
              <w:bottom w:val="single" w:sz="4" w:space="0" w:color="auto"/>
            </w:tcBorders>
          </w:tcPr>
          <w:p w14:paraId="1F3D2286" w14:textId="77777777" w:rsidR="00A91BE8" w:rsidRPr="00547B30"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07623CC2" w14:textId="77777777" w:rsidR="00A91BE8" w:rsidRPr="00547B30" w:rsidRDefault="00A91BE8" w:rsidP="004F13D6">
            <w:pPr>
              <w:spacing w:before="60" w:after="60"/>
              <w:rPr>
                <w:rFonts w:ascii="Arial" w:hAnsi="Arial" w:cs="Arial"/>
                <w:sz w:val="22"/>
                <w:szCs w:val="22"/>
              </w:rPr>
            </w:pPr>
            <w:r w:rsidRPr="00547B30">
              <w:rPr>
                <w:rFonts w:ascii="Arial" w:hAnsi="Arial" w:cs="Arial"/>
                <w:sz w:val="22"/>
                <w:szCs w:val="22"/>
              </w:rPr>
              <w:t>Telephone / Fax Numbers</w:t>
            </w:r>
          </w:p>
        </w:tc>
        <w:tc>
          <w:tcPr>
            <w:tcW w:w="4590" w:type="dxa"/>
            <w:gridSpan w:val="5"/>
            <w:tcBorders>
              <w:top w:val="single" w:sz="4" w:space="0" w:color="auto"/>
              <w:bottom w:val="single" w:sz="4" w:space="0" w:color="auto"/>
            </w:tcBorders>
          </w:tcPr>
          <w:p w14:paraId="5EC19C4A" w14:textId="77777777" w:rsidR="00A91BE8" w:rsidRPr="00547B30" w:rsidRDefault="00A91BE8" w:rsidP="008D4C96">
            <w:pPr>
              <w:spacing w:before="120" w:after="120"/>
              <w:rPr>
                <w:rFonts w:ascii="Arial" w:hAnsi="Arial" w:cs="Arial"/>
                <w:sz w:val="22"/>
                <w:szCs w:val="22"/>
                <w:lang w:val="en-GB"/>
              </w:rPr>
            </w:pPr>
          </w:p>
        </w:tc>
      </w:tr>
      <w:tr w:rsidR="002C6A3B" w:rsidRPr="00547B30" w14:paraId="6CB7550E" w14:textId="77777777" w:rsidTr="00CC5219">
        <w:trPr>
          <w:cantSplit/>
          <w:trHeight w:hRule="exact" w:val="487"/>
        </w:trPr>
        <w:tc>
          <w:tcPr>
            <w:tcW w:w="720" w:type="dxa"/>
            <w:gridSpan w:val="2"/>
            <w:tcBorders>
              <w:top w:val="single" w:sz="4" w:space="0" w:color="auto"/>
              <w:bottom w:val="single" w:sz="4" w:space="0" w:color="auto"/>
            </w:tcBorders>
          </w:tcPr>
          <w:p w14:paraId="3F925E5D" w14:textId="77777777" w:rsidR="00A91BE8" w:rsidRPr="00547B30" w:rsidRDefault="00A91BE8" w:rsidP="004F13D6">
            <w:pPr>
              <w:spacing w:before="60" w:after="60"/>
              <w:rPr>
                <w:rFonts w:ascii="Arial" w:hAnsi="Arial" w:cs="Arial"/>
                <w:sz w:val="22"/>
                <w:szCs w:val="22"/>
                <w:lang w:val="en-GB"/>
              </w:rPr>
            </w:pPr>
          </w:p>
        </w:tc>
        <w:tc>
          <w:tcPr>
            <w:tcW w:w="3690" w:type="dxa"/>
            <w:gridSpan w:val="6"/>
            <w:tcBorders>
              <w:top w:val="single" w:sz="4" w:space="0" w:color="auto"/>
              <w:bottom w:val="single" w:sz="4" w:space="0" w:color="auto"/>
            </w:tcBorders>
          </w:tcPr>
          <w:p w14:paraId="6D3AF158" w14:textId="77777777" w:rsidR="00A91BE8" w:rsidRPr="00547B30" w:rsidRDefault="00A91BE8" w:rsidP="004F13D6">
            <w:pPr>
              <w:spacing w:before="60" w:after="60"/>
              <w:rPr>
                <w:rFonts w:ascii="Arial" w:hAnsi="Arial" w:cs="Arial"/>
                <w:sz w:val="22"/>
                <w:szCs w:val="22"/>
              </w:rPr>
            </w:pPr>
            <w:r w:rsidRPr="00547B30">
              <w:rPr>
                <w:rFonts w:ascii="Arial" w:hAnsi="Arial" w:cs="Arial"/>
                <w:sz w:val="22"/>
                <w:szCs w:val="22"/>
              </w:rPr>
              <w:t>e-mail address</w:t>
            </w:r>
          </w:p>
        </w:tc>
        <w:tc>
          <w:tcPr>
            <w:tcW w:w="4590" w:type="dxa"/>
            <w:gridSpan w:val="5"/>
            <w:tcBorders>
              <w:top w:val="single" w:sz="4" w:space="0" w:color="auto"/>
              <w:bottom w:val="single" w:sz="4" w:space="0" w:color="auto"/>
            </w:tcBorders>
          </w:tcPr>
          <w:p w14:paraId="0949BBD3" w14:textId="77777777" w:rsidR="00A91BE8" w:rsidRPr="00547B30" w:rsidRDefault="00A91BE8" w:rsidP="008D4C96">
            <w:pPr>
              <w:spacing w:before="120" w:after="120"/>
              <w:rPr>
                <w:rFonts w:ascii="Arial" w:hAnsi="Arial" w:cs="Arial"/>
                <w:sz w:val="22"/>
                <w:szCs w:val="22"/>
                <w:lang w:val="en-GB"/>
              </w:rPr>
            </w:pPr>
          </w:p>
        </w:tc>
      </w:tr>
      <w:tr w:rsidR="002C6A3B" w:rsidRPr="00547B30" w14:paraId="48219F2E" w14:textId="77777777">
        <w:trPr>
          <w:cantSplit/>
          <w:trHeight w:hRule="exact" w:val="487"/>
        </w:trPr>
        <w:tc>
          <w:tcPr>
            <w:tcW w:w="720" w:type="dxa"/>
            <w:gridSpan w:val="2"/>
            <w:tcBorders>
              <w:top w:val="single" w:sz="4" w:space="0" w:color="auto"/>
              <w:bottom w:val="single" w:sz="4" w:space="0" w:color="auto"/>
            </w:tcBorders>
          </w:tcPr>
          <w:p w14:paraId="5046FE42" w14:textId="77777777" w:rsidR="00E82547" w:rsidRPr="00547B30" w:rsidRDefault="00E82547" w:rsidP="004F13D6">
            <w:pPr>
              <w:spacing w:before="60" w:after="60"/>
              <w:rPr>
                <w:rFonts w:ascii="Arial" w:hAnsi="Arial" w:cs="Arial"/>
                <w:sz w:val="22"/>
                <w:szCs w:val="22"/>
                <w:lang w:val="en-GB"/>
              </w:rPr>
            </w:pPr>
            <w:r w:rsidRPr="00547B30">
              <w:rPr>
                <w:rFonts w:ascii="Arial" w:hAnsi="Arial" w:cs="Arial"/>
                <w:sz w:val="22"/>
                <w:szCs w:val="22"/>
                <w:lang w:val="en-GB"/>
              </w:rPr>
              <w:t>1.</w:t>
            </w:r>
            <w:r w:rsidR="004D6735" w:rsidRPr="00547B30">
              <w:rPr>
                <w:rFonts w:ascii="Arial" w:hAnsi="Arial" w:cs="Arial"/>
                <w:sz w:val="22"/>
                <w:szCs w:val="22"/>
                <w:lang w:val="en-GB"/>
              </w:rPr>
              <w:t>7</w:t>
            </w:r>
          </w:p>
        </w:tc>
        <w:tc>
          <w:tcPr>
            <w:tcW w:w="8280" w:type="dxa"/>
            <w:gridSpan w:val="11"/>
            <w:tcBorders>
              <w:top w:val="single" w:sz="4" w:space="0" w:color="auto"/>
              <w:bottom w:val="single" w:sz="4" w:space="0" w:color="auto"/>
            </w:tcBorders>
          </w:tcPr>
          <w:p w14:paraId="4E9513B3" w14:textId="77777777" w:rsidR="00E82547" w:rsidRPr="00547B30" w:rsidRDefault="00E82547" w:rsidP="004D6735">
            <w:pPr>
              <w:spacing w:before="60" w:after="60"/>
              <w:rPr>
                <w:rFonts w:ascii="Arial" w:hAnsi="Arial" w:cs="Arial"/>
                <w:sz w:val="22"/>
                <w:szCs w:val="22"/>
                <w:lang w:val="en-GB"/>
              </w:rPr>
            </w:pPr>
            <w:r w:rsidRPr="00547B30">
              <w:rPr>
                <w:rFonts w:ascii="Arial" w:hAnsi="Arial" w:cs="Arial"/>
                <w:sz w:val="22"/>
                <w:szCs w:val="22"/>
              </w:rPr>
              <w:t>Litigation [</w:t>
            </w:r>
            <w:smartTag w:uri="urn:schemas-microsoft-com:office:smarttags" w:element="stockticker">
              <w:r w:rsidRPr="00547B30">
                <w:rPr>
                  <w:rFonts w:ascii="Arial" w:hAnsi="Arial" w:cs="Arial"/>
                  <w:sz w:val="22"/>
                  <w:szCs w:val="22"/>
                </w:rPr>
                <w:t>ITT</w:t>
              </w:r>
            </w:smartTag>
            <w:r w:rsidRPr="00547B30">
              <w:rPr>
                <w:rFonts w:ascii="Arial" w:hAnsi="Arial" w:cs="Arial"/>
                <w:sz w:val="22"/>
                <w:szCs w:val="22"/>
              </w:rPr>
              <w:t xml:space="preserve"> Cause 13]</w:t>
            </w:r>
          </w:p>
        </w:tc>
      </w:tr>
      <w:tr w:rsidR="002C6A3B" w:rsidRPr="00547B30" w14:paraId="3457DD8E" w14:textId="77777777">
        <w:tblPrEx>
          <w:tblLook w:val="01E0" w:firstRow="1" w:lastRow="1" w:firstColumn="1" w:lastColumn="1" w:noHBand="0" w:noVBand="0"/>
        </w:tblPrEx>
        <w:tc>
          <w:tcPr>
            <w:tcW w:w="720" w:type="dxa"/>
            <w:gridSpan w:val="2"/>
            <w:vMerge w:val="restart"/>
            <w:tcBorders>
              <w:top w:val="single" w:sz="6" w:space="0" w:color="auto"/>
              <w:left w:val="single" w:sz="6" w:space="0" w:color="auto"/>
              <w:right w:val="single" w:sz="6" w:space="0" w:color="auto"/>
            </w:tcBorders>
          </w:tcPr>
          <w:p w14:paraId="4CE489CB" w14:textId="77777777" w:rsidR="00E82547" w:rsidRPr="00547B30" w:rsidRDefault="00E82547" w:rsidP="003B5E91">
            <w:pPr>
              <w:spacing w:before="60" w:after="60"/>
              <w:rPr>
                <w:rFonts w:ascii="Arial" w:hAnsi="Arial" w:cs="Arial"/>
                <w:sz w:val="22"/>
                <w:szCs w:val="22"/>
                <w:lang w:val="en-GB"/>
              </w:rPr>
            </w:pPr>
          </w:p>
        </w:tc>
        <w:tc>
          <w:tcPr>
            <w:tcW w:w="8280" w:type="dxa"/>
            <w:gridSpan w:val="11"/>
            <w:tcBorders>
              <w:top w:val="single" w:sz="6" w:space="0" w:color="auto"/>
              <w:left w:val="single" w:sz="6" w:space="0" w:color="auto"/>
              <w:bottom w:val="single" w:sz="6" w:space="0" w:color="auto"/>
              <w:right w:val="single" w:sz="6" w:space="0" w:color="auto"/>
            </w:tcBorders>
          </w:tcPr>
          <w:p w14:paraId="768701AA" w14:textId="77777777" w:rsidR="00E82547" w:rsidRPr="00547B30" w:rsidRDefault="00E82547" w:rsidP="003B5E91">
            <w:pPr>
              <w:spacing w:before="60" w:after="60"/>
              <w:rPr>
                <w:rFonts w:ascii="Arial" w:hAnsi="Arial" w:cs="Arial"/>
                <w:sz w:val="22"/>
                <w:szCs w:val="22"/>
              </w:rPr>
            </w:pPr>
            <w:r w:rsidRPr="00547B30">
              <w:rPr>
                <w:rFonts w:ascii="Arial" w:hAnsi="Arial" w:cs="Arial"/>
                <w:sz w:val="22"/>
                <w:szCs w:val="22"/>
              </w:rPr>
              <w:t xml:space="preserve">A. No pending litigation             </w:t>
            </w:r>
            <w:r w:rsidRPr="00547B30">
              <w:rPr>
                <w:rFonts w:ascii="Arial" w:hAnsi="Arial" w:cs="Arial" w:hint="eastAsia"/>
                <w:sz w:val="22"/>
                <w:szCs w:val="22"/>
              </w:rPr>
              <w:t>□</w:t>
            </w:r>
            <w:r w:rsidRPr="00547B30">
              <w:rPr>
                <w:rFonts w:ascii="Arial" w:hAnsi="Arial" w:cs="Arial"/>
                <w:sz w:val="22"/>
                <w:szCs w:val="22"/>
              </w:rPr>
              <w:t xml:space="preserve"> [if no pending litigation put Tick Mark in Box]</w:t>
            </w:r>
          </w:p>
        </w:tc>
      </w:tr>
      <w:tr w:rsidR="002C6A3B" w:rsidRPr="00547B30" w14:paraId="41189A24" w14:textId="77777777">
        <w:tblPrEx>
          <w:tblLook w:val="01E0" w:firstRow="1" w:lastRow="1" w:firstColumn="1" w:lastColumn="1" w:noHBand="0" w:noVBand="0"/>
        </w:tblPrEx>
        <w:tc>
          <w:tcPr>
            <w:tcW w:w="720" w:type="dxa"/>
            <w:gridSpan w:val="2"/>
            <w:vMerge/>
            <w:tcBorders>
              <w:left w:val="single" w:sz="6" w:space="0" w:color="auto"/>
              <w:right w:val="single" w:sz="6" w:space="0" w:color="auto"/>
            </w:tcBorders>
          </w:tcPr>
          <w:p w14:paraId="29DB61BC" w14:textId="77777777" w:rsidR="00E82547" w:rsidRPr="00547B30" w:rsidRDefault="00E82547" w:rsidP="003B5E91">
            <w:pPr>
              <w:spacing w:before="60" w:after="60"/>
              <w:rPr>
                <w:rFonts w:ascii="Arial" w:hAnsi="Arial" w:cs="Arial"/>
                <w:sz w:val="22"/>
                <w:szCs w:val="22"/>
                <w:lang w:val="en-GB"/>
              </w:rPr>
            </w:pPr>
          </w:p>
        </w:tc>
        <w:tc>
          <w:tcPr>
            <w:tcW w:w="8280" w:type="dxa"/>
            <w:gridSpan w:val="11"/>
            <w:tcBorders>
              <w:top w:val="single" w:sz="6" w:space="0" w:color="auto"/>
              <w:left w:val="single" w:sz="6" w:space="0" w:color="auto"/>
              <w:bottom w:val="single" w:sz="6" w:space="0" w:color="auto"/>
              <w:right w:val="single" w:sz="6" w:space="0" w:color="auto"/>
            </w:tcBorders>
          </w:tcPr>
          <w:p w14:paraId="60413845" w14:textId="77777777" w:rsidR="00E82547" w:rsidRPr="00547B30" w:rsidRDefault="00E82547" w:rsidP="003B5E91">
            <w:pPr>
              <w:spacing w:before="60" w:after="60"/>
              <w:rPr>
                <w:rFonts w:ascii="Arial" w:hAnsi="Arial" w:cs="Arial"/>
                <w:sz w:val="22"/>
                <w:szCs w:val="22"/>
              </w:rPr>
            </w:pPr>
            <w:r w:rsidRPr="00547B30">
              <w:rPr>
                <w:rFonts w:ascii="Arial" w:hAnsi="Arial" w:cs="Arial"/>
                <w:sz w:val="22"/>
                <w:szCs w:val="22"/>
              </w:rPr>
              <w:t>B. Pending litigation</w:t>
            </w:r>
          </w:p>
        </w:tc>
      </w:tr>
      <w:tr w:rsidR="002C6A3B" w:rsidRPr="00547B30" w14:paraId="3D8EC6A4" w14:textId="77777777">
        <w:tblPrEx>
          <w:tblLook w:val="01E0" w:firstRow="1" w:lastRow="1" w:firstColumn="1" w:lastColumn="1" w:noHBand="0" w:noVBand="0"/>
        </w:tblPrEx>
        <w:tc>
          <w:tcPr>
            <w:tcW w:w="720" w:type="dxa"/>
            <w:gridSpan w:val="2"/>
            <w:vMerge/>
            <w:tcBorders>
              <w:left w:val="single" w:sz="6" w:space="0" w:color="auto"/>
              <w:bottom w:val="single" w:sz="4" w:space="0" w:color="auto"/>
              <w:right w:val="single" w:sz="6" w:space="0" w:color="auto"/>
            </w:tcBorders>
          </w:tcPr>
          <w:p w14:paraId="67DE2035" w14:textId="77777777" w:rsidR="00E82547" w:rsidRPr="00547B30" w:rsidRDefault="00E82547" w:rsidP="003B5E91">
            <w:pPr>
              <w:spacing w:before="60" w:after="60"/>
              <w:rPr>
                <w:rFonts w:ascii="Arial" w:hAnsi="Arial" w:cs="Arial"/>
                <w:sz w:val="22"/>
                <w:szCs w:val="22"/>
                <w:lang w:val="en-GB"/>
              </w:rPr>
            </w:pPr>
          </w:p>
        </w:tc>
        <w:tc>
          <w:tcPr>
            <w:tcW w:w="725" w:type="dxa"/>
            <w:gridSpan w:val="2"/>
            <w:tcBorders>
              <w:top w:val="single" w:sz="6" w:space="0" w:color="auto"/>
              <w:left w:val="single" w:sz="6" w:space="0" w:color="auto"/>
              <w:bottom w:val="single" w:sz="4" w:space="0" w:color="auto"/>
              <w:right w:val="single" w:sz="6" w:space="0" w:color="auto"/>
            </w:tcBorders>
          </w:tcPr>
          <w:p w14:paraId="4F8675E2" w14:textId="77777777" w:rsidR="00E82547" w:rsidRPr="00547B30" w:rsidRDefault="00E82547" w:rsidP="003B5E91">
            <w:pPr>
              <w:spacing w:before="60" w:after="60"/>
              <w:rPr>
                <w:rFonts w:ascii="Arial" w:hAnsi="Arial" w:cs="Arial"/>
                <w:sz w:val="22"/>
                <w:szCs w:val="22"/>
              </w:rPr>
            </w:pPr>
            <w:r w:rsidRPr="00547B30">
              <w:rPr>
                <w:rFonts w:ascii="Arial" w:hAnsi="Arial" w:cs="Arial"/>
                <w:sz w:val="22"/>
                <w:szCs w:val="22"/>
              </w:rPr>
              <w:t>Year</w:t>
            </w:r>
          </w:p>
        </w:tc>
        <w:tc>
          <w:tcPr>
            <w:tcW w:w="2515" w:type="dxa"/>
            <w:gridSpan w:val="2"/>
            <w:tcBorders>
              <w:top w:val="single" w:sz="6" w:space="0" w:color="auto"/>
              <w:left w:val="single" w:sz="6" w:space="0" w:color="auto"/>
              <w:bottom w:val="single" w:sz="4" w:space="0" w:color="auto"/>
              <w:right w:val="single" w:sz="6" w:space="0" w:color="auto"/>
            </w:tcBorders>
          </w:tcPr>
          <w:p w14:paraId="746536C4" w14:textId="77777777" w:rsidR="00E82547" w:rsidRPr="00547B30" w:rsidRDefault="00E82547" w:rsidP="003B5E91">
            <w:pPr>
              <w:spacing w:before="60" w:after="60"/>
              <w:rPr>
                <w:rFonts w:ascii="Arial" w:hAnsi="Arial" w:cs="Arial"/>
                <w:sz w:val="22"/>
                <w:szCs w:val="22"/>
              </w:rPr>
            </w:pPr>
            <w:r w:rsidRPr="00547B30">
              <w:rPr>
                <w:rFonts w:ascii="Arial" w:hAnsi="Arial" w:cs="Arial"/>
                <w:sz w:val="22"/>
                <w:szCs w:val="22"/>
              </w:rPr>
              <w:t>Matter in dispute</w:t>
            </w:r>
          </w:p>
        </w:tc>
        <w:tc>
          <w:tcPr>
            <w:tcW w:w="2700" w:type="dxa"/>
            <w:gridSpan w:val="6"/>
            <w:tcBorders>
              <w:top w:val="single" w:sz="6" w:space="0" w:color="auto"/>
              <w:left w:val="single" w:sz="6" w:space="0" w:color="auto"/>
              <w:bottom w:val="single" w:sz="4" w:space="0" w:color="auto"/>
              <w:right w:val="single" w:sz="6" w:space="0" w:color="auto"/>
            </w:tcBorders>
          </w:tcPr>
          <w:p w14:paraId="69F2EAF9" w14:textId="77777777" w:rsidR="00E82547" w:rsidRPr="00547B30" w:rsidRDefault="00E82547" w:rsidP="003B5E91">
            <w:pPr>
              <w:spacing w:before="60" w:after="60"/>
              <w:rPr>
                <w:rFonts w:ascii="Arial" w:hAnsi="Arial" w:cs="Arial"/>
                <w:sz w:val="22"/>
                <w:szCs w:val="22"/>
              </w:rPr>
            </w:pPr>
            <w:r w:rsidRPr="00547B30">
              <w:rPr>
                <w:rFonts w:ascii="Arial" w:hAnsi="Arial" w:cs="Arial"/>
                <w:sz w:val="22"/>
                <w:szCs w:val="22"/>
              </w:rPr>
              <w:t>Value of Pending Claim in Taka</w:t>
            </w:r>
          </w:p>
        </w:tc>
        <w:tc>
          <w:tcPr>
            <w:tcW w:w="2340" w:type="dxa"/>
            <w:tcBorders>
              <w:top w:val="single" w:sz="6" w:space="0" w:color="auto"/>
              <w:left w:val="single" w:sz="6" w:space="0" w:color="auto"/>
              <w:bottom w:val="single" w:sz="4" w:space="0" w:color="auto"/>
              <w:right w:val="single" w:sz="6" w:space="0" w:color="auto"/>
            </w:tcBorders>
          </w:tcPr>
          <w:p w14:paraId="272D3058" w14:textId="77777777" w:rsidR="00E82547" w:rsidRPr="00547B30" w:rsidRDefault="00E82547" w:rsidP="003B5E91">
            <w:pPr>
              <w:spacing w:before="60" w:after="60"/>
              <w:rPr>
                <w:rFonts w:ascii="Arial" w:hAnsi="Arial" w:cs="Arial"/>
                <w:sz w:val="22"/>
                <w:szCs w:val="22"/>
              </w:rPr>
            </w:pPr>
            <w:r w:rsidRPr="00547B30">
              <w:rPr>
                <w:rFonts w:ascii="Arial" w:hAnsi="Arial" w:cs="Arial"/>
                <w:sz w:val="22"/>
                <w:szCs w:val="22"/>
              </w:rPr>
              <w:t>Value of Pending Claim as Percentage of Net Worth</w:t>
            </w:r>
          </w:p>
          <w:p w14:paraId="0BA46A4D" w14:textId="77777777" w:rsidR="0045625A" w:rsidRPr="00547B30" w:rsidRDefault="0045625A" w:rsidP="003B5E91">
            <w:pPr>
              <w:spacing w:before="60" w:after="60"/>
              <w:rPr>
                <w:rFonts w:ascii="Arial" w:hAnsi="Arial" w:cs="Arial"/>
                <w:sz w:val="22"/>
                <w:szCs w:val="22"/>
              </w:rPr>
            </w:pPr>
          </w:p>
        </w:tc>
      </w:tr>
      <w:tr w:rsidR="002C6A3B" w:rsidRPr="00547B30" w14:paraId="3D16A402" w14:textId="77777777">
        <w:tblPrEx>
          <w:tblLook w:val="01E0" w:firstRow="1" w:lastRow="1" w:firstColumn="1" w:lastColumn="1" w:noHBand="0" w:noVBand="0"/>
        </w:tblPrEx>
        <w:tc>
          <w:tcPr>
            <w:tcW w:w="720" w:type="dxa"/>
            <w:gridSpan w:val="2"/>
            <w:tcBorders>
              <w:top w:val="single" w:sz="6" w:space="0" w:color="auto"/>
              <w:bottom w:val="single" w:sz="4" w:space="0" w:color="auto"/>
            </w:tcBorders>
          </w:tcPr>
          <w:p w14:paraId="29676409" w14:textId="77777777" w:rsidR="00BE5AB2" w:rsidRPr="00547B30" w:rsidRDefault="00BE5AB2" w:rsidP="003B5E91">
            <w:pPr>
              <w:spacing w:before="60" w:after="60"/>
              <w:rPr>
                <w:rFonts w:ascii="Arial" w:hAnsi="Arial" w:cs="Arial"/>
                <w:sz w:val="22"/>
                <w:szCs w:val="22"/>
                <w:lang w:val="en-GB"/>
              </w:rPr>
            </w:pPr>
            <w:r w:rsidRPr="00547B30">
              <w:rPr>
                <w:rFonts w:ascii="Arial" w:hAnsi="Arial" w:cs="Arial"/>
                <w:sz w:val="22"/>
                <w:szCs w:val="22"/>
                <w:lang w:val="en-GB"/>
              </w:rPr>
              <w:lastRenderedPageBreak/>
              <w:t>1.</w:t>
            </w:r>
            <w:r w:rsidR="004D6735" w:rsidRPr="00547B30">
              <w:rPr>
                <w:rFonts w:ascii="Arial" w:hAnsi="Arial" w:cs="Arial"/>
                <w:sz w:val="22"/>
                <w:szCs w:val="22"/>
                <w:lang w:val="en-GB"/>
              </w:rPr>
              <w:t>8</w:t>
            </w:r>
          </w:p>
        </w:tc>
        <w:tc>
          <w:tcPr>
            <w:tcW w:w="3381" w:type="dxa"/>
            <w:gridSpan w:val="5"/>
            <w:tcBorders>
              <w:top w:val="single" w:sz="6" w:space="0" w:color="auto"/>
              <w:bottom w:val="single" w:sz="4" w:space="0" w:color="auto"/>
            </w:tcBorders>
          </w:tcPr>
          <w:p w14:paraId="7E757AAB"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Tenderer to attach photocopies of the original documents mentioned aside</w:t>
            </w:r>
          </w:p>
        </w:tc>
        <w:tc>
          <w:tcPr>
            <w:tcW w:w="4899" w:type="dxa"/>
            <w:gridSpan w:val="6"/>
            <w:tcBorders>
              <w:top w:val="single" w:sz="6" w:space="0" w:color="auto"/>
              <w:bottom w:val="single" w:sz="4" w:space="0" w:color="auto"/>
            </w:tcBorders>
            <w:vAlign w:val="bottom"/>
          </w:tcPr>
          <w:p w14:paraId="7BEFE44F" w14:textId="77777777" w:rsidR="00BE5AB2" w:rsidRPr="00547B30" w:rsidRDefault="00BE5AB2" w:rsidP="003B5E91">
            <w:pPr>
              <w:spacing w:before="60" w:after="60"/>
              <w:jc w:val="center"/>
              <w:rPr>
                <w:rFonts w:ascii="Arial" w:hAnsi="Arial" w:cs="Arial"/>
                <w:sz w:val="22"/>
                <w:szCs w:val="22"/>
              </w:rPr>
            </w:pPr>
            <w:r w:rsidRPr="00547B30">
              <w:rPr>
                <w:rFonts w:ascii="Arial" w:hAnsi="Arial" w:cs="Arial"/>
                <w:sz w:val="22"/>
                <w:szCs w:val="22"/>
              </w:rPr>
              <w:t xml:space="preserve">[All documents required under </w:t>
            </w:r>
            <w:smartTag w:uri="urn:schemas-microsoft-com:office:smarttags" w:element="stockticker">
              <w:r w:rsidRPr="00547B30">
                <w:rPr>
                  <w:rFonts w:ascii="Arial" w:hAnsi="Arial" w:cs="Arial"/>
                  <w:sz w:val="22"/>
                  <w:szCs w:val="22"/>
                </w:rPr>
                <w:t>ITT</w:t>
              </w:r>
            </w:smartTag>
            <w:r w:rsidRPr="00547B30">
              <w:rPr>
                <w:rFonts w:ascii="Arial" w:hAnsi="Arial" w:cs="Arial"/>
                <w:sz w:val="22"/>
                <w:szCs w:val="22"/>
              </w:rPr>
              <w:t xml:space="preserve"> Clauses 5 and 2</w:t>
            </w:r>
            <w:r w:rsidR="00FF4FAE" w:rsidRPr="00547B30">
              <w:rPr>
                <w:rFonts w:ascii="Arial" w:hAnsi="Arial" w:cs="Arial"/>
                <w:sz w:val="22"/>
                <w:szCs w:val="22"/>
              </w:rPr>
              <w:t>6</w:t>
            </w:r>
            <w:r w:rsidRPr="00547B30">
              <w:rPr>
                <w:rFonts w:ascii="Arial" w:hAnsi="Arial" w:cs="Arial"/>
                <w:sz w:val="22"/>
                <w:szCs w:val="22"/>
              </w:rPr>
              <w:t>]</w:t>
            </w:r>
          </w:p>
        </w:tc>
      </w:tr>
      <w:tr w:rsidR="002C6A3B" w:rsidRPr="00547B30" w14:paraId="6CDB192C" w14:textId="77777777">
        <w:tblPrEx>
          <w:tblLook w:val="01E0" w:firstRow="1" w:lastRow="1" w:firstColumn="1" w:lastColumn="1" w:noHBand="0" w:noVBand="0"/>
        </w:tblPrEx>
        <w:tc>
          <w:tcPr>
            <w:tcW w:w="9000" w:type="dxa"/>
            <w:gridSpan w:val="13"/>
            <w:tcBorders>
              <w:top w:val="single" w:sz="6" w:space="0" w:color="auto"/>
              <w:left w:val="single" w:sz="6" w:space="0" w:color="auto"/>
              <w:bottom w:val="single" w:sz="6" w:space="0" w:color="auto"/>
              <w:right w:val="single" w:sz="6" w:space="0" w:color="auto"/>
            </w:tcBorders>
          </w:tcPr>
          <w:p w14:paraId="289EBD91"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 xml:space="preserve">The following two information are applicable  for National Tenderers </w:t>
            </w:r>
          </w:p>
        </w:tc>
      </w:tr>
      <w:tr w:rsidR="002C6A3B" w:rsidRPr="00547B30" w14:paraId="67200764" w14:textId="77777777">
        <w:tblPrEx>
          <w:tblLook w:val="01E0" w:firstRow="1" w:lastRow="1" w:firstColumn="1" w:lastColumn="1" w:noHBand="0" w:noVBand="0"/>
        </w:tblPrEx>
        <w:tc>
          <w:tcPr>
            <w:tcW w:w="720" w:type="dxa"/>
            <w:gridSpan w:val="2"/>
            <w:tcBorders>
              <w:top w:val="single" w:sz="6" w:space="0" w:color="auto"/>
              <w:left w:val="single" w:sz="6" w:space="0" w:color="auto"/>
              <w:bottom w:val="single" w:sz="6" w:space="0" w:color="auto"/>
              <w:right w:val="single" w:sz="6" w:space="0" w:color="auto"/>
            </w:tcBorders>
          </w:tcPr>
          <w:p w14:paraId="2C61A159" w14:textId="77777777" w:rsidR="00BE5AB2" w:rsidRPr="00547B30" w:rsidRDefault="00BE5AB2" w:rsidP="003B5E91">
            <w:pPr>
              <w:spacing w:before="60" w:after="60"/>
              <w:rPr>
                <w:rFonts w:ascii="Arial" w:hAnsi="Arial" w:cs="Arial"/>
                <w:sz w:val="22"/>
                <w:szCs w:val="22"/>
                <w:lang w:val="en-GB"/>
              </w:rPr>
            </w:pPr>
            <w:r w:rsidRPr="00547B30">
              <w:rPr>
                <w:rFonts w:ascii="Arial" w:hAnsi="Arial" w:cs="Arial"/>
                <w:sz w:val="22"/>
                <w:szCs w:val="22"/>
                <w:lang w:val="en-GB"/>
              </w:rPr>
              <w:t>1.</w:t>
            </w:r>
            <w:r w:rsidR="004D6735" w:rsidRPr="00547B30">
              <w:rPr>
                <w:rFonts w:ascii="Arial" w:hAnsi="Arial" w:cs="Arial"/>
                <w:sz w:val="22"/>
                <w:szCs w:val="22"/>
                <w:lang w:val="en-GB"/>
              </w:rPr>
              <w:t>9</w:t>
            </w:r>
          </w:p>
        </w:tc>
        <w:tc>
          <w:tcPr>
            <w:tcW w:w="3381" w:type="dxa"/>
            <w:gridSpan w:val="5"/>
            <w:tcBorders>
              <w:top w:val="single" w:sz="6" w:space="0" w:color="auto"/>
              <w:left w:val="single" w:sz="6" w:space="0" w:color="auto"/>
              <w:bottom w:val="single" w:sz="6" w:space="0" w:color="auto"/>
              <w:right w:val="single" w:sz="6" w:space="0" w:color="auto"/>
            </w:tcBorders>
          </w:tcPr>
          <w:p w14:paraId="3877B09E"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Tenderer’s Value Added Tax Registration (VAT) Number</w:t>
            </w:r>
          </w:p>
        </w:tc>
        <w:tc>
          <w:tcPr>
            <w:tcW w:w="4899" w:type="dxa"/>
            <w:gridSpan w:val="6"/>
            <w:tcBorders>
              <w:top w:val="single" w:sz="6" w:space="0" w:color="auto"/>
              <w:left w:val="single" w:sz="6" w:space="0" w:color="auto"/>
              <w:bottom w:val="single" w:sz="6" w:space="0" w:color="auto"/>
              <w:right w:val="single" w:sz="6" w:space="0" w:color="auto"/>
            </w:tcBorders>
          </w:tcPr>
          <w:p w14:paraId="62BF7CB5" w14:textId="77777777" w:rsidR="00BE5AB2" w:rsidRPr="00547B30" w:rsidRDefault="00BE5AB2" w:rsidP="003B5E91">
            <w:pPr>
              <w:spacing w:before="60" w:after="60"/>
              <w:rPr>
                <w:rFonts w:ascii="Arial" w:hAnsi="Arial" w:cs="Arial"/>
                <w:sz w:val="22"/>
                <w:szCs w:val="22"/>
              </w:rPr>
            </w:pPr>
          </w:p>
        </w:tc>
      </w:tr>
      <w:tr w:rsidR="002C6A3B" w:rsidRPr="00547B30" w14:paraId="11CD38A7" w14:textId="77777777">
        <w:tblPrEx>
          <w:tblLook w:val="01E0" w:firstRow="1" w:lastRow="1" w:firstColumn="1" w:lastColumn="1" w:noHBand="0" w:noVBand="0"/>
        </w:tblPrEx>
        <w:tc>
          <w:tcPr>
            <w:tcW w:w="720" w:type="dxa"/>
            <w:gridSpan w:val="2"/>
            <w:tcBorders>
              <w:top w:val="single" w:sz="6" w:space="0" w:color="auto"/>
              <w:left w:val="single" w:sz="6" w:space="0" w:color="auto"/>
              <w:bottom w:val="single" w:sz="6" w:space="0" w:color="auto"/>
              <w:right w:val="single" w:sz="6" w:space="0" w:color="auto"/>
            </w:tcBorders>
          </w:tcPr>
          <w:p w14:paraId="52C866C9" w14:textId="77777777" w:rsidR="00BE5AB2" w:rsidRPr="00547B30" w:rsidRDefault="00BE5AB2" w:rsidP="003B5E91">
            <w:pPr>
              <w:spacing w:before="60" w:after="60"/>
              <w:rPr>
                <w:rFonts w:ascii="Arial" w:hAnsi="Arial" w:cs="Arial"/>
                <w:sz w:val="22"/>
                <w:szCs w:val="22"/>
                <w:lang w:val="en-GB"/>
              </w:rPr>
            </w:pPr>
            <w:r w:rsidRPr="00547B30">
              <w:rPr>
                <w:rFonts w:ascii="Arial" w:hAnsi="Arial" w:cs="Arial"/>
                <w:sz w:val="22"/>
                <w:szCs w:val="22"/>
                <w:lang w:val="en-GB"/>
              </w:rPr>
              <w:t>1.</w:t>
            </w:r>
            <w:r w:rsidR="004D6735" w:rsidRPr="00547B30">
              <w:rPr>
                <w:rFonts w:ascii="Arial" w:hAnsi="Arial" w:cs="Arial"/>
                <w:sz w:val="22"/>
                <w:szCs w:val="22"/>
                <w:lang w:val="en-GB"/>
              </w:rPr>
              <w:t>10</w:t>
            </w:r>
          </w:p>
        </w:tc>
        <w:tc>
          <w:tcPr>
            <w:tcW w:w="3381" w:type="dxa"/>
            <w:gridSpan w:val="5"/>
            <w:tcBorders>
              <w:top w:val="single" w:sz="6" w:space="0" w:color="auto"/>
              <w:left w:val="single" w:sz="6" w:space="0" w:color="auto"/>
              <w:bottom w:val="single" w:sz="6" w:space="0" w:color="auto"/>
              <w:right w:val="single" w:sz="6" w:space="0" w:color="auto"/>
            </w:tcBorders>
          </w:tcPr>
          <w:p w14:paraId="6D1C1697"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Tenderer’s Tax Identification Number(TIN)</w:t>
            </w:r>
          </w:p>
        </w:tc>
        <w:tc>
          <w:tcPr>
            <w:tcW w:w="4899" w:type="dxa"/>
            <w:gridSpan w:val="6"/>
            <w:tcBorders>
              <w:top w:val="single" w:sz="6" w:space="0" w:color="auto"/>
              <w:left w:val="single" w:sz="6" w:space="0" w:color="auto"/>
              <w:bottom w:val="single" w:sz="6" w:space="0" w:color="auto"/>
              <w:right w:val="single" w:sz="6" w:space="0" w:color="auto"/>
            </w:tcBorders>
          </w:tcPr>
          <w:p w14:paraId="699B9C6F" w14:textId="77777777" w:rsidR="00BE5AB2" w:rsidRPr="00547B30" w:rsidRDefault="00BE5AB2" w:rsidP="003B5E91">
            <w:pPr>
              <w:spacing w:before="60" w:after="60"/>
              <w:rPr>
                <w:rFonts w:ascii="Arial" w:hAnsi="Arial" w:cs="Arial"/>
                <w:sz w:val="22"/>
                <w:szCs w:val="22"/>
              </w:rPr>
            </w:pPr>
          </w:p>
        </w:tc>
      </w:tr>
      <w:tr w:rsidR="002C6A3B" w:rsidRPr="00547B30" w14:paraId="546917CC" w14:textId="77777777">
        <w:tblPrEx>
          <w:tblLook w:val="01E0" w:firstRow="1" w:lastRow="1" w:firstColumn="1" w:lastColumn="1" w:noHBand="0" w:noVBand="0"/>
        </w:tblPrEx>
        <w:tc>
          <w:tcPr>
            <w:tcW w:w="9000" w:type="dxa"/>
            <w:gridSpan w:val="13"/>
            <w:tcBorders>
              <w:top w:val="single" w:sz="6" w:space="0" w:color="auto"/>
              <w:left w:val="single" w:sz="6" w:space="0" w:color="auto"/>
              <w:bottom w:val="single" w:sz="6" w:space="0" w:color="auto"/>
              <w:right w:val="single" w:sz="6" w:space="0" w:color="auto"/>
            </w:tcBorders>
            <w:shd w:val="clear" w:color="auto" w:fill="auto"/>
          </w:tcPr>
          <w:p w14:paraId="0903087B" w14:textId="77777777" w:rsidR="00BE5AB2" w:rsidRPr="00547B30" w:rsidRDefault="00BE5AB2" w:rsidP="004D6735">
            <w:pPr>
              <w:spacing w:before="60" w:after="60"/>
              <w:rPr>
                <w:rFonts w:ascii="Arial" w:hAnsi="Arial" w:cs="Arial"/>
                <w:sz w:val="22"/>
                <w:szCs w:val="22"/>
              </w:rPr>
            </w:pPr>
            <w:r w:rsidRPr="00547B30">
              <w:rPr>
                <w:rFonts w:ascii="Arial" w:hAnsi="Arial" w:cs="Arial"/>
                <w:sz w:val="22"/>
                <w:szCs w:val="22"/>
              </w:rPr>
              <w:t xml:space="preserve">[The foreign Tenderers, in accordance with </w:t>
            </w:r>
            <w:smartTag w:uri="urn:schemas-microsoft-com:office:smarttags" w:element="stockticker">
              <w:r w:rsidRPr="00547B30">
                <w:rPr>
                  <w:rFonts w:ascii="Arial" w:hAnsi="Arial" w:cs="Arial"/>
                  <w:sz w:val="22"/>
                  <w:szCs w:val="22"/>
                </w:rPr>
                <w:t>ITT</w:t>
              </w:r>
            </w:smartTag>
            <w:r w:rsidRPr="00547B30">
              <w:rPr>
                <w:rFonts w:ascii="Arial" w:hAnsi="Arial" w:cs="Arial"/>
                <w:sz w:val="22"/>
                <w:szCs w:val="22"/>
              </w:rPr>
              <w:t xml:space="preserve"> Sub Clause  5.1, shall provide evidence  by a written declaration to that effect  to demonstrate that it meets the criterion]</w:t>
            </w:r>
          </w:p>
        </w:tc>
      </w:tr>
      <w:tr w:rsidR="002C6A3B" w:rsidRPr="00547B30" w14:paraId="7074142A" w14:textId="77777777">
        <w:tblPrEx>
          <w:tblLook w:val="01E0" w:firstRow="1" w:lastRow="1" w:firstColumn="1" w:lastColumn="1" w:noHBand="0" w:noVBand="0"/>
        </w:tblPrEx>
        <w:tc>
          <w:tcPr>
            <w:tcW w:w="9000" w:type="dxa"/>
            <w:gridSpan w:val="13"/>
            <w:tcBorders>
              <w:top w:val="single" w:sz="6" w:space="0" w:color="auto"/>
            </w:tcBorders>
            <w:shd w:val="clear" w:color="auto" w:fill="auto"/>
          </w:tcPr>
          <w:p w14:paraId="5EC2C107"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2.</w:t>
            </w:r>
            <w:r w:rsidRPr="00547B30">
              <w:rPr>
                <w:rFonts w:ascii="Arial" w:hAnsi="Arial" w:cs="Arial"/>
                <w:sz w:val="22"/>
                <w:szCs w:val="22"/>
              </w:rPr>
              <w:tab/>
              <w:t xml:space="preserve">Qualification Information of the Tenderer </w:t>
            </w:r>
            <w:r w:rsidR="009D60CA" w:rsidRPr="00547B30">
              <w:rPr>
                <w:rFonts w:ascii="Arial" w:hAnsi="Arial" w:cs="Arial"/>
                <w:iCs/>
                <w:sz w:val="22"/>
                <w:szCs w:val="22"/>
                <w:lang w:val="en-GB"/>
              </w:rPr>
              <w:t>[</w:t>
            </w:r>
            <w:smartTag w:uri="urn:schemas-microsoft-com:office:smarttags" w:element="stockticker">
              <w:r w:rsidR="009D60CA" w:rsidRPr="00547B30">
                <w:rPr>
                  <w:rFonts w:ascii="Arial" w:hAnsi="Arial" w:cs="Arial"/>
                  <w:iCs/>
                  <w:sz w:val="22"/>
                  <w:szCs w:val="22"/>
                  <w:lang w:val="en-GB"/>
                </w:rPr>
                <w:t>ITT</w:t>
              </w:r>
            </w:smartTag>
            <w:r w:rsidR="009D60CA" w:rsidRPr="00547B30">
              <w:rPr>
                <w:rFonts w:ascii="Arial" w:hAnsi="Arial" w:cs="Arial"/>
                <w:iCs/>
                <w:sz w:val="22"/>
                <w:szCs w:val="22"/>
                <w:lang w:val="en-GB"/>
              </w:rPr>
              <w:t xml:space="preserve"> Clause 2</w:t>
            </w:r>
            <w:r w:rsidR="00FF4FAE" w:rsidRPr="00547B30">
              <w:rPr>
                <w:rFonts w:ascii="Arial" w:hAnsi="Arial" w:cs="Arial"/>
                <w:iCs/>
                <w:sz w:val="22"/>
                <w:szCs w:val="22"/>
                <w:lang w:val="en-GB"/>
              </w:rPr>
              <w:t>8</w:t>
            </w:r>
            <w:r w:rsidR="009D60CA" w:rsidRPr="00547B30">
              <w:rPr>
                <w:rFonts w:ascii="Arial" w:hAnsi="Arial" w:cs="Arial"/>
                <w:iCs/>
                <w:sz w:val="22"/>
                <w:szCs w:val="22"/>
                <w:lang w:val="en-GB"/>
              </w:rPr>
              <w:t>]</w:t>
            </w:r>
          </w:p>
        </w:tc>
      </w:tr>
      <w:tr w:rsidR="002C6A3B" w:rsidRPr="00547B30" w14:paraId="6FA7C9AC" w14:textId="77777777">
        <w:tblPrEx>
          <w:tblLook w:val="01E0" w:firstRow="1" w:lastRow="1" w:firstColumn="1" w:lastColumn="1" w:noHBand="0" w:noVBand="0"/>
        </w:tblPrEx>
        <w:trPr>
          <w:trHeight w:val="332"/>
        </w:trPr>
        <w:tc>
          <w:tcPr>
            <w:tcW w:w="603" w:type="dxa"/>
            <w:tcBorders>
              <w:bottom w:val="nil"/>
            </w:tcBorders>
            <w:shd w:val="clear" w:color="auto" w:fill="auto"/>
          </w:tcPr>
          <w:p w14:paraId="30367B4E"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2.1</w:t>
            </w:r>
          </w:p>
        </w:tc>
        <w:tc>
          <w:tcPr>
            <w:tcW w:w="8397" w:type="dxa"/>
            <w:gridSpan w:val="12"/>
            <w:shd w:val="clear" w:color="auto" w:fill="auto"/>
          </w:tcPr>
          <w:p w14:paraId="3525367B"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 xml:space="preserve">General Experience in </w:t>
            </w:r>
            <w:r w:rsidR="00813602" w:rsidRPr="00547B30">
              <w:rPr>
                <w:rFonts w:ascii="Arial" w:hAnsi="Arial" w:cs="Arial"/>
                <w:sz w:val="22"/>
                <w:szCs w:val="22"/>
              </w:rPr>
              <w:t xml:space="preserve"> the supply of Goods and related services of </w:t>
            </w:r>
            <w:r w:rsidRPr="00547B30">
              <w:rPr>
                <w:rFonts w:ascii="Arial" w:hAnsi="Arial" w:cs="Arial"/>
                <w:sz w:val="22"/>
                <w:szCs w:val="22"/>
              </w:rPr>
              <w:t xml:space="preserve">Tenderer  [State years of experience]  </w:t>
            </w:r>
          </w:p>
        </w:tc>
      </w:tr>
      <w:tr w:rsidR="002C6A3B" w:rsidRPr="00547B30" w14:paraId="033DAE07" w14:textId="77777777">
        <w:tblPrEx>
          <w:tblLook w:val="01E0" w:firstRow="1" w:lastRow="1" w:firstColumn="1" w:lastColumn="1" w:noHBand="0" w:noVBand="0"/>
        </w:tblPrEx>
        <w:trPr>
          <w:trHeight w:val="530"/>
        </w:trPr>
        <w:tc>
          <w:tcPr>
            <w:tcW w:w="603" w:type="dxa"/>
            <w:vMerge w:val="restart"/>
            <w:tcBorders>
              <w:top w:val="single" w:sz="4" w:space="0" w:color="auto"/>
            </w:tcBorders>
          </w:tcPr>
          <w:p w14:paraId="12F0C625"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2.2</w:t>
            </w:r>
          </w:p>
        </w:tc>
        <w:tc>
          <w:tcPr>
            <w:tcW w:w="8397" w:type="dxa"/>
            <w:gridSpan w:val="12"/>
            <w:shd w:val="clear" w:color="auto" w:fill="auto"/>
          </w:tcPr>
          <w:p w14:paraId="39EE3A41"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 xml:space="preserve">Specific Experience </w:t>
            </w:r>
            <w:r w:rsidR="00813602" w:rsidRPr="00547B30">
              <w:rPr>
                <w:rFonts w:ascii="Arial" w:hAnsi="Arial" w:cs="Arial"/>
                <w:sz w:val="22"/>
                <w:szCs w:val="22"/>
              </w:rPr>
              <w:t xml:space="preserve"> of  satisfactory completion of supply of similar Goods</w:t>
            </w:r>
          </w:p>
        </w:tc>
      </w:tr>
      <w:tr w:rsidR="002C6A3B" w:rsidRPr="00547B30" w14:paraId="36762B18" w14:textId="77777777">
        <w:tblPrEx>
          <w:tblLook w:val="01E0" w:firstRow="1" w:lastRow="1" w:firstColumn="1" w:lastColumn="1" w:noHBand="0" w:noVBand="0"/>
        </w:tblPrEx>
        <w:trPr>
          <w:trHeight w:val="530"/>
        </w:trPr>
        <w:tc>
          <w:tcPr>
            <w:tcW w:w="603" w:type="dxa"/>
            <w:vMerge/>
          </w:tcPr>
          <w:p w14:paraId="7049F0EC" w14:textId="77777777" w:rsidR="00BE5AB2" w:rsidRPr="00547B30" w:rsidRDefault="00BE5AB2" w:rsidP="003B5E91">
            <w:pPr>
              <w:spacing w:before="60" w:after="60"/>
              <w:rPr>
                <w:rFonts w:ascii="Arial" w:hAnsi="Arial" w:cs="Arial"/>
                <w:sz w:val="22"/>
                <w:szCs w:val="22"/>
              </w:rPr>
            </w:pPr>
          </w:p>
        </w:tc>
        <w:tc>
          <w:tcPr>
            <w:tcW w:w="2522" w:type="dxa"/>
            <w:gridSpan w:val="4"/>
          </w:tcPr>
          <w:p w14:paraId="5FAC7848"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Contract No</w:t>
            </w:r>
          </w:p>
          <w:p w14:paraId="768F5E4F"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 xml:space="preserve"> </w:t>
            </w:r>
          </w:p>
          <w:p w14:paraId="7521FC13"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 xml:space="preserve">Name of Contract </w:t>
            </w:r>
          </w:p>
          <w:p w14:paraId="33D05D03" w14:textId="77777777" w:rsidR="00BE5AB2" w:rsidRPr="00547B30" w:rsidRDefault="00BE5AB2" w:rsidP="003B5E91">
            <w:pPr>
              <w:spacing w:before="60" w:after="60"/>
              <w:rPr>
                <w:rFonts w:ascii="Arial" w:hAnsi="Arial" w:cs="Arial"/>
                <w:sz w:val="22"/>
                <w:szCs w:val="22"/>
              </w:rPr>
            </w:pPr>
          </w:p>
        </w:tc>
        <w:tc>
          <w:tcPr>
            <w:tcW w:w="5875" w:type="dxa"/>
            <w:gridSpan w:val="8"/>
          </w:tcPr>
          <w:p w14:paraId="5B8D1C85"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 insert reference no] of [ insert year]</w:t>
            </w:r>
          </w:p>
          <w:p w14:paraId="4F8C11C0" w14:textId="77777777" w:rsidR="00BE5AB2" w:rsidRPr="00547B30" w:rsidRDefault="00BE5AB2" w:rsidP="003B5E91">
            <w:pPr>
              <w:spacing w:before="60" w:after="60"/>
              <w:rPr>
                <w:rFonts w:ascii="Arial" w:hAnsi="Arial" w:cs="Arial"/>
                <w:sz w:val="22"/>
                <w:szCs w:val="22"/>
              </w:rPr>
            </w:pPr>
          </w:p>
          <w:p w14:paraId="4B91E11E"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[insert name]</w:t>
            </w:r>
          </w:p>
        </w:tc>
      </w:tr>
      <w:tr w:rsidR="002C6A3B" w:rsidRPr="00547B30" w14:paraId="793419D9" w14:textId="77777777">
        <w:tblPrEx>
          <w:tblLook w:val="01E0" w:firstRow="1" w:lastRow="1" w:firstColumn="1" w:lastColumn="1" w:noHBand="0" w:noVBand="0"/>
        </w:tblPrEx>
        <w:trPr>
          <w:trHeight w:val="530"/>
        </w:trPr>
        <w:tc>
          <w:tcPr>
            <w:tcW w:w="603" w:type="dxa"/>
            <w:vMerge/>
          </w:tcPr>
          <w:p w14:paraId="6E600079" w14:textId="77777777" w:rsidR="00BE5AB2" w:rsidRPr="00547B30" w:rsidRDefault="00BE5AB2" w:rsidP="003B5E91">
            <w:pPr>
              <w:spacing w:before="60" w:after="60"/>
              <w:rPr>
                <w:rFonts w:ascii="Arial" w:hAnsi="Arial" w:cs="Arial"/>
                <w:sz w:val="22"/>
                <w:szCs w:val="22"/>
              </w:rPr>
            </w:pPr>
          </w:p>
        </w:tc>
        <w:tc>
          <w:tcPr>
            <w:tcW w:w="2522" w:type="dxa"/>
            <w:gridSpan w:val="4"/>
          </w:tcPr>
          <w:p w14:paraId="73FF0A1B"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Award date</w:t>
            </w:r>
          </w:p>
          <w:p w14:paraId="1A339A3C"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Completion date</w:t>
            </w:r>
          </w:p>
          <w:p w14:paraId="48B09CFA"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Total Contract Value</w:t>
            </w:r>
          </w:p>
        </w:tc>
        <w:tc>
          <w:tcPr>
            <w:tcW w:w="5875" w:type="dxa"/>
            <w:gridSpan w:val="8"/>
          </w:tcPr>
          <w:p w14:paraId="3A8310F7"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[insert date]</w:t>
            </w:r>
          </w:p>
          <w:p w14:paraId="512EAE05"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[insert date]</w:t>
            </w:r>
          </w:p>
          <w:p w14:paraId="06D6CAF0"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[insert amount]</w:t>
            </w:r>
          </w:p>
        </w:tc>
      </w:tr>
      <w:tr w:rsidR="002C6A3B" w:rsidRPr="00547B30" w14:paraId="4EF2914E" w14:textId="77777777">
        <w:tblPrEx>
          <w:tblLook w:val="01E0" w:firstRow="1" w:lastRow="1" w:firstColumn="1" w:lastColumn="1" w:noHBand="0" w:noVBand="0"/>
        </w:tblPrEx>
        <w:trPr>
          <w:trHeight w:val="530"/>
        </w:trPr>
        <w:tc>
          <w:tcPr>
            <w:tcW w:w="603" w:type="dxa"/>
            <w:vMerge/>
            <w:tcBorders>
              <w:bottom w:val="single" w:sz="4" w:space="0" w:color="auto"/>
            </w:tcBorders>
          </w:tcPr>
          <w:p w14:paraId="5ED090AB" w14:textId="77777777" w:rsidR="00BE5AB2" w:rsidRPr="00547B30" w:rsidRDefault="00BE5AB2" w:rsidP="003B5E91">
            <w:pPr>
              <w:spacing w:before="60" w:after="60"/>
              <w:rPr>
                <w:rFonts w:ascii="Arial" w:hAnsi="Arial" w:cs="Arial"/>
                <w:sz w:val="22"/>
                <w:szCs w:val="22"/>
              </w:rPr>
            </w:pPr>
          </w:p>
        </w:tc>
        <w:tc>
          <w:tcPr>
            <w:tcW w:w="2522" w:type="dxa"/>
            <w:gridSpan w:val="4"/>
            <w:tcBorders>
              <w:bottom w:val="single" w:sz="4" w:space="0" w:color="auto"/>
            </w:tcBorders>
          </w:tcPr>
          <w:p w14:paraId="024ACD43"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Procuring Entity’s Name</w:t>
            </w:r>
          </w:p>
          <w:p w14:paraId="0AB12E5A"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Address</w:t>
            </w:r>
          </w:p>
          <w:p w14:paraId="4A4BF037"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Tel / Fax</w:t>
            </w:r>
          </w:p>
          <w:p w14:paraId="5E4B3D52"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e-mail</w:t>
            </w:r>
          </w:p>
          <w:p w14:paraId="077C4B0F" w14:textId="77777777" w:rsidR="00BE5AB2" w:rsidRPr="00547B30" w:rsidRDefault="00BE5AB2" w:rsidP="003B5E91">
            <w:pPr>
              <w:spacing w:before="60" w:after="60"/>
              <w:rPr>
                <w:rFonts w:ascii="Arial" w:hAnsi="Arial" w:cs="Arial"/>
                <w:sz w:val="22"/>
                <w:szCs w:val="22"/>
              </w:rPr>
            </w:pPr>
          </w:p>
          <w:p w14:paraId="465830E0" w14:textId="77777777" w:rsidR="00BE5AB2" w:rsidRPr="00547B30" w:rsidRDefault="00BE5AB2" w:rsidP="003B5E91">
            <w:pPr>
              <w:spacing w:before="60" w:after="60"/>
              <w:jc w:val="both"/>
              <w:rPr>
                <w:rFonts w:ascii="Arial" w:hAnsi="Arial" w:cs="Arial"/>
                <w:sz w:val="22"/>
                <w:szCs w:val="22"/>
              </w:rPr>
            </w:pPr>
            <w:r w:rsidRPr="00547B30">
              <w:rPr>
                <w:rFonts w:ascii="Arial" w:hAnsi="Arial" w:cs="Arial"/>
                <w:sz w:val="22"/>
                <w:szCs w:val="22"/>
              </w:rPr>
              <w:t>Brief description with justifications  of the similarity compared to the Procuring Entity’s requirements</w:t>
            </w:r>
          </w:p>
        </w:tc>
        <w:tc>
          <w:tcPr>
            <w:tcW w:w="5875" w:type="dxa"/>
            <w:gridSpan w:val="8"/>
            <w:tcBorders>
              <w:bottom w:val="single" w:sz="4" w:space="0" w:color="auto"/>
            </w:tcBorders>
          </w:tcPr>
          <w:p w14:paraId="4057E495" w14:textId="77777777" w:rsidR="00BE5AB2" w:rsidRPr="00547B30" w:rsidRDefault="00BE5AB2" w:rsidP="003B5E91">
            <w:pPr>
              <w:spacing w:before="60" w:after="60"/>
              <w:rPr>
                <w:rFonts w:ascii="Arial" w:hAnsi="Arial" w:cs="Arial"/>
                <w:sz w:val="22"/>
                <w:szCs w:val="22"/>
              </w:rPr>
            </w:pPr>
          </w:p>
          <w:p w14:paraId="06E8EE7E" w14:textId="77777777" w:rsidR="00BE5AB2" w:rsidRPr="00547B30" w:rsidRDefault="00BE5AB2" w:rsidP="003B5E91">
            <w:pPr>
              <w:spacing w:before="60" w:after="60"/>
              <w:rPr>
                <w:rFonts w:ascii="Arial" w:hAnsi="Arial" w:cs="Arial"/>
                <w:sz w:val="22"/>
                <w:szCs w:val="22"/>
              </w:rPr>
            </w:pPr>
          </w:p>
          <w:p w14:paraId="3111FA64" w14:textId="77777777" w:rsidR="00BE5AB2" w:rsidRPr="00547B30" w:rsidRDefault="00BE5AB2" w:rsidP="003B5E91">
            <w:pPr>
              <w:spacing w:before="60" w:after="60"/>
              <w:rPr>
                <w:rFonts w:ascii="Arial" w:hAnsi="Arial" w:cs="Arial"/>
                <w:sz w:val="22"/>
                <w:szCs w:val="22"/>
              </w:rPr>
            </w:pPr>
          </w:p>
          <w:p w14:paraId="19BFA506" w14:textId="77777777" w:rsidR="00BE5AB2" w:rsidRPr="00547B30" w:rsidRDefault="00BE5AB2" w:rsidP="003B5E91">
            <w:pPr>
              <w:spacing w:before="60" w:after="60"/>
              <w:rPr>
                <w:rFonts w:ascii="Arial" w:hAnsi="Arial" w:cs="Arial"/>
                <w:sz w:val="22"/>
                <w:szCs w:val="22"/>
              </w:rPr>
            </w:pPr>
          </w:p>
          <w:p w14:paraId="682A90B9" w14:textId="77777777" w:rsidR="00BE5AB2" w:rsidRPr="00547B30" w:rsidRDefault="00BE5AB2" w:rsidP="003B5E91">
            <w:pPr>
              <w:spacing w:before="60" w:after="60"/>
              <w:rPr>
                <w:rFonts w:ascii="Arial" w:hAnsi="Arial" w:cs="Arial"/>
                <w:sz w:val="22"/>
                <w:szCs w:val="22"/>
              </w:rPr>
            </w:pPr>
          </w:p>
          <w:p w14:paraId="43FEF63A" w14:textId="77777777" w:rsidR="00BE5AB2" w:rsidRPr="00547B30" w:rsidRDefault="00BE5AB2" w:rsidP="003B5E91">
            <w:pPr>
              <w:spacing w:before="60" w:after="60"/>
              <w:rPr>
                <w:rFonts w:ascii="Arial" w:hAnsi="Arial" w:cs="Arial"/>
                <w:sz w:val="22"/>
                <w:szCs w:val="22"/>
              </w:rPr>
            </w:pPr>
          </w:p>
          <w:p w14:paraId="2738F3ED" w14:textId="77777777" w:rsidR="00BE5AB2" w:rsidRPr="00547B30" w:rsidRDefault="00BE5AB2" w:rsidP="003B5E91">
            <w:pPr>
              <w:spacing w:before="60" w:after="60"/>
              <w:rPr>
                <w:rFonts w:ascii="Arial" w:hAnsi="Arial" w:cs="Arial"/>
                <w:sz w:val="22"/>
                <w:szCs w:val="22"/>
              </w:rPr>
            </w:pPr>
            <w:r w:rsidRPr="00547B30">
              <w:rPr>
                <w:rFonts w:ascii="Arial" w:hAnsi="Arial" w:cs="Arial"/>
                <w:sz w:val="22"/>
                <w:szCs w:val="22"/>
              </w:rPr>
              <w:t xml:space="preserve">[state justification in support of its similarity compared to the proposed </w:t>
            </w:r>
            <w:r w:rsidR="00813602" w:rsidRPr="00547B30">
              <w:rPr>
                <w:rFonts w:ascii="Arial" w:hAnsi="Arial" w:cs="Arial"/>
                <w:sz w:val="22"/>
                <w:szCs w:val="22"/>
              </w:rPr>
              <w:t>supply</w:t>
            </w:r>
            <w:r w:rsidRPr="00547B30">
              <w:rPr>
                <w:rFonts w:ascii="Arial" w:hAnsi="Arial" w:cs="Arial"/>
                <w:sz w:val="22"/>
                <w:szCs w:val="22"/>
              </w:rPr>
              <w:t>]</w:t>
            </w:r>
          </w:p>
        </w:tc>
      </w:tr>
      <w:tr w:rsidR="002C6A3B" w:rsidRPr="00547B30" w14:paraId="437BDF2A" w14:textId="77777777">
        <w:tblPrEx>
          <w:tblLook w:val="01E0" w:firstRow="1" w:lastRow="1" w:firstColumn="1" w:lastColumn="1" w:noHBand="0" w:noVBand="0"/>
        </w:tblPrEx>
        <w:trPr>
          <w:trHeight w:val="530"/>
        </w:trPr>
        <w:tc>
          <w:tcPr>
            <w:tcW w:w="603" w:type="dxa"/>
            <w:vMerge w:val="restart"/>
            <w:tcBorders>
              <w:top w:val="single" w:sz="4" w:space="0" w:color="auto"/>
            </w:tcBorders>
          </w:tcPr>
          <w:p w14:paraId="4ABD3EBE" w14:textId="77777777" w:rsidR="00BE5AB2" w:rsidRPr="00547B30" w:rsidRDefault="00BE5AB2" w:rsidP="003B5E91">
            <w:pPr>
              <w:spacing w:before="60" w:after="60"/>
              <w:rPr>
                <w:rFonts w:ascii="Arial" w:hAnsi="Arial" w:cs="Arial"/>
                <w:sz w:val="22"/>
                <w:szCs w:val="22"/>
                <w:lang w:val="en-GB"/>
              </w:rPr>
            </w:pPr>
            <w:r w:rsidRPr="00547B30">
              <w:rPr>
                <w:rFonts w:ascii="Arial" w:hAnsi="Arial" w:cs="Arial"/>
                <w:sz w:val="22"/>
                <w:szCs w:val="22"/>
                <w:lang w:val="en-GB"/>
              </w:rPr>
              <w:t>2.3</w:t>
            </w:r>
          </w:p>
        </w:tc>
        <w:tc>
          <w:tcPr>
            <w:tcW w:w="8397" w:type="dxa"/>
            <w:gridSpan w:val="12"/>
            <w:shd w:val="clear" w:color="auto" w:fill="auto"/>
          </w:tcPr>
          <w:p w14:paraId="591CDDF5" w14:textId="77777777" w:rsidR="00BE5AB2" w:rsidRPr="00547B30" w:rsidRDefault="0077131D" w:rsidP="009D60CA">
            <w:pPr>
              <w:spacing w:before="60" w:after="60"/>
              <w:rPr>
                <w:rFonts w:ascii="Arial" w:hAnsi="Arial" w:cs="Arial"/>
                <w:sz w:val="22"/>
                <w:szCs w:val="22"/>
                <w:lang w:val="en-GB"/>
              </w:rPr>
            </w:pPr>
            <w:r w:rsidRPr="00547B30">
              <w:rPr>
                <w:rFonts w:ascii="Arial" w:hAnsi="Arial" w:cs="Arial"/>
                <w:sz w:val="22"/>
                <w:szCs w:val="22"/>
                <w:lang w:val="en-GB"/>
              </w:rPr>
              <w:t>Supply and/or production capacity of Goods are:</w:t>
            </w:r>
          </w:p>
        </w:tc>
      </w:tr>
      <w:tr w:rsidR="002C6A3B" w:rsidRPr="00547B30" w14:paraId="4B9E48A1" w14:textId="77777777">
        <w:tblPrEx>
          <w:tblLook w:val="01E0" w:firstRow="1" w:lastRow="1" w:firstColumn="1" w:lastColumn="1" w:noHBand="0" w:noVBand="0"/>
        </w:tblPrEx>
        <w:trPr>
          <w:trHeight w:val="530"/>
        </w:trPr>
        <w:tc>
          <w:tcPr>
            <w:tcW w:w="603" w:type="dxa"/>
            <w:vMerge/>
          </w:tcPr>
          <w:p w14:paraId="022D1BF6" w14:textId="77777777" w:rsidR="00BE5AB2" w:rsidRPr="00547B30" w:rsidRDefault="00BE5AB2" w:rsidP="003B5E91">
            <w:pPr>
              <w:spacing w:before="60" w:after="60"/>
              <w:rPr>
                <w:rFonts w:ascii="Arial" w:hAnsi="Arial" w:cs="Arial"/>
                <w:sz w:val="22"/>
                <w:szCs w:val="22"/>
                <w:lang w:val="en-GB"/>
              </w:rPr>
            </w:pPr>
          </w:p>
        </w:tc>
        <w:tc>
          <w:tcPr>
            <w:tcW w:w="842" w:type="dxa"/>
            <w:gridSpan w:val="3"/>
          </w:tcPr>
          <w:p w14:paraId="17966DB5" w14:textId="77777777" w:rsidR="00BE5AB2" w:rsidRPr="00547B30" w:rsidRDefault="00BE5AB2" w:rsidP="003B5E91">
            <w:pPr>
              <w:spacing w:before="60" w:after="60"/>
              <w:rPr>
                <w:rFonts w:ascii="Arial" w:hAnsi="Arial" w:cs="Arial"/>
                <w:sz w:val="22"/>
                <w:szCs w:val="22"/>
                <w:lang w:val="en-GB"/>
              </w:rPr>
            </w:pPr>
            <w:r w:rsidRPr="00547B30">
              <w:rPr>
                <w:rFonts w:ascii="Arial" w:hAnsi="Arial" w:cs="Arial"/>
                <w:sz w:val="22"/>
                <w:szCs w:val="22"/>
                <w:lang w:val="en-GB"/>
              </w:rPr>
              <w:t>Year</w:t>
            </w:r>
          </w:p>
        </w:tc>
        <w:tc>
          <w:tcPr>
            <w:tcW w:w="3787" w:type="dxa"/>
            <w:gridSpan w:val="6"/>
          </w:tcPr>
          <w:p w14:paraId="00FB7B39" w14:textId="77777777" w:rsidR="00BE5AB2" w:rsidRPr="00547B30" w:rsidRDefault="0077131D" w:rsidP="003B5E91">
            <w:pPr>
              <w:spacing w:before="60" w:after="60"/>
              <w:rPr>
                <w:rFonts w:ascii="Arial" w:hAnsi="Arial" w:cs="Arial"/>
                <w:sz w:val="22"/>
                <w:szCs w:val="22"/>
                <w:lang w:val="en-GB"/>
              </w:rPr>
            </w:pPr>
            <w:r w:rsidRPr="00547B30">
              <w:rPr>
                <w:rFonts w:ascii="Arial" w:hAnsi="Arial" w:cs="Arial"/>
                <w:sz w:val="22"/>
                <w:szCs w:val="22"/>
                <w:lang w:val="en-GB"/>
              </w:rPr>
              <w:t>Quantity</w:t>
            </w:r>
          </w:p>
        </w:tc>
        <w:tc>
          <w:tcPr>
            <w:tcW w:w="3768" w:type="dxa"/>
            <w:gridSpan w:val="3"/>
          </w:tcPr>
          <w:p w14:paraId="4AB2E23E" w14:textId="77777777" w:rsidR="00BE5AB2" w:rsidRPr="00547B30" w:rsidRDefault="0077131D" w:rsidP="003B5E91">
            <w:pPr>
              <w:spacing w:before="60" w:after="60"/>
              <w:rPr>
                <w:rFonts w:ascii="Arial" w:hAnsi="Arial" w:cs="Arial"/>
                <w:sz w:val="22"/>
                <w:szCs w:val="22"/>
                <w:lang w:val="en-GB"/>
              </w:rPr>
            </w:pPr>
            <w:r w:rsidRPr="00547B30">
              <w:rPr>
                <w:rFonts w:ascii="Arial" w:hAnsi="Arial" w:cs="Arial"/>
                <w:sz w:val="22"/>
                <w:szCs w:val="22"/>
                <w:lang w:val="en-GB"/>
              </w:rPr>
              <w:t>Type of Goods</w:t>
            </w:r>
          </w:p>
        </w:tc>
      </w:tr>
      <w:tr w:rsidR="002C6A3B" w:rsidRPr="00547B30" w14:paraId="49B882BE" w14:textId="77777777">
        <w:tblPrEx>
          <w:tblLook w:val="01E0" w:firstRow="1" w:lastRow="1" w:firstColumn="1" w:lastColumn="1" w:noHBand="0" w:noVBand="0"/>
        </w:tblPrEx>
        <w:trPr>
          <w:trHeight w:val="350"/>
        </w:trPr>
        <w:tc>
          <w:tcPr>
            <w:tcW w:w="603" w:type="dxa"/>
            <w:vMerge/>
          </w:tcPr>
          <w:p w14:paraId="12552135" w14:textId="77777777" w:rsidR="00BE5AB2" w:rsidRPr="00547B30" w:rsidRDefault="00BE5AB2" w:rsidP="003B5E91">
            <w:pPr>
              <w:spacing w:before="60" w:after="60"/>
              <w:rPr>
                <w:rFonts w:ascii="Arial" w:hAnsi="Arial" w:cs="Arial"/>
                <w:sz w:val="22"/>
                <w:szCs w:val="22"/>
                <w:lang w:val="en-GB"/>
              </w:rPr>
            </w:pPr>
          </w:p>
        </w:tc>
        <w:tc>
          <w:tcPr>
            <w:tcW w:w="842" w:type="dxa"/>
            <w:gridSpan w:val="3"/>
          </w:tcPr>
          <w:p w14:paraId="66E7A420" w14:textId="77777777" w:rsidR="00BE5AB2" w:rsidRPr="00547B30" w:rsidRDefault="00BE5AB2" w:rsidP="003B5E91">
            <w:pPr>
              <w:spacing w:before="60" w:after="60"/>
              <w:rPr>
                <w:rFonts w:ascii="Arial" w:hAnsi="Arial" w:cs="Arial"/>
                <w:sz w:val="22"/>
                <w:szCs w:val="22"/>
                <w:lang w:val="en-GB"/>
              </w:rPr>
            </w:pPr>
          </w:p>
        </w:tc>
        <w:tc>
          <w:tcPr>
            <w:tcW w:w="3787" w:type="dxa"/>
            <w:gridSpan w:val="6"/>
          </w:tcPr>
          <w:p w14:paraId="5F905077" w14:textId="77777777" w:rsidR="00BE5AB2" w:rsidRPr="00547B30" w:rsidRDefault="00BE5AB2" w:rsidP="003B5E91">
            <w:pPr>
              <w:spacing w:before="60" w:after="60"/>
              <w:rPr>
                <w:rFonts w:ascii="Arial" w:hAnsi="Arial" w:cs="Arial"/>
                <w:sz w:val="22"/>
                <w:szCs w:val="22"/>
                <w:lang w:val="en-GB"/>
              </w:rPr>
            </w:pPr>
          </w:p>
        </w:tc>
        <w:tc>
          <w:tcPr>
            <w:tcW w:w="3768" w:type="dxa"/>
            <w:gridSpan w:val="3"/>
          </w:tcPr>
          <w:p w14:paraId="3E6BD433" w14:textId="77777777" w:rsidR="00BE5AB2" w:rsidRPr="00547B30" w:rsidRDefault="00BE5AB2" w:rsidP="003B5E91">
            <w:pPr>
              <w:spacing w:before="60" w:after="60"/>
              <w:rPr>
                <w:rFonts w:ascii="Arial" w:hAnsi="Arial" w:cs="Arial"/>
                <w:sz w:val="22"/>
                <w:szCs w:val="22"/>
                <w:lang w:val="en-GB"/>
              </w:rPr>
            </w:pPr>
          </w:p>
        </w:tc>
      </w:tr>
      <w:tr w:rsidR="002C6A3B" w:rsidRPr="00547B30" w14:paraId="5898C873" w14:textId="77777777">
        <w:tblPrEx>
          <w:tblLook w:val="01E0" w:firstRow="1" w:lastRow="1" w:firstColumn="1" w:lastColumn="1" w:noHBand="0" w:noVBand="0"/>
        </w:tblPrEx>
        <w:tc>
          <w:tcPr>
            <w:tcW w:w="603" w:type="dxa"/>
            <w:vMerge w:val="restart"/>
          </w:tcPr>
          <w:p w14:paraId="467C812C" w14:textId="77777777" w:rsidR="00BE5AB2" w:rsidRPr="00547B30" w:rsidRDefault="00BE5AB2" w:rsidP="003B5E91">
            <w:pPr>
              <w:spacing w:before="60" w:after="60"/>
              <w:rPr>
                <w:rFonts w:ascii="Arial" w:hAnsi="Arial" w:cs="Arial"/>
                <w:sz w:val="22"/>
                <w:szCs w:val="22"/>
                <w:lang w:val="en-GB"/>
              </w:rPr>
            </w:pPr>
            <w:r w:rsidRPr="00547B30">
              <w:rPr>
                <w:rFonts w:ascii="Arial" w:hAnsi="Arial" w:cs="Arial"/>
                <w:sz w:val="22"/>
                <w:szCs w:val="22"/>
                <w:lang w:val="en-GB"/>
              </w:rPr>
              <w:t>2.4</w:t>
            </w:r>
          </w:p>
        </w:tc>
        <w:tc>
          <w:tcPr>
            <w:tcW w:w="8397" w:type="dxa"/>
            <w:gridSpan w:val="12"/>
            <w:tcBorders>
              <w:bottom w:val="single" w:sz="4" w:space="0" w:color="auto"/>
            </w:tcBorders>
            <w:shd w:val="clear" w:color="auto" w:fill="auto"/>
          </w:tcPr>
          <w:p w14:paraId="31746022" w14:textId="77777777" w:rsidR="00BE5AB2" w:rsidRPr="00547B30" w:rsidRDefault="00BE5AB2" w:rsidP="003B5E91">
            <w:pPr>
              <w:spacing w:before="60" w:after="60"/>
              <w:rPr>
                <w:rFonts w:ascii="Arial" w:hAnsi="Arial" w:cs="Arial"/>
                <w:sz w:val="22"/>
                <w:szCs w:val="22"/>
                <w:lang w:val="en-GB"/>
              </w:rPr>
            </w:pPr>
            <w:r w:rsidRPr="00547B30">
              <w:rPr>
                <w:rFonts w:ascii="Arial" w:hAnsi="Arial" w:cs="Arial"/>
                <w:sz w:val="22"/>
                <w:szCs w:val="22"/>
                <w:lang w:val="en-GB"/>
              </w:rPr>
              <w:t xml:space="preserve">Liquid assets available </w:t>
            </w:r>
          </w:p>
        </w:tc>
      </w:tr>
      <w:tr w:rsidR="002C6A3B" w:rsidRPr="00547B30" w14:paraId="15D903E3" w14:textId="77777777">
        <w:tblPrEx>
          <w:tblLook w:val="01E0" w:firstRow="1" w:lastRow="1" w:firstColumn="1" w:lastColumn="1" w:noHBand="0" w:noVBand="0"/>
        </w:tblPrEx>
        <w:tc>
          <w:tcPr>
            <w:tcW w:w="603" w:type="dxa"/>
            <w:vMerge/>
          </w:tcPr>
          <w:p w14:paraId="784EC448" w14:textId="77777777" w:rsidR="00BE5AB2" w:rsidRPr="00547B30" w:rsidRDefault="00BE5AB2" w:rsidP="003B5E91">
            <w:pPr>
              <w:spacing w:before="60" w:after="60"/>
              <w:rPr>
                <w:rFonts w:ascii="Arial" w:hAnsi="Arial" w:cs="Arial"/>
                <w:sz w:val="22"/>
                <w:szCs w:val="22"/>
                <w:lang w:val="en-GB"/>
              </w:rPr>
            </w:pPr>
          </w:p>
        </w:tc>
        <w:tc>
          <w:tcPr>
            <w:tcW w:w="827" w:type="dxa"/>
            <w:gridSpan w:val="2"/>
          </w:tcPr>
          <w:p w14:paraId="00CCFC91" w14:textId="77777777" w:rsidR="00BE5AB2" w:rsidRPr="00547B30" w:rsidRDefault="00BE5AB2" w:rsidP="003B5E91">
            <w:pPr>
              <w:spacing w:before="60" w:after="60"/>
              <w:rPr>
                <w:rFonts w:ascii="Arial" w:hAnsi="Arial" w:cs="Arial"/>
                <w:sz w:val="22"/>
                <w:szCs w:val="22"/>
                <w:lang w:val="en-GB"/>
              </w:rPr>
            </w:pPr>
            <w:r w:rsidRPr="00547B30">
              <w:rPr>
                <w:rFonts w:ascii="Arial" w:hAnsi="Arial" w:cs="Arial"/>
                <w:sz w:val="22"/>
                <w:szCs w:val="22"/>
                <w:lang w:val="en-GB"/>
              </w:rPr>
              <w:t>No</w:t>
            </w:r>
          </w:p>
        </w:tc>
        <w:tc>
          <w:tcPr>
            <w:tcW w:w="3850" w:type="dxa"/>
            <w:gridSpan w:val="8"/>
          </w:tcPr>
          <w:p w14:paraId="5301E446" w14:textId="77777777" w:rsidR="00BE5AB2" w:rsidRPr="00547B30" w:rsidRDefault="00BE5AB2" w:rsidP="003B5E91">
            <w:pPr>
              <w:spacing w:before="60" w:after="60"/>
              <w:rPr>
                <w:rFonts w:ascii="Arial" w:hAnsi="Arial" w:cs="Arial"/>
                <w:sz w:val="22"/>
                <w:szCs w:val="22"/>
                <w:lang w:val="en-GB"/>
              </w:rPr>
            </w:pPr>
            <w:r w:rsidRPr="00547B30">
              <w:rPr>
                <w:rFonts w:ascii="Arial" w:hAnsi="Arial" w:cs="Arial"/>
                <w:sz w:val="22"/>
                <w:szCs w:val="22"/>
                <w:lang w:val="en-GB"/>
              </w:rPr>
              <w:t>Source of Financing</w:t>
            </w:r>
          </w:p>
        </w:tc>
        <w:tc>
          <w:tcPr>
            <w:tcW w:w="3720" w:type="dxa"/>
            <w:gridSpan w:val="2"/>
          </w:tcPr>
          <w:p w14:paraId="0A9F219C" w14:textId="77777777" w:rsidR="00BE5AB2" w:rsidRPr="00547B30" w:rsidRDefault="00BE5AB2" w:rsidP="003B5E91">
            <w:pPr>
              <w:spacing w:before="60" w:after="60"/>
              <w:rPr>
                <w:rFonts w:ascii="Arial" w:hAnsi="Arial" w:cs="Arial"/>
                <w:sz w:val="22"/>
                <w:szCs w:val="22"/>
                <w:lang w:val="en-GB"/>
              </w:rPr>
            </w:pPr>
            <w:r w:rsidRPr="00547B30">
              <w:rPr>
                <w:rFonts w:ascii="Arial" w:hAnsi="Arial" w:cs="Arial"/>
                <w:sz w:val="22"/>
                <w:szCs w:val="22"/>
                <w:lang w:val="en-GB"/>
              </w:rPr>
              <w:t>Amount Available</w:t>
            </w:r>
          </w:p>
        </w:tc>
      </w:tr>
      <w:tr w:rsidR="00BE5AB2" w:rsidRPr="00547B30" w14:paraId="3F087AE5" w14:textId="77777777">
        <w:tblPrEx>
          <w:tblLook w:val="01E0" w:firstRow="1" w:lastRow="1" w:firstColumn="1" w:lastColumn="1" w:noHBand="0" w:noVBand="0"/>
        </w:tblPrEx>
        <w:tc>
          <w:tcPr>
            <w:tcW w:w="603" w:type="dxa"/>
            <w:vMerge/>
          </w:tcPr>
          <w:p w14:paraId="4176E75E" w14:textId="77777777" w:rsidR="00BE5AB2" w:rsidRPr="00547B30" w:rsidRDefault="00BE5AB2" w:rsidP="003B5E91">
            <w:pPr>
              <w:spacing w:before="60" w:after="60"/>
              <w:rPr>
                <w:rFonts w:ascii="Arial" w:hAnsi="Arial" w:cs="Arial"/>
                <w:sz w:val="22"/>
                <w:szCs w:val="22"/>
                <w:lang w:val="en-GB"/>
              </w:rPr>
            </w:pPr>
          </w:p>
        </w:tc>
        <w:tc>
          <w:tcPr>
            <w:tcW w:w="827" w:type="dxa"/>
            <w:gridSpan w:val="2"/>
          </w:tcPr>
          <w:p w14:paraId="0996DB11" w14:textId="77777777" w:rsidR="00BE5AB2" w:rsidRPr="00547B30" w:rsidRDefault="00BE5AB2" w:rsidP="003B5E91">
            <w:pPr>
              <w:spacing w:before="60" w:after="60"/>
              <w:rPr>
                <w:rFonts w:ascii="Arial" w:hAnsi="Arial" w:cs="Arial"/>
                <w:sz w:val="22"/>
                <w:szCs w:val="22"/>
                <w:lang w:val="en-GB"/>
              </w:rPr>
            </w:pPr>
          </w:p>
        </w:tc>
        <w:tc>
          <w:tcPr>
            <w:tcW w:w="3850" w:type="dxa"/>
            <w:gridSpan w:val="8"/>
          </w:tcPr>
          <w:p w14:paraId="7B5ECD73" w14:textId="77777777" w:rsidR="00BE5AB2" w:rsidRPr="00547B30" w:rsidRDefault="00BE5AB2" w:rsidP="003B5E91">
            <w:pPr>
              <w:spacing w:before="60" w:after="60"/>
              <w:rPr>
                <w:rFonts w:ascii="Arial" w:hAnsi="Arial" w:cs="Arial"/>
                <w:sz w:val="22"/>
                <w:szCs w:val="22"/>
                <w:lang w:val="en-GB"/>
              </w:rPr>
            </w:pPr>
          </w:p>
        </w:tc>
        <w:tc>
          <w:tcPr>
            <w:tcW w:w="3720" w:type="dxa"/>
            <w:gridSpan w:val="2"/>
          </w:tcPr>
          <w:p w14:paraId="7EFCB068" w14:textId="77777777" w:rsidR="00BE5AB2" w:rsidRPr="00547B30" w:rsidRDefault="00BE5AB2" w:rsidP="003B5E91">
            <w:pPr>
              <w:spacing w:before="60" w:after="60"/>
              <w:rPr>
                <w:rFonts w:ascii="Arial" w:hAnsi="Arial" w:cs="Arial"/>
                <w:sz w:val="22"/>
                <w:szCs w:val="22"/>
                <w:lang w:val="en-GB"/>
              </w:rPr>
            </w:pPr>
          </w:p>
        </w:tc>
      </w:tr>
    </w:tbl>
    <w:p w14:paraId="435F796F" w14:textId="77777777" w:rsidR="00E82547" w:rsidRPr="00547B30" w:rsidRDefault="00E82547">
      <w:pPr>
        <w:rPr>
          <w:sz w:val="22"/>
          <w:szCs w:val="22"/>
        </w:rPr>
      </w:pPr>
    </w:p>
    <w:p w14:paraId="40C273C9" w14:textId="77777777" w:rsidR="00E82547" w:rsidRPr="00547B30" w:rsidRDefault="00E82547"/>
    <w:p w14:paraId="7EE0C566" w14:textId="77777777" w:rsidR="002708CD" w:rsidRPr="00547B30" w:rsidRDefault="002708CD">
      <w:pPr>
        <w:tabs>
          <w:tab w:val="right" w:pos="9000"/>
        </w:tabs>
        <w:rPr>
          <w:rFonts w:ascii="Arial" w:hAnsi="Arial" w:cs="Arial"/>
          <w:lang w:val="en-GB"/>
        </w:rPr>
      </w:pPr>
    </w:p>
    <w:p w14:paraId="1001E307" w14:textId="77777777" w:rsidR="00C90046" w:rsidRPr="00547B30" w:rsidRDefault="00C90046" w:rsidP="00EC6D6C">
      <w:pPr>
        <w:rPr>
          <w:lang w:val="en-GB" w:eastAsia="en-US"/>
        </w:rPr>
      </w:pPr>
    </w:p>
    <w:p w14:paraId="336F3885" w14:textId="77777777" w:rsidR="002C133B" w:rsidRPr="00547B30" w:rsidRDefault="002C133B" w:rsidP="002C133B">
      <w:pPr>
        <w:pStyle w:val="Heading4"/>
        <w:jc w:val="center"/>
        <w:rPr>
          <w:b/>
          <w:bCs/>
          <w:sz w:val="32"/>
          <w:szCs w:val="32"/>
          <w:lang w:val="en-GB"/>
        </w:rPr>
      </w:pPr>
      <w:bookmarkStart w:id="768" w:name="_Toc115009727"/>
      <w:bookmarkStart w:id="769" w:name="_Toc313799960"/>
      <w:r w:rsidRPr="00547B30">
        <w:rPr>
          <w:b/>
          <w:bCs/>
          <w:sz w:val="32"/>
          <w:szCs w:val="32"/>
          <w:lang w:val="en-GB"/>
        </w:rPr>
        <w:t>Subcontractor Information (Form P</w:t>
      </w:r>
      <w:r w:rsidR="00273DAE" w:rsidRPr="00547B30">
        <w:rPr>
          <w:b/>
          <w:bCs/>
          <w:sz w:val="32"/>
          <w:szCs w:val="32"/>
          <w:lang w:val="en-GB"/>
        </w:rPr>
        <w:t>G</w:t>
      </w:r>
      <w:r w:rsidRPr="00547B30">
        <w:rPr>
          <w:b/>
          <w:bCs/>
          <w:sz w:val="32"/>
          <w:szCs w:val="32"/>
          <w:lang w:val="en-GB"/>
        </w:rPr>
        <w:t>3-</w:t>
      </w:r>
      <w:r w:rsidR="00273DAE" w:rsidRPr="00547B30">
        <w:rPr>
          <w:b/>
          <w:bCs/>
          <w:sz w:val="32"/>
          <w:szCs w:val="32"/>
          <w:lang w:val="en-GB"/>
        </w:rPr>
        <w:t>3</w:t>
      </w:r>
      <w:r w:rsidRPr="00547B30">
        <w:rPr>
          <w:b/>
          <w:bCs/>
          <w:sz w:val="32"/>
          <w:szCs w:val="32"/>
          <w:lang w:val="en-GB"/>
        </w:rPr>
        <w:t>)</w:t>
      </w:r>
      <w:bookmarkEnd w:id="768"/>
      <w:bookmarkEnd w:id="769"/>
    </w:p>
    <w:p w14:paraId="4CD809E7" w14:textId="77777777" w:rsidR="002C133B" w:rsidRPr="00547B30" w:rsidRDefault="002C133B" w:rsidP="002C133B">
      <w:pPr>
        <w:rPr>
          <w:rFonts w:ascii="Arial" w:hAnsi="Arial" w:cs="Arial"/>
          <w:sz w:val="21"/>
          <w:szCs w:val="21"/>
          <w:lang w:val="en-GB"/>
        </w:rPr>
      </w:pPr>
    </w:p>
    <w:p w14:paraId="1700B69E" w14:textId="77777777" w:rsidR="002C133B" w:rsidRPr="00547B30" w:rsidRDefault="002C133B" w:rsidP="002C133B">
      <w:pPr>
        <w:jc w:val="center"/>
        <w:rPr>
          <w:rFonts w:ascii="Arial" w:hAnsi="Arial" w:cs="Arial"/>
          <w:i/>
          <w:iCs/>
          <w:sz w:val="22"/>
          <w:szCs w:val="22"/>
          <w:lang w:val="en-GB"/>
        </w:rPr>
      </w:pPr>
      <w:r w:rsidRPr="00547B30">
        <w:rPr>
          <w:rFonts w:ascii="Arial" w:hAnsi="Arial" w:cs="Arial"/>
          <w:i/>
          <w:iCs/>
          <w:sz w:val="22"/>
          <w:szCs w:val="22"/>
          <w:lang w:val="en-GB"/>
        </w:rPr>
        <w:t>[</w:t>
      </w:r>
      <w:r w:rsidRPr="00547B30">
        <w:rPr>
          <w:rFonts w:ascii="Arial" w:hAnsi="Arial" w:cs="Arial"/>
          <w:i/>
          <w:iCs/>
          <w:sz w:val="20"/>
          <w:szCs w:val="20"/>
          <w:lang w:val="en-GB"/>
        </w:rPr>
        <w:t>This Form should be completed</w:t>
      </w:r>
      <w:r w:rsidRPr="00547B30">
        <w:rPr>
          <w:rFonts w:ascii="Arial" w:hAnsi="Arial" w:cs="Arial"/>
          <w:i/>
          <w:iCs/>
          <w:sz w:val="20"/>
          <w:szCs w:val="20"/>
          <w:u w:val="single"/>
          <w:lang w:val="en-GB"/>
        </w:rPr>
        <w:t xml:space="preserve"> by each Subcontractor</w:t>
      </w:r>
      <w:r w:rsidRPr="00547B30">
        <w:rPr>
          <w:rFonts w:ascii="Arial" w:hAnsi="Arial" w:cs="Arial"/>
          <w:i/>
          <w:iCs/>
          <w:sz w:val="20"/>
          <w:szCs w:val="20"/>
          <w:lang w:val="en-GB"/>
        </w:rPr>
        <w:t>, preferably on its Letter-Head Pad]</w:t>
      </w:r>
    </w:p>
    <w:p w14:paraId="116A7AC2" w14:textId="77777777" w:rsidR="002C133B" w:rsidRPr="00547B30" w:rsidRDefault="002C133B" w:rsidP="002C133B">
      <w:pPr>
        <w:rPr>
          <w:rFonts w:ascii="Arial" w:hAnsi="Arial" w:cs="Arial"/>
          <w:sz w:val="21"/>
          <w:szCs w:val="21"/>
          <w:lang w:val="en-GB"/>
        </w:rPr>
      </w:pPr>
    </w:p>
    <w:tbl>
      <w:tblPr>
        <w:tblW w:w="0" w:type="auto"/>
        <w:tblInd w:w="108" w:type="dxa"/>
        <w:tblLook w:val="01E0" w:firstRow="1" w:lastRow="1" w:firstColumn="1" w:lastColumn="1" w:noHBand="0" w:noVBand="0"/>
      </w:tblPr>
      <w:tblGrid>
        <w:gridCol w:w="5944"/>
        <w:gridCol w:w="2977"/>
      </w:tblGrid>
      <w:tr w:rsidR="002C6A3B" w:rsidRPr="00547B30" w14:paraId="3D9B7AD3" w14:textId="77777777">
        <w:tc>
          <w:tcPr>
            <w:tcW w:w="6000" w:type="dxa"/>
          </w:tcPr>
          <w:p w14:paraId="3CF41029"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Invitation for Tender No:</w:t>
            </w:r>
          </w:p>
        </w:tc>
        <w:tc>
          <w:tcPr>
            <w:tcW w:w="3000" w:type="dxa"/>
          </w:tcPr>
          <w:p w14:paraId="7A1CCAC2" w14:textId="77777777" w:rsidR="002C133B" w:rsidRPr="00547B30" w:rsidRDefault="007D1775" w:rsidP="00466686">
            <w:pPr>
              <w:spacing w:before="60" w:after="60"/>
              <w:rPr>
                <w:rFonts w:ascii="Arial" w:hAnsi="Arial" w:cs="Arial"/>
                <w:sz w:val="20"/>
                <w:lang w:val="en-GB"/>
              </w:rPr>
            </w:pPr>
            <w:r w:rsidRPr="00547B30">
              <w:rPr>
                <w:rFonts w:ascii="Arial" w:hAnsi="Arial" w:cs="Arial"/>
                <w:i/>
                <w:iCs/>
                <w:sz w:val="20"/>
                <w:lang w:val="en-GB"/>
              </w:rPr>
              <w:t>[</w:t>
            </w:r>
            <w:r w:rsidR="002C133B" w:rsidRPr="00547B30">
              <w:rPr>
                <w:rFonts w:ascii="Arial" w:hAnsi="Arial" w:cs="Arial"/>
                <w:i/>
                <w:iCs/>
                <w:sz w:val="20"/>
                <w:lang w:val="en-GB"/>
              </w:rPr>
              <w:t xml:space="preserve"> IFT No]</w:t>
            </w:r>
          </w:p>
        </w:tc>
      </w:tr>
      <w:tr w:rsidR="002C6A3B" w:rsidRPr="00547B30" w14:paraId="4D808D84" w14:textId="77777777">
        <w:tc>
          <w:tcPr>
            <w:tcW w:w="6000" w:type="dxa"/>
          </w:tcPr>
          <w:p w14:paraId="10C3BE5B"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Tender Package No</w:t>
            </w:r>
          </w:p>
        </w:tc>
        <w:tc>
          <w:tcPr>
            <w:tcW w:w="3000" w:type="dxa"/>
          </w:tcPr>
          <w:p w14:paraId="406A6A65" w14:textId="77777777" w:rsidR="002C133B" w:rsidRPr="00547B30" w:rsidRDefault="007D1775" w:rsidP="00466686">
            <w:pPr>
              <w:spacing w:before="60" w:after="60"/>
              <w:rPr>
                <w:rFonts w:ascii="Arial" w:hAnsi="Arial" w:cs="Arial"/>
                <w:sz w:val="20"/>
                <w:lang w:val="en-GB"/>
              </w:rPr>
            </w:pPr>
            <w:r w:rsidRPr="00547B30">
              <w:rPr>
                <w:rFonts w:ascii="Arial" w:hAnsi="Arial" w:cs="Arial"/>
                <w:i/>
                <w:iCs/>
                <w:sz w:val="20"/>
                <w:lang w:val="en-GB"/>
              </w:rPr>
              <w:t>[</w:t>
            </w:r>
            <w:r w:rsidR="002C133B" w:rsidRPr="00547B30">
              <w:rPr>
                <w:rFonts w:ascii="Arial" w:hAnsi="Arial" w:cs="Arial"/>
                <w:i/>
                <w:iCs/>
                <w:sz w:val="20"/>
                <w:lang w:val="en-GB"/>
              </w:rPr>
              <w:t>Package No]</w:t>
            </w:r>
          </w:p>
        </w:tc>
      </w:tr>
      <w:tr w:rsidR="002C133B" w:rsidRPr="00547B30" w14:paraId="7A409CCE" w14:textId="77777777">
        <w:tc>
          <w:tcPr>
            <w:tcW w:w="6000" w:type="dxa"/>
          </w:tcPr>
          <w:p w14:paraId="57C1DF36" w14:textId="77777777" w:rsidR="002C133B" w:rsidRPr="00547B30" w:rsidRDefault="007D1775" w:rsidP="00466686">
            <w:pPr>
              <w:spacing w:before="60" w:after="60"/>
              <w:rPr>
                <w:rFonts w:ascii="Arial" w:hAnsi="Arial" w:cs="Arial"/>
                <w:sz w:val="20"/>
                <w:lang w:val="en-GB"/>
              </w:rPr>
            </w:pPr>
            <w:r w:rsidRPr="00547B30">
              <w:rPr>
                <w:rFonts w:ascii="Arial" w:hAnsi="Arial" w:cs="Arial"/>
                <w:sz w:val="20"/>
                <w:lang w:val="en-GB"/>
              </w:rPr>
              <w:t>Lot No. (</w:t>
            </w:r>
            <w:r w:rsidRPr="00547B30">
              <w:rPr>
                <w:rFonts w:ascii="Arial" w:hAnsi="Arial" w:cs="Arial"/>
                <w:i/>
                <w:sz w:val="20"/>
                <w:lang w:val="en-GB"/>
              </w:rPr>
              <w:t>when applicable</w:t>
            </w:r>
            <w:r w:rsidRPr="00547B30">
              <w:rPr>
                <w:rFonts w:ascii="Arial" w:hAnsi="Arial" w:cs="Arial"/>
                <w:sz w:val="20"/>
                <w:lang w:val="en-GB"/>
              </w:rPr>
              <w:t>)</w:t>
            </w:r>
          </w:p>
        </w:tc>
        <w:tc>
          <w:tcPr>
            <w:tcW w:w="3000" w:type="dxa"/>
          </w:tcPr>
          <w:p w14:paraId="439D07CA" w14:textId="77777777" w:rsidR="002C133B" w:rsidRPr="00547B30" w:rsidRDefault="007D1775" w:rsidP="00466686">
            <w:pPr>
              <w:spacing w:before="60" w:after="60"/>
              <w:rPr>
                <w:rFonts w:ascii="Arial" w:hAnsi="Arial" w:cs="Arial"/>
                <w:sz w:val="20"/>
                <w:lang w:val="en-GB"/>
              </w:rPr>
            </w:pPr>
            <w:r w:rsidRPr="00547B30">
              <w:rPr>
                <w:rFonts w:ascii="Arial" w:hAnsi="Arial" w:cs="Arial"/>
                <w:i/>
                <w:iCs/>
                <w:sz w:val="20"/>
                <w:lang w:val="en-GB"/>
              </w:rPr>
              <w:t>[</w:t>
            </w:r>
            <w:r w:rsidR="002C133B" w:rsidRPr="00547B30">
              <w:rPr>
                <w:rFonts w:ascii="Arial" w:hAnsi="Arial" w:cs="Arial"/>
                <w:i/>
                <w:iCs/>
                <w:sz w:val="20"/>
                <w:lang w:val="en-GB"/>
              </w:rPr>
              <w:t xml:space="preserve"> </w:t>
            </w:r>
            <w:smartTag w:uri="urn:schemas-microsoft-com:office:smarttags" w:element="place">
              <w:r w:rsidR="002C133B" w:rsidRPr="00547B30">
                <w:rPr>
                  <w:rFonts w:ascii="Arial" w:hAnsi="Arial" w:cs="Arial"/>
                  <w:i/>
                  <w:iCs/>
                  <w:sz w:val="20"/>
                  <w:lang w:val="en-GB"/>
                </w:rPr>
                <w:t>Lot</w:t>
              </w:r>
            </w:smartTag>
            <w:r w:rsidR="0064642F" w:rsidRPr="00547B30">
              <w:rPr>
                <w:rFonts w:ascii="Arial" w:hAnsi="Arial" w:cs="Arial"/>
                <w:i/>
                <w:iCs/>
                <w:sz w:val="20"/>
                <w:lang w:val="en-GB"/>
              </w:rPr>
              <w:t xml:space="preserve"> No</w:t>
            </w:r>
            <w:r w:rsidR="002C133B" w:rsidRPr="00547B30">
              <w:rPr>
                <w:rFonts w:ascii="Arial" w:hAnsi="Arial" w:cs="Arial"/>
                <w:i/>
                <w:iCs/>
                <w:sz w:val="20"/>
                <w:lang w:val="en-GB"/>
              </w:rPr>
              <w:t>]</w:t>
            </w:r>
          </w:p>
        </w:tc>
      </w:tr>
    </w:tbl>
    <w:p w14:paraId="1BCC9588" w14:textId="77777777" w:rsidR="002C133B" w:rsidRPr="00547B30" w:rsidRDefault="002C133B" w:rsidP="002C133B">
      <w:pPr>
        <w:rPr>
          <w:rFonts w:ascii="Arial" w:hAnsi="Arial" w:cs="Arial"/>
          <w:sz w:val="9"/>
          <w:szCs w:val="2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17"/>
        <w:gridCol w:w="2043"/>
        <w:gridCol w:w="1320"/>
        <w:gridCol w:w="18"/>
        <w:gridCol w:w="2862"/>
        <w:gridCol w:w="2047"/>
        <w:gridCol w:w="7"/>
      </w:tblGrid>
      <w:tr w:rsidR="002C6A3B" w:rsidRPr="00547B30" w14:paraId="690EE249" w14:textId="77777777">
        <w:tc>
          <w:tcPr>
            <w:tcW w:w="9014" w:type="dxa"/>
            <w:gridSpan w:val="8"/>
            <w:shd w:val="clear" w:color="auto" w:fill="auto"/>
          </w:tcPr>
          <w:p w14:paraId="12913E47" w14:textId="77777777" w:rsidR="002C133B" w:rsidRPr="00547B30" w:rsidRDefault="002C133B" w:rsidP="00466686">
            <w:pPr>
              <w:spacing w:before="60" w:after="60"/>
              <w:rPr>
                <w:rFonts w:ascii="Arial" w:hAnsi="Arial" w:cs="Arial"/>
                <w:i/>
                <w:iCs/>
                <w:sz w:val="20"/>
                <w:lang w:val="en-GB"/>
              </w:rPr>
            </w:pPr>
            <w:r w:rsidRPr="00547B30">
              <w:rPr>
                <w:rFonts w:ascii="Arial" w:hAnsi="Arial" w:cs="Arial"/>
                <w:sz w:val="20"/>
                <w:lang w:val="en-GB"/>
              </w:rPr>
              <w:t>1.</w:t>
            </w:r>
            <w:r w:rsidRPr="00547B30">
              <w:rPr>
                <w:rFonts w:ascii="Arial" w:hAnsi="Arial" w:cs="Arial"/>
                <w:sz w:val="20"/>
                <w:lang w:val="en-GB"/>
              </w:rPr>
              <w:tab/>
              <w:t>Eligibility Information of the Subcontractor [</w:t>
            </w:r>
            <w:smartTag w:uri="urn:schemas-microsoft-com:office:smarttags" w:element="stockticker">
              <w:r w:rsidRPr="00547B30">
                <w:rPr>
                  <w:rFonts w:ascii="Arial" w:hAnsi="Arial" w:cs="Arial"/>
                  <w:i/>
                  <w:iCs/>
                  <w:sz w:val="20"/>
                  <w:lang w:val="en-GB"/>
                </w:rPr>
                <w:t>ITT</w:t>
              </w:r>
            </w:smartTag>
            <w:r w:rsidRPr="00547B30">
              <w:rPr>
                <w:rFonts w:ascii="Arial" w:hAnsi="Arial" w:cs="Arial"/>
                <w:i/>
                <w:iCs/>
                <w:sz w:val="20"/>
                <w:lang w:val="en-GB"/>
              </w:rPr>
              <w:t xml:space="preserve"> </w:t>
            </w:r>
            <w:r w:rsidR="00531A47" w:rsidRPr="00547B30">
              <w:rPr>
                <w:rFonts w:ascii="Arial" w:hAnsi="Arial" w:cs="Arial"/>
                <w:i/>
                <w:iCs/>
                <w:sz w:val="20"/>
                <w:lang w:val="en-GB"/>
              </w:rPr>
              <w:t xml:space="preserve"> </w:t>
            </w:r>
            <w:r w:rsidRPr="00547B30">
              <w:rPr>
                <w:rFonts w:ascii="Arial" w:hAnsi="Arial" w:cs="Arial"/>
                <w:i/>
                <w:iCs/>
                <w:sz w:val="20"/>
                <w:lang w:val="en-GB"/>
              </w:rPr>
              <w:t>Clause</w:t>
            </w:r>
            <w:r w:rsidR="00531A47" w:rsidRPr="00547B30">
              <w:rPr>
                <w:rFonts w:ascii="Arial" w:hAnsi="Arial" w:cs="Arial"/>
                <w:i/>
                <w:iCs/>
                <w:sz w:val="20"/>
                <w:lang w:val="en-GB"/>
              </w:rPr>
              <w:t xml:space="preserve"> </w:t>
            </w:r>
            <w:r w:rsidRPr="00547B30">
              <w:rPr>
                <w:rFonts w:ascii="Arial" w:hAnsi="Arial" w:cs="Arial"/>
                <w:i/>
                <w:iCs/>
                <w:sz w:val="20"/>
                <w:lang w:val="en-GB"/>
              </w:rPr>
              <w:t xml:space="preserve"> 5 </w:t>
            </w:r>
            <w:r w:rsidR="00531A47" w:rsidRPr="00547B30">
              <w:rPr>
                <w:rFonts w:ascii="Arial" w:hAnsi="Arial" w:cs="Arial"/>
                <w:i/>
                <w:iCs/>
                <w:sz w:val="20"/>
                <w:lang w:val="en-GB"/>
              </w:rPr>
              <w:t xml:space="preserve">and </w:t>
            </w:r>
            <w:r w:rsidRPr="00547B30">
              <w:rPr>
                <w:rFonts w:ascii="Arial" w:hAnsi="Arial" w:cs="Arial"/>
                <w:i/>
                <w:iCs/>
                <w:sz w:val="20"/>
                <w:lang w:val="en-GB"/>
              </w:rPr>
              <w:t xml:space="preserve"> 2</w:t>
            </w:r>
            <w:r w:rsidR="00FF4FAE" w:rsidRPr="00547B30">
              <w:rPr>
                <w:rFonts w:ascii="Arial" w:hAnsi="Arial" w:cs="Arial"/>
                <w:i/>
                <w:iCs/>
                <w:sz w:val="20"/>
                <w:lang w:val="en-GB"/>
              </w:rPr>
              <w:t>6</w:t>
            </w:r>
            <w:r w:rsidRPr="00547B30">
              <w:rPr>
                <w:rFonts w:ascii="Arial" w:hAnsi="Arial" w:cs="Arial"/>
                <w:i/>
                <w:iCs/>
                <w:sz w:val="20"/>
                <w:lang w:val="en-GB"/>
              </w:rPr>
              <w:t>]</w:t>
            </w:r>
          </w:p>
        </w:tc>
      </w:tr>
      <w:tr w:rsidR="002C6A3B" w:rsidRPr="00547B30" w14:paraId="6746FCC3" w14:textId="77777777">
        <w:tc>
          <w:tcPr>
            <w:tcW w:w="720" w:type="dxa"/>
            <w:gridSpan w:val="2"/>
          </w:tcPr>
          <w:p w14:paraId="7B0C0912"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1.1</w:t>
            </w:r>
          </w:p>
        </w:tc>
        <w:tc>
          <w:tcPr>
            <w:tcW w:w="3381" w:type="dxa"/>
            <w:gridSpan w:val="3"/>
          </w:tcPr>
          <w:p w14:paraId="17C4EFBA"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Nationality of Individual or country of Registration</w:t>
            </w:r>
          </w:p>
          <w:p w14:paraId="792D7388"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 xml:space="preserve"> </w:t>
            </w:r>
          </w:p>
        </w:tc>
        <w:tc>
          <w:tcPr>
            <w:tcW w:w="4913" w:type="dxa"/>
            <w:gridSpan w:val="3"/>
          </w:tcPr>
          <w:p w14:paraId="5FB614C0" w14:textId="77777777" w:rsidR="002C133B" w:rsidRPr="00547B30" w:rsidRDefault="002C133B" w:rsidP="00466686">
            <w:pPr>
              <w:spacing w:before="60" w:after="60"/>
              <w:rPr>
                <w:rFonts w:ascii="Arial" w:hAnsi="Arial" w:cs="Arial"/>
                <w:sz w:val="20"/>
                <w:lang w:val="en-GB"/>
              </w:rPr>
            </w:pPr>
          </w:p>
        </w:tc>
      </w:tr>
      <w:tr w:rsidR="002C6A3B" w:rsidRPr="00547B30" w14:paraId="16F95C5D" w14:textId="77777777">
        <w:tc>
          <w:tcPr>
            <w:tcW w:w="720" w:type="dxa"/>
            <w:gridSpan w:val="2"/>
          </w:tcPr>
          <w:p w14:paraId="295BBE13"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1.2</w:t>
            </w:r>
          </w:p>
        </w:tc>
        <w:tc>
          <w:tcPr>
            <w:tcW w:w="3381" w:type="dxa"/>
            <w:gridSpan w:val="3"/>
          </w:tcPr>
          <w:p w14:paraId="3F97B4B2"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Subcontractor’s legal title</w:t>
            </w:r>
          </w:p>
          <w:p w14:paraId="39FBE9AE"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 xml:space="preserve"> </w:t>
            </w:r>
          </w:p>
        </w:tc>
        <w:tc>
          <w:tcPr>
            <w:tcW w:w="4913" w:type="dxa"/>
            <w:gridSpan w:val="3"/>
          </w:tcPr>
          <w:p w14:paraId="104089F6" w14:textId="77777777" w:rsidR="002C133B" w:rsidRPr="00547B30" w:rsidRDefault="002C133B" w:rsidP="00466686">
            <w:pPr>
              <w:spacing w:before="60" w:after="60"/>
              <w:rPr>
                <w:rFonts w:ascii="Arial" w:hAnsi="Arial" w:cs="Arial"/>
                <w:sz w:val="20"/>
                <w:lang w:val="en-GB"/>
              </w:rPr>
            </w:pPr>
          </w:p>
        </w:tc>
      </w:tr>
      <w:tr w:rsidR="002C6A3B" w:rsidRPr="00547B30" w14:paraId="3435A470" w14:textId="77777777">
        <w:trPr>
          <w:trHeight w:val="917"/>
        </w:trPr>
        <w:tc>
          <w:tcPr>
            <w:tcW w:w="720" w:type="dxa"/>
            <w:gridSpan w:val="2"/>
          </w:tcPr>
          <w:p w14:paraId="775925E3"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1.3</w:t>
            </w:r>
          </w:p>
        </w:tc>
        <w:tc>
          <w:tcPr>
            <w:tcW w:w="3381" w:type="dxa"/>
            <w:gridSpan w:val="3"/>
          </w:tcPr>
          <w:p w14:paraId="320F67F5"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Subcontractor’s registered address</w:t>
            </w:r>
          </w:p>
        </w:tc>
        <w:tc>
          <w:tcPr>
            <w:tcW w:w="4913" w:type="dxa"/>
            <w:gridSpan w:val="3"/>
          </w:tcPr>
          <w:p w14:paraId="1413EA76" w14:textId="77777777" w:rsidR="002C133B" w:rsidRPr="00547B30" w:rsidRDefault="002C133B" w:rsidP="00466686">
            <w:pPr>
              <w:spacing w:before="60" w:after="60"/>
              <w:rPr>
                <w:rFonts w:ascii="Arial" w:hAnsi="Arial" w:cs="Arial"/>
                <w:sz w:val="20"/>
                <w:lang w:val="en-GB"/>
              </w:rPr>
            </w:pPr>
          </w:p>
          <w:p w14:paraId="5B167D25" w14:textId="77777777" w:rsidR="002C133B" w:rsidRPr="00547B30" w:rsidRDefault="002C133B" w:rsidP="00466686">
            <w:pPr>
              <w:spacing w:before="60" w:after="60"/>
              <w:rPr>
                <w:rFonts w:ascii="Arial" w:hAnsi="Arial" w:cs="Arial"/>
                <w:sz w:val="20"/>
                <w:lang w:val="en-GB"/>
              </w:rPr>
            </w:pPr>
          </w:p>
          <w:p w14:paraId="08CBCAD6" w14:textId="77777777" w:rsidR="002C133B" w:rsidRPr="00547B30" w:rsidRDefault="002C133B" w:rsidP="00466686">
            <w:pPr>
              <w:spacing w:before="60" w:after="60"/>
              <w:rPr>
                <w:rFonts w:ascii="Arial" w:hAnsi="Arial" w:cs="Arial"/>
                <w:sz w:val="20"/>
                <w:lang w:val="en-GB"/>
              </w:rPr>
            </w:pPr>
          </w:p>
          <w:p w14:paraId="0D3137C8" w14:textId="77777777" w:rsidR="002C133B" w:rsidRPr="00547B30" w:rsidRDefault="002C133B" w:rsidP="00466686">
            <w:pPr>
              <w:spacing w:before="60" w:after="60"/>
              <w:rPr>
                <w:rFonts w:ascii="Arial" w:hAnsi="Arial" w:cs="Arial"/>
                <w:sz w:val="20"/>
                <w:lang w:val="en-GB"/>
              </w:rPr>
            </w:pPr>
          </w:p>
        </w:tc>
      </w:tr>
      <w:tr w:rsidR="002C6A3B" w:rsidRPr="00547B30" w14:paraId="2816C7F7" w14:textId="77777777">
        <w:tc>
          <w:tcPr>
            <w:tcW w:w="720" w:type="dxa"/>
            <w:gridSpan w:val="2"/>
            <w:tcBorders>
              <w:bottom w:val="single" w:sz="4" w:space="0" w:color="auto"/>
            </w:tcBorders>
          </w:tcPr>
          <w:p w14:paraId="08F219AF"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1.4</w:t>
            </w:r>
          </w:p>
        </w:tc>
        <w:tc>
          <w:tcPr>
            <w:tcW w:w="8294" w:type="dxa"/>
            <w:gridSpan w:val="6"/>
          </w:tcPr>
          <w:p w14:paraId="4ACFFC81" w14:textId="77777777" w:rsidR="002C133B" w:rsidRPr="00547B30" w:rsidRDefault="002C133B" w:rsidP="00466686">
            <w:pPr>
              <w:spacing w:before="60" w:after="60"/>
              <w:rPr>
                <w:rFonts w:ascii="Arial" w:hAnsi="Arial" w:cs="Arial"/>
                <w:i/>
                <w:iCs/>
                <w:sz w:val="20"/>
                <w:lang w:val="en-GB"/>
              </w:rPr>
            </w:pPr>
            <w:r w:rsidRPr="00547B30">
              <w:rPr>
                <w:rFonts w:ascii="Arial" w:hAnsi="Arial" w:cs="Arial"/>
                <w:sz w:val="20"/>
                <w:lang w:val="en-GB"/>
              </w:rPr>
              <w:t xml:space="preserve">Subcontractor’s legal status </w:t>
            </w:r>
            <w:r w:rsidRPr="00547B30">
              <w:rPr>
                <w:rFonts w:ascii="Arial" w:hAnsi="Arial" w:cs="Arial"/>
                <w:i/>
                <w:iCs/>
                <w:sz w:val="20"/>
                <w:lang w:val="en-GB"/>
              </w:rPr>
              <w:t>[complete the relevant box]</w:t>
            </w:r>
          </w:p>
        </w:tc>
      </w:tr>
      <w:tr w:rsidR="002C6A3B" w:rsidRPr="00547B30" w14:paraId="548F4016" w14:textId="77777777">
        <w:tc>
          <w:tcPr>
            <w:tcW w:w="720" w:type="dxa"/>
            <w:gridSpan w:val="2"/>
            <w:tcBorders>
              <w:bottom w:val="nil"/>
            </w:tcBorders>
          </w:tcPr>
          <w:p w14:paraId="0D02262D" w14:textId="77777777" w:rsidR="002C133B" w:rsidRPr="00547B30" w:rsidRDefault="002C133B" w:rsidP="00466686">
            <w:pPr>
              <w:spacing w:before="60" w:after="60"/>
              <w:rPr>
                <w:rFonts w:ascii="Arial" w:hAnsi="Arial" w:cs="Arial"/>
                <w:sz w:val="20"/>
                <w:lang w:val="en-GB"/>
              </w:rPr>
            </w:pPr>
          </w:p>
        </w:tc>
        <w:tc>
          <w:tcPr>
            <w:tcW w:w="3381" w:type="dxa"/>
            <w:gridSpan w:val="3"/>
          </w:tcPr>
          <w:p w14:paraId="267F3EDA"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Proprietorship</w:t>
            </w:r>
          </w:p>
          <w:p w14:paraId="7A9AF501" w14:textId="77777777" w:rsidR="002C133B" w:rsidRPr="00547B30" w:rsidRDefault="002C133B" w:rsidP="00466686">
            <w:pPr>
              <w:spacing w:before="60" w:after="60"/>
              <w:rPr>
                <w:rFonts w:ascii="Arial" w:hAnsi="Arial" w:cs="Arial"/>
                <w:sz w:val="20"/>
                <w:lang w:val="en-GB"/>
              </w:rPr>
            </w:pPr>
          </w:p>
        </w:tc>
        <w:tc>
          <w:tcPr>
            <w:tcW w:w="4913" w:type="dxa"/>
            <w:gridSpan w:val="3"/>
          </w:tcPr>
          <w:p w14:paraId="25B60FF7" w14:textId="77777777" w:rsidR="002C133B" w:rsidRPr="00547B30" w:rsidRDefault="002C133B" w:rsidP="00466686">
            <w:pPr>
              <w:spacing w:before="60" w:after="60"/>
              <w:rPr>
                <w:rFonts w:ascii="Arial" w:hAnsi="Arial" w:cs="Arial"/>
                <w:sz w:val="20"/>
                <w:lang w:val="en-GB"/>
              </w:rPr>
            </w:pPr>
          </w:p>
        </w:tc>
      </w:tr>
      <w:tr w:rsidR="002C6A3B" w:rsidRPr="00547B30" w14:paraId="028F44C1" w14:textId="77777777">
        <w:tc>
          <w:tcPr>
            <w:tcW w:w="720" w:type="dxa"/>
            <w:gridSpan w:val="2"/>
            <w:tcBorders>
              <w:top w:val="nil"/>
              <w:bottom w:val="nil"/>
            </w:tcBorders>
          </w:tcPr>
          <w:p w14:paraId="169A5F2A" w14:textId="77777777" w:rsidR="002C133B" w:rsidRPr="00547B30" w:rsidRDefault="002C133B" w:rsidP="00466686">
            <w:pPr>
              <w:spacing w:before="60" w:after="60"/>
              <w:rPr>
                <w:rFonts w:ascii="Arial" w:hAnsi="Arial" w:cs="Arial"/>
                <w:sz w:val="20"/>
                <w:lang w:val="en-GB"/>
              </w:rPr>
            </w:pPr>
          </w:p>
        </w:tc>
        <w:tc>
          <w:tcPr>
            <w:tcW w:w="3381" w:type="dxa"/>
            <w:gridSpan w:val="3"/>
          </w:tcPr>
          <w:p w14:paraId="3B419990"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Partnership</w:t>
            </w:r>
          </w:p>
          <w:p w14:paraId="5EACF1D7" w14:textId="77777777" w:rsidR="002C133B" w:rsidRPr="00547B30" w:rsidRDefault="002C133B" w:rsidP="00466686">
            <w:pPr>
              <w:spacing w:before="60" w:after="60"/>
              <w:rPr>
                <w:rFonts w:ascii="Arial" w:hAnsi="Arial" w:cs="Arial"/>
                <w:sz w:val="20"/>
                <w:lang w:val="en-GB"/>
              </w:rPr>
            </w:pPr>
          </w:p>
        </w:tc>
        <w:tc>
          <w:tcPr>
            <w:tcW w:w="4913" w:type="dxa"/>
            <w:gridSpan w:val="3"/>
          </w:tcPr>
          <w:p w14:paraId="2BC6BEB7" w14:textId="77777777" w:rsidR="002C133B" w:rsidRPr="00547B30" w:rsidRDefault="002C133B" w:rsidP="00466686">
            <w:pPr>
              <w:pStyle w:val="Document1"/>
              <w:keepNext w:val="0"/>
              <w:keepLines w:val="0"/>
              <w:tabs>
                <w:tab w:val="clear" w:pos="-720"/>
              </w:tabs>
              <w:suppressAutoHyphens w:val="0"/>
              <w:overflowPunct/>
              <w:autoSpaceDE/>
              <w:autoSpaceDN/>
              <w:adjustRightInd/>
              <w:spacing w:before="60" w:after="60"/>
              <w:textAlignment w:val="auto"/>
              <w:rPr>
                <w:rFonts w:ascii="Arial" w:eastAsia="SimSun" w:hAnsi="Arial" w:cs="Arial"/>
                <w:szCs w:val="24"/>
                <w:lang w:val="en-GB"/>
              </w:rPr>
            </w:pPr>
          </w:p>
        </w:tc>
      </w:tr>
      <w:tr w:rsidR="002C6A3B" w:rsidRPr="00547B30" w14:paraId="57E66BCD" w14:textId="77777777">
        <w:tc>
          <w:tcPr>
            <w:tcW w:w="720" w:type="dxa"/>
            <w:gridSpan w:val="2"/>
            <w:tcBorders>
              <w:top w:val="nil"/>
              <w:bottom w:val="nil"/>
            </w:tcBorders>
          </w:tcPr>
          <w:p w14:paraId="4D4D6486" w14:textId="77777777" w:rsidR="002C133B" w:rsidRPr="00547B30" w:rsidRDefault="002C133B" w:rsidP="00466686">
            <w:pPr>
              <w:spacing w:before="60" w:after="60"/>
              <w:rPr>
                <w:rFonts w:ascii="Arial" w:hAnsi="Arial" w:cs="Arial"/>
                <w:sz w:val="20"/>
                <w:lang w:val="en-GB"/>
              </w:rPr>
            </w:pPr>
          </w:p>
        </w:tc>
        <w:tc>
          <w:tcPr>
            <w:tcW w:w="3381" w:type="dxa"/>
            <w:gridSpan w:val="3"/>
          </w:tcPr>
          <w:p w14:paraId="2D163C4E"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Limited Liability Concern</w:t>
            </w:r>
          </w:p>
          <w:p w14:paraId="49143BBA" w14:textId="77777777" w:rsidR="002C133B" w:rsidRPr="00547B30" w:rsidRDefault="002C133B" w:rsidP="00466686">
            <w:pPr>
              <w:spacing w:before="60" w:after="60"/>
              <w:rPr>
                <w:rFonts w:ascii="Arial" w:hAnsi="Arial" w:cs="Arial"/>
                <w:sz w:val="20"/>
                <w:lang w:val="en-GB"/>
              </w:rPr>
            </w:pPr>
          </w:p>
        </w:tc>
        <w:tc>
          <w:tcPr>
            <w:tcW w:w="4913" w:type="dxa"/>
            <w:gridSpan w:val="3"/>
          </w:tcPr>
          <w:p w14:paraId="28441BAC" w14:textId="77777777" w:rsidR="002C133B" w:rsidRPr="00547B30" w:rsidRDefault="002C133B" w:rsidP="00466686">
            <w:pPr>
              <w:spacing w:before="60" w:after="60"/>
              <w:rPr>
                <w:rFonts w:ascii="Arial" w:hAnsi="Arial" w:cs="Arial"/>
                <w:sz w:val="20"/>
                <w:lang w:val="en-GB"/>
              </w:rPr>
            </w:pPr>
          </w:p>
        </w:tc>
      </w:tr>
      <w:tr w:rsidR="002C6A3B" w:rsidRPr="00547B30" w14:paraId="6A15B03D" w14:textId="77777777">
        <w:tc>
          <w:tcPr>
            <w:tcW w:w="720" w:type="dxa"/>
            <w:gridSpan w:val="2"/>
            <w:tcBorders>
              <w:top w:val="nil"/>
              <w:bottom w:val="nil"/>
            </w:tcBorders>
          </w:tcPr>
          <w:p w14:paraId="3DC27AE7" w14:textId="77777777" w:rsidR="002C133B" w:rsidRPr="00547B30" w:rsidRDefault="002C133B" w:rsidP="00466686">
            <w:pPr>
              <w:spacing w:before="60" w:after="60"/>
              <w:rPr>
                <w:rFonts w:ascii="Arial" w:hAnsi="Arial" w:cs="Arial"/>
                <w:sz w:val="20"/>
                <w:lang w:val="en-GB"/>
              </w:rPr>
            </w:pPr>
          </w:p>
        </w:tc>
        <w:tc>
          <w:tcPr>
            <w:tcW w:w="3381" w:type="dxa"/>
            <w:gridSpan w:val="3"/>
          </w:tcPr>
          <w:p w14:paraId="68F1CB2E"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 xml:space="preserve">Government-owned </w:t>
            </w:r>
            <w:smartTag w:uri="urn:schemas-microsoft-com:office:smarttags" w:element="City">
              <w:smartTag w:uri="urn:schemas-microsoft-com:office:smarttags" w:element="place">
                <w:r w:rsidRPr="00547B30">
                  <w:rPr>
                    <w:rFonts w:ascii="Arial" w:hAnsi="Arial" w:cs="Arial"/>
                    <w:sz w:val="20"/>
                    <w:lang w:val="en-GB"/>
                  </w:rPr>
                  <w:t>Enterprise</w:t>
                </w:r>
              </w:smartTag>
            </w:smartTag>
          </w:p>
          <w:p w14:paraId="1F0C86B2"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 xml:space="preserve"> </w:t>
            </w:r>
          </w:p>
        </w:tc>
        <w:tc>
          <w:tcPr>
            <w:tcW w:w="4913" w:type="dxa"/>
            <w:gridSpan w:val="3"/>
          </w:tcPr>
          <w:p w14:paraId="3E980C1E" w14:textId="77777777" w:rsidR="002C133B" w:rsidRPr="00547B30" w:rsidRDefault="002C133B" w:rsidP="00466686">
            <w:pPr>
              <w:spacing w:before="60" w:after="60"/>
              <w:rPr>
                <w:rFonts w:ascii="Arial" w:hAnsi="Arial" w:cs="Arial"/>
                <w:sz w:val="20"/>
                <w:lang w:val="en-GB"/>
              </w:rPr>
            </w:pPr>
          </w:p>
        </w:tc>
      </w:tr>
      <w:tr w:rsidR="002C6A3B" w:rsidRPr="00547B30" w14:paraId="61AD65AA" w14:textId="77777777">
        <w:tc>
          <w:tcPr>
            <w:tcW w:w="720" w:type="dxa"/>
            <w:gridSpan w:val="2"/>
            <w:tcBorders>
              <w:top w:val="nil"/>
            </w:tcBorders>
          </w:tcPr>
          <w:p w14:paraId="5D171017" w14:textId="77777777" w:rsidR="002C133B" w:rsidRPr="00547B30" w:rsidRDefault="002C133B" w:rsidP="00466686">
            <w:pPr>
              <w:spacing w:before="60" w:after="60"/>
              <w:rPr>
                <w:rFonts w:ascii="Arial" w:hAnsi="Arial" w:cs="Arial"/>
                <w:sz w:val="20"/>
                <w:lang w:val="en-GB"/>
              </w:rPr>
            </w:pPr>
          </w:p>
        </w:tc>
        <w:tc>
          <w:tcPr>
            <w:tcW w:w="3381" w:type="dxa"/>
            <w:gridSpan w:val="3"/>
          </w:tcPr>
          <w:p w14:paraId="58D12CD4"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Other</w:t>
            </w:r>
          </w:p>
          <w:p w14:paraId="6BB19F20"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(please describe)</w:t>
            </w:r>
          </w:p>
        </w:tc>
        <w:tc>
          <w:tcPr>
            <w:tcW w:w="4913" w:type="dxa"/>
            <w:gridSpan w:val="3"/>
          </w:tcPr>
          <w:p w14:paraId="18326DDD" w14:textId="77777777" w:rsidR="002C133B" w:rsidRPr="00547B30" w:rsidRDefault="002C133B" w:rsidP="00466686">
            <w:pPr>
              <w:spacing w:before="60" w:after="60"/>
              <w:rPr>
                <w:rFonts w:ascii="Arial" w:hAnsi="Arial" w:cs="Arial"/>
                <w:sz w:val="20"/>
                <w:lang w:val="en-GB"/>
              </w:rPr>
            </w:pPr>
          </w:p>
        </w:tc>
      </w:tr>
      <w:tr w:rsidR="002C6A3B" w:rsidRPr="00547B30" w14:paraId="7C6C5B9E" w14:textId="77777777">
        <w:tc>
          <w:tcPr>
            <w:tcW w:w="720" w:type="dxa"/>
            <w:gridSpan w:val="2"/>
          </w:tcPr>
          <w:p w14:paraId="5422154E"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1.5</w:t>
            </w:r>
          </w:p>
        </w:tc>
        <w:tc>
          <w:tcPr>
            <w:tcW w:w="8294" w:type="dxa"/>
            <w:gridSpan w:val="6"/>
          </w:tcPr>
          <w:p w14:paraId="3A98366A"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Subcontractor’s year of registration</w:t>
            </w:r>
          </w:p>
        </w:tc>
      </w:tr>
      <w:tr w:rsidR="002C6A3B" w:rsidRPr="00547B30" w14:paraId="7BB897AB" w14:textId="77777777">
        <w:tc>
          <w:tcPr>
            <w:tcW w:w="720" w:type="dxa"/>
            <w:gridSpan w:val="2"/>
            <w:tcBorders>
              <w:bottom w:val="single" w:sz="4" w:space="0" w:color="auto"/>
            </w:tcBorders>
          </w:tcPr>
          <w:p w14:paraId="6403B7CE"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1.6</w:t>
            </w:r>
          </w:p>
        </w:tc>
        <w:tc>
          <w:tcPr>
            <w:tcW w:w="3381" w:type="dxa"/>
            <w:gridSpan w:val="3"/>
          </w:tcPr>
          <w:p w14:paraId="7DAF39F7"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Subcontractor’s authorised representative details</w:t>
            </w:r>
          </w:p>
        </w:tc>
        <w:tc>
          <w:tcPr>
            <w:tcW w:w="4913" w:type="dxa"/>
            <w:gridSpan w:val="3"/>
          </w:tcPr>
          <w:p w14:paraId="464FBAA8" w14:textId="77777777" w:rsidR="002C133B" w:rsidRPr="00547B30" w:rsidRDefault="002C133B" w:rsidP="00466686">
            <w:pPr>
              <w:spacing w:before="60" w:after="60"/>
              <w:rPr>
                <w:rFonts w:ascii="Arial" w:hAnsi="Arial" w:cs="Arial"/>
                <w:sz w:val="20"/>
                <w:lang w:val="en-GB"/>
              </w:rPr>
            </w:pPr>
          </w:p>
        </w:tc>
      </w:tr>
      <w:tr w:rsidR="002C6A3B" w:rsidRPr="00547B30" w14:paraId="4D6D1381" w14:textId="77777777">
        <w:tc>
          <w:tcPr>
            <w:tcW w:w="720" w:type="dxa"/>
            <w:gridSpan w:val="2"/>
            <w:tcBorders>
              <w:bottom w:val="nil"/>
            </w:tcBorders>
          </w:tcPr>
          <w:p w14:paraId="739F76C0" w14:textId="77777777" w:rsidR="002C133B" w:rsidRPr="00547B30" w:rsidRDefault="002C133B" w:rsidP="00466686">
            <w:pPr>
              <w:spacing w:before="60" w:after="60"/>
              <w:rPr>
                <w:rFonts w:ascii="Arial" w:hAnsi="Arial" w:cs="Arial"/>
                <w:sz w:val="20"/>
                <w:lang w:val="en-GB"/>
              </w:rPr>
            </w:pPr>
          </w:p>
        </w:tc>
        <w:tc>
          <w:tcPr>
            <w:tcW w:w="3381" w:type="dxa"/>
            <w:gridSpan w:val="3"/>
          </w:tcPr>
          <w:p w14:paraId="479B98DD"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Name</w:t>
            </w:r>
          </w:p>
        </w:tc>
        <w:tc>
          <w:tcPr>
            <w:tcW w:w="4913" w:type="dxa"/>
            <w:gridSpan w:val="3"/>
          </w:tcPr>
          <w:p w14:paraId="37442C87" w14:textId="77777777" w:rsidR="002C133B" w:rsidRPr="00547B30" w:rsidRDefault="002C133B" w:rsidP="00466686">
            <w:pPr>
              <w:spacing w:before="60" w:after="60"/>
              <w:rPr>
                <w:rFonts w:ascii="Arial" w:hAnsi="Arial" w:cs="Arial"/>
                <w:sz w:val="20"/>
                <w:lang w:val="en-GB"/>
              </w:rPr>
            </w:pPr>
          </w:p>
        </w:tc>
      </w:tr>
      <w:tr w:rsidR="002C6A3B" w:rsidRPr="00547B30" w14:paraId="5D67771E" w14:textId="77777777">
        <w:tc>
          <w:tcPr>
            <w:tcW w:w="720" w:type="dxa"/>
            <w:gridSpan w:val="2"/>
            <w:tcBorders>
              <w:top w:val="nil"/>
              <w:bottom w:val="nil"/>
            </w:tcBorders>
          </w:tcPr>
          <w:p w14:paraId="6C921B3F" w14:textId="77777777" w:rsidR="002C133B" w:rsidRPr="00547B30" w:rsidRDefault="002C133B" w:rsidP="00466686">
            <w:pPr>
              <w:spacing w:before="60" w:after="60"/>
              <w:rPr>
                <w:rFonts w:ascii="Arial" w:hAnsi="Arial" w:cs="Arial"/>
                <w:sz w:val="20"/>
                <w:lang w:val="en-GB"/>
              </w:rPr>
            </w:pPr>
          </w:p>
        </w:tc>
        <w:tc>
          <w:tcPr>
            <w:tcW w:w="3381" w:type="dxa"/>
            <w:gridSpan w:val="3"/>
          </w:tcPr>
          <w:p w14:paraId="3C2C227E"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Address</w:t>
            </w:r>
          </w:p>
        </w:tc>
        <w:tc>
          <w:tcPr>
            <w:tcW w:w="4913" w:type="dxa"/>
            <w:gridSpan w:val="3"/>
          </w:tcPr>
          <w:p w14:paraId="0434171D" w14:textId="77777777" w:rsidR="002C133B" w:rsidRPr="00547B30" w:rsidRDefault="002C133B" w:rsidP="00466686">
            <w:pPr>
              <w:spacing w:before="60" w:after="60"/>
              <w:rPr>
                <w:rFonts w:ascii="Arial" w:hAnsi="Arial" w:cs="Arial"/>
                <w:sz w:val="20"/>
                <w:lang w:val="en-GB"/>
              </w:rPr>
            </w:pPr>
          </w:p>
        </w:tc>
      </w:tr>
      <w:tr w:rsidR="002C6A3B" w:rsidRPr="00547B30" w14:paraId="37267D7B" w14:textId="77777777">
        <w:tc>
          <w:tcPr>
            <w:tcW w:w="720" w:type="dxa"/>
            <w:gridSpan w:val="2"/>
            <w:tcBorders>
              <w:top w:val="nil"/>
              <w:bottom w:val="nil"/>
            </w:tcBorders>
          </w:tcPr>
          <w:p w14:paraId="6551B3F4" w14:textId="77777777" w:rsidR="002C133B" w:rsidRPr="00547B30" w:rsidRDefault="002C133B" w:rsidP="00466686">
            <w:pPr>
              <w:spacing w:before="60" w:after="60"/>
              <w:rPr>
                <w:rFonts w:ascii="Arial" w:hAnsi="Arial" w:cs="Arial"/>
                <w:sz w:val="20"/>
                <w:lang w:val="en-GB"/>
              </w:rPr>
            </w:pPr>
          </w:p>
        </w:tc>
        <w:tc>
          <w:tcPr>
            <w:tcW w:w="3381" w:type="dxa"/>
            <w:gridSpan w:val="3"/>
          </w:tcPr>
          <w:p w14:paraId="0A7193BA"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Telephone / Fax numbers</w:t>
            </w:r>
          </w:p>
        </w:tc>
        <w:tc>
          <w:tcPr>
            <w:tcW w:w="4913" w:type="dxa"/>
            <w:gridSpan w:val="3"/>
          </w:tcPr>
          <w:p w14:paraId="423CF241" w14:textId="77777777" w:rsidR="002C133B" w:rsidRPr="00547B30" w:rsidRDefault="002C133B" w:rsidP="00466686">
            <w:pPr>
              <w:spacing w:before="60" w:after="60"/>
              <w:rPr>
                <w:rFonts w:ascii="Arial" w:hAnsi="Arial" w:cs="Arial"/>
                <w:sz w:val="20"/>
                <w:lang w:val="en-GB"/>
              </w:rPr>
            </w:pPr>
          </w:p>
        </w:tc>
      </w:tr>
      <w:tr w:rsidR="002C6A3B" w:rsidRPr="00547B30" w14:paraId="0E0D13D9" w14:textId="77777777">
        <w:tc>
          <w:tcPr>
            <w:tcW w:w="720" w:type="dxa"/>
            <w:gridSpan w:val="2"/>
            <w:tcBorders>
              <w:top w:val="nil"/>
              <w:bottom w:val="single" w:sz="6" w:space="0" w:color="auto"/>
            </w:tcBorders>
          </w:tcPr>
          <w:p w14:paraId="5AA8B7AA" w14:textId="77777777" w:rsidR="002C133B" w:rsidRPr="00547B30" w:rsidRDefault="002C133B" w:rsidP="00466686">
            <w:pPr>
              <w:spacing w:before="60" w:after="60"/>
              <w:rPr>
                <w:rFonts w:ascii="Arial" w:hAnsi="Arial" w:cs="Arial"/>
                <w:sz w:val="20"/>
                <w:lang w:val="en-GB"/>
              </w:rPr>
            </w:pPr>
          </w:p>
        </w:tc>
        <w:tc>
          <w:tcPr>
            <w:tcW w:w="3381" w:type="dxa"/>
            <w:gridSpan w:val="3"/>
            <w:tcBorders>
              <w:bottom w:val="single" w:sz="6" w:space="0" w:color="auto"/>
            </w:tcBorders>
          </w:tcPr>
          <w:p w14:paraId="159AE8C0"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e-mail address</w:t>
            </w:r>
          </w:p>
        </w:tc>
        <w:tc>
          <w:tcPr>
            <w:tcW w:w="4913" w:type="dxa"/>
            <w:gridSpan w:val="3"/>
            <w:tcBorders>
              <w:bottom w:val="single" w:sz="6" w:space="0" w:color="auto"/>
            </w:tcBorders>
          </w:tcPr>
          <w:p w14:paraId="72DFC81E" w14:textId="77777777" w:rsidR="002C133B" w:rsidRPr="00547B30" w:rsidRDefault="002C133B" w:rsidP="00466686">
            <w:pPr>
              <w:spacing w:before="60" w:after="60"/>
              <w:rPr>
                <w:rFonts w:ascii="Arial" w:hAnsi="Arial" w:cs="Arial"/>
                <w:sz w:val="20"/>
                <w:lang w:val="en-GB"/>
              </w:rPr>
            </w:pPr>
          </w:p>
        </w:tc>
      </w:tr>
      <w:tr w:rsidR="002C6A3B" w:rsidRPr="00547B30" w14:paraId="232D1B80" w14:textId="77777777">
        <w:tc>
          <w:tcPr>
            <w:tcW w:w="720" w:type="dxa"/>
            <w:gridSpan w:val="2"/>
            <w:tcBorders>
              <w:top w:val="single" w:sz="6" w:space="0" w:color="auto"/>
              <w:bottom w:val="single" w:sz="4" w:space="0" w:color="auto"/>
            </w:tcBorders>
          </w:tcPr>
          <w:p w14:paraId="26BF2381"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1.7</w:t>
            </w:r>
          </w:p>
        </w:tc>
        <w:tc>
          <w:tcPr>
            <w:tcW w:w="3381" w:type="dxa"/>
            <w:gridSpan w:val="3"/>
            <w:tcBorders>
              <w:top w:val="single" w:sz="6" w:space="0" w:color="auto"/>
              <w:bottom w:val="single" w:sz="4" w:space="0" w:color="auto"/>
            </w:tcBorders>
          </w:tcPr>
          <w:p w14:paraId="0DC1E422"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Subcontractor to attach copies of the following original documents</w:t>
            </w:r>
          </w:p>
        </w:tc>
        <w:tc>
          <w:tcPr>
            <w:tcW w:w="4913" w:type="dxa"/>
            <w:gridSpan w:val="3"/>
            <w:tcBorders>
              <w:top w:val="single" w:sz="6" w:space="0" w:color="auto"/>
              <w:bottom w:val="single" w:sz="4" w:space="0" w:color="auto"/>
            </w:tcBorders>
          </w:tcPr>
          <w:p w14:paraId="62599EC7" w14:textId="77777777" w:rsidR="002C133B" w:rsidRPr="00547B30" w:rsidRDefault="002C133B" w:rsidP="00466686">
            <w:pPr>
              <w:tabs>
                <w:tab w:val="left" w:pos="771"/>
              </w:tabs>
              <w:spacing w:before="60" w:after="60"/>
              <w:jc w:val="both"/>
              <w:rPr>
                <w:rFonts w:ascii="Arial" w:hAnsi="Arial" w:cs="Arial"/>
                <w:sz w:val="20"/>
                <w:lang w:val="en-GB"/>
              </w:rPr>
            </w:pPr>
            <w:r w:rsidRPr="00547B30">
              <w:rPr>
                <w:rFonts w:ascii="Arial" w:hAnsi="Arial" w:cs="Arial"/>
                <w:sz w:val="20"/>
                <w:lang w:val="en-GB"/>
              </w:rPr>
              <w:t xml:space="preserve">All documents to the extent relevant to </w:t>
            </w:r>
            <w:smartTag w:uri="urn:schemas-microsoft-com:office:smarttags" w:element="stockticker">
              <w:r w:rsidRPr="00547B30">
                <w:rPr>
                  <w:rFonts w:ascii="Arial" w:hAnsi="Arial" w:cs="Arial"/>
                  <w:sz w:val="20"/>
                  <w:lang w:val="en-GB"/>
                </w:rPr>
                <w:t>ITT</w:t>
              </w:r>
            </w:smartTag>
            <w:r w:rsidRPr="00547B30">
              <w:rPr>
                <w:rFonts w:ascii="Arial" w:hAnsi="Arial" w:cs="Arial"/>
                <w:sz w:val="20"/>
                <w:lang w:val="en-GB"/>
              </w:rPr>
              <w:t xml:space="preserve"> Clause 5 and 2</w:t>
            </w:r>
            <w:r w:rsidR="00FF4FAE" w:rsidRPr="00547B30">
              <w:rPr>
                <w:rFonts w:ascii="Arial" w:hAnsi="Arial" w:cs="Arial"/>
                <w:sz w:val="20"/>
                <w:lang w:val="en-GB"/>
              </w:rPr>
              <w:t>6</w:t>
            </w:r>
            <w:r w:rsidRPr="00547B30">
              <w:rPr>
                <w:rFonts w:ascii="Arial" w:hAnsi="Arial" w:cs="Arial"/>
                <w:sz w:val="20"/>
                <w:lang w:val="en-GB"/>
              </w:rPr>
              <w:t xml:space="preserve"> in support of its qualifications </w:t>
            </w:r>
          </w:p>
        </w:tc>
      </w:tr>
      <w:tr w:rsidR="002C6A3B" w:rsidRPr="00547B30" w14:paraId="445A97E7" w14:textId="77777777">
        <w:tc>
          <w:tcPr>
            <w:tcW w:w="9014" w:type="dxa"/>
            <w:gridSpan w:val="8"/>
            <w:tcBorders>
              <w:top w:val="single" w:sz="6" w:space="0" w:color="auto"/>
              <w:left w:val="single" w:sz="6" w:space="0" w:color="auto"/>
              <w:bottom w:val="single" w:sz="6" w:space="0" w:color="auto"/>
              <w:right w:val="single" w:sz="6" w:space="0" w:color="auto"/>
            </w:tcBorders>
          </w:tcPr>
          <w:p w14:paraId="1484C3DC"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 xml:space="preserve">The following two information are applicable for national  Subcontractors                                                                                                                                                                                                                                                                                                                                                                                                                                                                                                                                         </w:t>
            </w:r>
          </w:p>
        </w:tc>
      </w:tr>
      <w:tr w:rsidR="002C6A3B" w:rsidRPr="00547B30" w14:paraId="56C140DF" w14:textId="77777777">
        <w:tc>
          <w:tcPr>
            <w:tcW w:w="720" w:type="dxa"/>
            <w:gridSpan w:val="2"/>
            <w:tcBorders>
              <w:top w:val="single" w:sz="6" w:space="0" w:color="auto"/>
              <w:left w:val="single" w:sz="6" w:space="0" w:color="auto"/>
              <w:bottom w:val="single" w:sz="6" w:space="0" w:color="auto"/>
              <w:right w:val="single" w:sz="6" w:space="0" w:color="auto"/>
            </w:tcBorders>
          </w:tcPr>
          <w:p w14:paraId="62824F9C"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1.8</w:t>
            </w:r>
          </w:p>
        </w:tc>
        <w:tc>
          <w:tcPr>
            <w:tcW w:w="3381" w:type="dxa"/>
            <w:gridSpan w:val="3"/>
            <w:tcBorders>
              <w:top w:val="single" w:sz="6" w:space="0" w:color="auto"/>
              <w:left w:val="single" w:sz="6" w:space="0" w:color="auto"/>
              <w:bottom w:val="single" w:sz="6" w:space="0" w:color="auto"/>
              <w:right w:val="single" w:sz="6" w:space="0" w:color="auto"/>
            </w:tcBorders>
          </w:tcPr>
          <w:p w14:paraId="3C34F395"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Subcontractor’s Value Added Tax Registration (VAT) Number</w:t>
            </w:r>
          </w:p>
        </w:tc>
        <w:tc>
          <w:tcPr>
            <w:tcW w:w="4913" w:type="dxa"/>
            <w:gridSpan w:val="3"/>
            <w:tcBorders>
              <w:top w:val="single" w:sz="6" w:space="0" w:color="auto"/>
              <w:left w:val="single" w:sz="6" w:space="0" w:color="auto"/>
              <w:bottom w:val="single" w:sz="6" w:space="0" w:color="auto"/>
              <w:right w:val="single" w:sz="6" w:space="0" w:color="auto"/>
            </w:tcBorders>
          </w:tcPr>
          <w:p w14:paraId="567161C9" w14:textId="77777777" w:rsidR="002C133B" w:rsidRPr="00547B30" w:rsidRDefault="002C133B" w:rsidP="00466686">
            <w:pPr>
              <w:spacing w:before="60" w:after="60"/>
              <w:rPr>
                <w:rFonts w:ascii="Arial" w:hAnsi="Arial" w:cs="Arial"/>
                <w:sz w:val="20"/>
                <w:lang w:val="en-GB"/>
              </w:rPr>
            </w:pPr>
          </w:p>
        </w:tc>
      </w:tr>
      <w:tr w:rsidR="002C6A3B" w:rsidRPr="00547B30" w14:paraId="1C08CCED" w14:textId="77777777">
        <w:tc>
          <w:tcPr>
            <w:tcW w:w="720" w:type="dxa"/>
            <w:gridSpan w:val="2"/>
            <w:tcBorders>
              <w:top w:val="single" w:sz="6" w:space="0" w:color="auto"/>
              <w:left w:val="single" w:sz="6" w:space="0" w:color="auto"/>
              <w:bottom w:val="single" w:sz="6" w:space="0" w:color="auto"/>
              <w:right w:val="single" w:sz="6" w:space="0" w:color="auto"/>
            </w:tcBorders>
          </w:tcPr>
          <w:p w14:paraId="4EE29795"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1.9</w:t>
            </w:r>
          </w:p>
        </w:tc>
        <w:tc>
          <w:tcPr>
            <w:tcW w:w="3381" w:type="dxa"/>
            <w:gridSpan w:val="3"/>
            <w:tcBorders>
              <w:top w:val="single" w:sz="6" w:space="0" w:color="auto"/>
              <w:left w:val="single" w:sz="6" w:space="0" w:color="auto"/>
              <w:bottom w:val="single" w:sz="6" w:space="0" w:color="auto"/>
              <w:right w:val="single" w:sz="6" w:space="0" w:color="auto"/>
            </w:tcBorders>
          </w:tcPr>
          <w:p w14:paraId="65DE1089"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Subcontractor’s Tax Identification Number(TIN)</w:t>
            </w:r>
          </w:p>
        </w:tc>
        <w:tc>
          <w:tcPr>
            <w:tcW w:w="4913" w:type="dxa"/>
            <w:gridSpan w:val="3"/>
            <w:tcBorders>
              <w:top w:val="single" w:sz="6" w:space="0" w:color="auto"/>
              <w:left w:val="single" w:sz="6" w:space="0" w:color="auto"/>
              <w:bottom w:val="single" w:sz="6" w:space="0" w:color="auto"/>
              <w:right w:val="single" w:sz="6" w:space="0" w:color="auto"/>
            </w:tcBorders>
          </w:tcPr>
          <w:p w14:paraId="132D36B5" w14:textId="77777777" w:rsidR="002C133B" w:rsidRPr="00547B30" w:rsidRDefault="002C133B" w:rsidP="00466686">
            <w:pPr>
              <w:spacing w:before="60" w:after="60"/>
              <w:rPr>
                <w:rFonts w:ascii="Arial" w:hAnsi="Arial" w:cs="Arial"/>
                <w:sz w:val="20"/>
                <w:lang w:val="en-GB"/>
              </w:rPr>
            </w:pPr>
          </w:p>
          <w:p w14:paraId="4898768D" w14:textId="77777777" w:rsidR="00C90046" w:rsidRPr="00547B30" w:rsidRDefault="00C90046" w:rsidP="00466686">
            <w:pPr>
              <w:spacing w:before="60" w:after="60"/>
              <w:rPr>
                <w:rFonts w:ascii="Arial" w:hAnsi="Arial" w:cs="Arial"/>
                <w:sz w:val="20"/>
                <w:lang w:val="en-GB"/>
              </w:rPr>
            </w:pPr>
          </w:p>
        </w:tc>
      </w:tr>
      <w:tr w:rsidR="002C6A3B" w:rsidRPr="00547B30" w14:paraId="5B68C826" w14:textId="77777777">
        <w:tc>
          <w:tcPr>
            <w:tcW w:w="9014" w:type="dxa"/>
            <w:gridSpan w:val="8"/>
            <w:tcBorders>
              <w:top w:val="single" w:sz="6" w:space="0" w:color="auto"/>
              <w:left w:val="single" w:sz="6" w:space="0" w:color="auto"/>
              <w:bottom w:val="single" w:sz="6" w:space="0" w:color="auto"/>
              <w:right w:val="single" w:sz="6" w:space="0" w:color="auto"/>
            </w:tcBorders>
            <w:shd w:val="clear" w:color="auto" w:fill="auto"/>
          </w:tcPr>
          <w:p w14:paraId="18AA6170"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lastRenderedPageBreak/>
              <w:t xml:space="preserve">[The foreign Subcontractors , in accordance with </w:t>
            </w:r>
            <w:smartTag w:uri="urn:schemas-microsoft-com:office:smarttags" w:element="stockticker">
              <w:r w:rsidRPr="00547B30">
                <w:rPr>
                  <w:rFonts w:ascii="Arial" w:hAnsi="Arial" w:cs="Arial"/>
                  <w:sz w:val="20"/>
                  <w:lang w:val="en-GB"/>
                </w:rPr>
                <w:t>ITT</w:t>
              </w:r>
            </w:smartTag>
            <w:r w:rsidR="00531A47" w:rsidRPr="00547B30">
              <w:rPr>
                <w:rFonts w:ascii="Arial" w:hAnsi="Arial" w:cs="Arial"/>
                <w:sz w:val="20"/>
                <w:lang w:val="en-GB"/>
              </w:rPr>
              <w:t xml:space="preserve"> S</w:t>
            </w:r>
            <w:r w:rsidRPr="00547B30">
              <w:rPr>
                <w:rFonts w:ascii="Arial" w:hAnsi="Arial" w:cs="Arial"/>
                <w:sz w:val="20"/>
                <w:lang w:val="en-GB"/>
              </w:rPr>
              <w:t>ub Clause 5.1, shall provide evidence  by a written declaration to that effect  to demonstrate that it meets the criterion]</w:t>
            </w:r>
          </w:p>
        </w:tc>
      </w:tr>
      <w:tr w:rsidR="002C6A3B" w:rsidRPr="00547B30" w14:paraId="0B1AAAFD" w14:textId="77777777">
        <w:trPr>
          <w:gridAfter w:val="1"/>
          <w:wAfter w:w="7" w:type="dxa"/>
        </w:trPr>
        <w:tc>
          <w:tcPr>
            <w:tcW w:w="9007" w:type="dxa"/>
            <w:gridSpan w:val="7"/>
            <w:shd w:val="clear" w:color="auto" w:fill="auto"/>
          </w:tcPr>
          <w:p w14:paraId="5DD33810"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2.  Key Activity(ies) for which it is intended to be Subcontracted [</w:t>
            </w:r>
            <w:smartTag w:uri="urn:schemas-microsoft-com:office:smarttags" w:element="stockticker">
              <w:r w:rsidRPr="00547B30">
                <w:rPr>
                  <w:rFonts w:ascii="Arial" w:hAnsi="Arial" w:cs="Arial"/>
                  <w:sz w:val="20"/>
                  <w:lang w:val="en-GB"/>
                </w:rPr>
                <w:t>ITT</w:t>
              </w:r>
            </w:smartTag>
            <w:r w:rsidRPr="00547B30">
              <w:rPr>
                <w:rFonts w:ascii="Arial" w:hAnsi="Arial" w:cs="Arial"/>
                <w:sz w:val="20"/>
                <w:lang w:val="en-GB"/>
              </w:rPr>
              <w:t xml:space="preserve"> Sub Clause 1</w:t>
            </w:r>
            <w:r w:rsidR="00531A47" w:rsidRPr="00547B30">
              <w:rPr>
                <w:rFonts w:ascii="Arial" w:hAnsi="Arial" w:cs="Arial"/>
                <w:sz w:val="20"/>
                <w:lang w:val="en-GB"/>
              </w:rPr>
              <w:t>6</w:t>
            </w:r>
            <w:r w:rsidRPr="00547B30">
              <w:rPr>
                <w:rFonts w:ascii="Arial" w:hAnsi="Arial" w:cs="Arial"/>
                <w:sz w:val="20"/>
                <w:lang w:val="en-GB"/>
              </w:rPr>
              <w:t>.1]</w:t>
            </w:r>
          </w:p>
        </w:tc>
      </w:tr>
      <w:tr w:rsidR="002C6A3B" w:rsidRPr="00547B30" w14:paraId="02875C3E" w14:textId="77777777">
        <w:trPr>
          <w:gridAfter w:val="1"/>
          <w:wAfter w:w="7" w:type="dxa"/>
        </w:trPr>
        <w:tc>
          <w:tcPr>
            <w:tcW w:w="600" w:type="dxa"/>
          </w:tcPr>
          <w:p w14:paraId="191E51FA"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2.1</w:t>
            </w:r>
          </w:p>
        </w:tc>
        <w:tc>
          <w:tcPr>
            <w:tcW w:w="3480" w:type="dxa"/>
            <w:gridSpan w:val="3"/>
          </w:tcPr>
          <w:p w14:paraId="3B3BA1C9"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Elements of Activity</w:t>
            </w:r>
          </w:p>
        </w:tc>
        <w:tc>
          <w:tcPr>
            <w:tcW w:w="4927" w:type="dxa"/>
            <w:gridSpan w:val="3"/>
          </w:tcPr>
          <w:p w14:paraId="79BA7E2C"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Brief description of Activity</w:t>
            </w:r>
          </w:p>
        </w:tc>
      </w:tr>
      <w:tr w:rsidR="002C6A3B" w:rsidRPr="00547B30" w14:paraId="60266CCA" w14:textId="77777777">
        <w:trPr>
          <w:gridAfter w:val="1"/>
          <w:wAfter w:w="7" w:type="dxa"/>
        </w:trPr>
        <w:tc>
          <w:tcPr>
            <w:tcW w:w="600" w:type="dxa"/>
          </w:tcPr>
          <w:p w14:paraId="1DEA6C8D" w14:textId="77777777" w:rsidR="002C133B" w:rsidRPr="00547B30" w:rsidRDefault="002C133B" w:rsidP="00466686">
            <w:pPr>
              <w:spacing w:before="60" w:after="60"/>
              <w:rPr>
                <w:rFonts w:ascii="Arial" w:hAnsi="Arial" w:cs="Arial"/>
                <w:sz w:val="20"/>
                <w:lang w:val="en-GB"/>
              </w:rPr>
            </w:pPr>
          </w:p>
        </w:tc>
        <w:tc>
          <w:tcPr>
            <w:tcW w:w="3480" w:type="dxa"/>
            <w:gridSpan w:val="3"/>
          </w:tcPr>
          <w:p w14:paraId="45530F47" w14:textId="77777777" w:rsidR="002C133B" w:rsidRPr="00547B30" w:rsidRDefault="002C133B" w:rsidP="00466686">
            <w:pPr>
              <w:spacing w:before="60" w:after="60"/>
              <w:rPr>
                <w:rFonts w:ascii="Arial" w:hAnsi="Arial" w:cs="Arial"/>
                <w:sz w:val="20"/>
                <w:lang w:val="en-GB"/>
              </w:rPr>
            </w:pPr>
          </w:p>
        </w:tc>
        <w:tc>
          <w:tcPr>
            <w:tcW w:w="4927" w:type="dxa"/>
            <w:gridSpan w:val="3"/>
          </w:tcPr>
          <w:p w14:paraId="1E7DEE29" w14:textId="77777777" w:rsidR="002C133B" w:rsidRPr="00547B30" w:rsidRDefault="002C133B" w:rsidP="00466686">
            <w:pPr>
              <w:spacing w:before="60" w:after="60"/>
              <w:rPr>
                <w:rFonts w:ascii="Arial" w:hAnsi="Arial" w:cs="Arial"/>
                <w:sz w:val="20"/>
                <w:lang w:val="en-GB"/>
              </w:rPr>
            </w:pPr>
          </w:p>
        </w:tc>
      </w:tr>
      <w:tr w:rsidR="002C6A3B" w:rsidRPr="00547B30" w14:paraId="6F981311" w14:textId="77777777">
        <w:trPr>
          <w:gridAfter w:val="1"/>
          <w:wAfter w:w="7" w:type="dxa"/>
        </w:trPr>
        <w:tc>
          <w:tcPr>
            <w:tcW w:w="600" w:type="dxa"/>
          </w:tcPr>
          <w:p w14:paraId="3D286FAE" w14:textId="77777777" w:rsidR="002C133B" w:rsidRPr="00547B30" w:rsidRDefault="002C133B" w:rsidP="00466686">
            <w:pPr>
              <w:spacing w:before="60" w:after="60"/>
              <w:rPr>
                <w:rFonts w:ascii="Arial" w:hAnsi="Arial" w:cs="Arial"/>
                <w:sz w:val="20"/>
                <w:lang w:val="en-GB"/>
              </w:rPr>
            </w:pPr>
          </w:p>
        </w:tc>
        <w:tc>
          <w:tcPr>
            <w:tcW w:w="3480" w:type="dxa"/>
            <w:gridSpan w:val="3"/>
          </w:tcPr>
          <w:p w14:paraId="53512812" w14:textId="77777777" w:rsidR="002C133B" w:rsidRPr="00547B30" w:rsidRDefault="002C133B" w:rsidP="00466686">
            <w:pPr>
              <w:spacing w:before="60" w:after="60"/>
              <w:rPr>
                <w:rFonts w:ascii="Arial" w:hAnsi="Arial" w:cs="Arial"/>
                <w:sz w:val="20"/>
                <w:lang w:val="en-GB"/>
              </w:rPr>
            </w:pPr>
          </w:p>
        </w:tc>
        <w:tc>
          <w:tcPr>
            <w:tcW w:w="4927" w:type="dxa"/>
            <w:gridSpan w:val="3"/>
          </w:tcPr>
          <w:p w14:paraId="6B7B2DC7" w14:textId="77777777" w:rsidR="002C133B" w:rsidRPr="00547B30" w:rsidRDefault="002C133B" w:rsidP="00466686">
            <w:pPr>
              <w:spacing w:before="60" w:after="60"/>
              <w:rPr>
                <w:rFonts w:ascii="Arial" w:hAnsi="Arial" w:cs="Arial"/>
                <w:sz w:val="20"/>
                <w:lang w:val="en-GB"/>
              </w:rPr>
            </w:pPr>
          </w:p>
        </w:tc>
      </w:tr>
      <w:tr w:rsidR="002C6A3B" w:rsidRPr="00547B30" w14:paraId="6EE974BD" w14:textId="77777777">
        <w:trPr>
          <w:gridAfter w:val="1"/>
          <w:wAfter w:w="7" w:type="dxa"/>
        </w:trPr>
        <w:tc>
          <w:tcPr>
            <w:tcW w:w="603" w:type="dxa"/>
            <w:tcBorders>
              <w:bottom w:val="single" w:sz="6" w:space="0" w:color="auto"/>
            </w:tcBorders>
          </w:tcPr>
          <w:p w14:paraId="3820630B"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 xml:space="preserve">2.2     </w:t>
            </w:r>
          </w:p>
        </w:tc>
        <w:tc>
          <w:tcPr>
            <w:tcW w:w="8404" w:type="dxa"/>
            <w:gridSpan w:val="6"/>
            <w:tcBorders>
              <w:bottom w:val="single" w:sz="6" w:space="0" w:color="auto"/>
            </w:tcBorders>
          </w:tcPr>
          <w:p w14:paraId="4D847E2D"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List of Similar Contracts in which the proposed  Subcontractor had been engaged</w:t>
            </w:r>
          </w:p>
        </w:tc>
      </w:tr>
      <w:tr w:rsidR="002C6A3B" w:rsidRPr="00547B30" w14:paraId="292327D8" w14:textId="77777777">
        <w:trPr>
          <w:gridAfter w:val="1"/>
          <w:wAfter w:w="7" w:type="dxa"/>
          <w:cantSplit/>
        </w:trPr>
        <w:tc>
          <w:tcPr>
            <w:tcW w:w="600" w:type="dxa"/>
            <w:vMerge w:val="restart"/>
            <w:tcBorders>
              <w:top w:val="single" w:sz="6" w:space="0" w:color="auto"/>
              <w:left w:val="single" w:sz="6" w:space="0" w:color="auto"/>
              <w:bottom w:val="single" w:sz="6" w:space="0" w:color="auto"/>
              <w:right w:val="single" w:sz="6" w:space="0" w:color="auto"/>
            </w:tcBorders>
          </w:tcPr>
          <w:p w14:paraId="0D306230" w14:textId="77777777" w:rsidR="002C133B" w:rsidRPr="00547B30"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143371BB"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Name of Contract and Year of Execution</w:t>
            </w:r>
          </w:p>
        </w:tc>
        <w:tc>
          <w:tcPr>
            <w:tcW w:w="6247" w:type="dxa"/>
            <w:gridSpan w:val="4"/>
            <w:tcBorders>
              <w:top w:val="single" w:sz="6" w:space="0" w:color="auto"/>
              <w:left w:val="single" w:sz="6" w:space="0" w:color="auto"/>
              <w:bottom w:val="single" w:sz="6" w:space="0" w:color="auto"/>
              <w:right w:val="single" w:sz="6" w:space="0" w:color="auto"/>
            </w:tcBorders>
          </w:tcPr>
          <w:p w14:paraId="149EBF72" w14:textId="77777777" w:rsidR="002C133B" w:rsidRPr="00547B30" w:rsidRDefault="002C133B" w:rsidP="00466686">
            <w:pPr>
              <w:spacing w:before="60" w:after="60"/>
              <w:rPr>
                <w:rFonts w:ascii="Arial" w:hAnsi="Arial" w:cs="Arial"/>
                <w:sz w:val="20"/>
                <w:lang w:val="en-GB"/>
              </w:rPr>
            </w:pPr>
          </w:p>
        </w:tc>
      </w:tr>
      <w:tr w:rsidR="002C6A3B" w:rsidRPr="00547B30" w14:paraId="454671EA"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44BC627C" w14:textId="77777777" w:rsidR="002C133B" w:rsidRPr="00547B30"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0A1B00CC"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Value of Contract</w:t>
            </w:r>
          </w:p>
        </w:tc>
        <w:tc>
          <w:tcPr>
            <w:tcW w:w="6247" w:type="dxa"/>
            <w:gridSpan w:val="4"/>
            <w:tcBorders>
              <w:top w:val="single" w:sz="6" w:space="0" w:color="auto"/>
              <w:left w:val="single" w:sz="6" w:space="0" w:color="auto"/>
              <w:bottom w:val="single" w:sz="6" w:space="0" w:color="auto"/>
              <w:right w:val="single" w:sz="6" w:space="0" w:color="auto"/>
            </w:tcBorders>
          </w:tcPr>
          <w:p w14:paraId="48FA4C1B" w14:textId="77777777" w:rsidR="002C133B" w:rsidRPr="00547B30" w:rsidRDefault="002C133B" w:rsidP="00466686">
            <w:pPr>
              <w:spacing w:before="60" w:after="60"/>
              <w:rPr>
                <w:rFonts w:ascii="Arial" w:hAnsi="Arial" w:cs="Arial"/>
                <w:sz w:val="20"/>
                <w:lang w:val="en-GB"/>
              </w:rPr>
            </w:pPr>
          </w:p>
        </w:tc>
      </w:tr>
      <w:tr w:rsidR="002C6A3B" w:rsidRPr="00547B30" w14:paraId="27C90155"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3A8CEA23" w14:textId="77777777" w:rsidR="002C133B" w:rsidRPr="00547B30"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4AFF092C" w14:textId="77777777" w:rsidR="002C133B" w:rsidRPr="00547B30" w:rsidRDefault="002C133B" w:rsidP="00466686">
            <w:pPr>
              <w:spacing w:before="60" w:after="60"/>
              <w:jc w:val="both"/>
              <w:rPr>
                <w:rFonts w:ascii="Arial" w:hAnsi="Arial" w:cs="Arial"/>
                <w:sz w:val="20"/>
                <w:lang w:val="en-GB"/>
              </w:rPr>
            </w:pPr>
            <w:r w:rsidRPr="00547B30">
              <w:rPr>
                <w:rFonts w:ascii="Arial" w:hAnsi="Arial" w:cs="Arial"/>
                <w:sz w:val="20"/>
                <w:lang w:val="en-GB"/>
              </w:rPr>
              <w:t>Name of Procuring Entity</w:t>
            </w:r>
          </w:p>
        </w:tc>
        <w:tc>
          <w:tcPr>
            <w:tcW w:w="4200" w:type="dxa"/>
            <w:gridSpan w:val="3"/>
            <w:tcBorders>
              <w:top w:val="single" w:sz="6" w:space="0" w:color="auto"/>
              <w:left w:val="single" w:sz="6" w:space="0" w:color="auto"/>
              <w:bottom w:val="single" w:sz="6" w:space="0" w:color="auto"/>
              <w:right w:val="single" w:sz="6" w:space="0" w:color="auto"/>
            </w:tcBorders>
          </w:tcPr>
          <w:p w14:paraId="350FA943" w14:textId="77777777" w:rsidR="002C133B" w:rsidRPr="00547B30"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14:paraId="34DD45BC" w14:textId="77777777" w:rsidR="002C133B" w:rsidRPr="00547B30" w:rsidRDefault="002C133B" w:rsidP="00466686">
            <w:pPr>
              <w:spacing w:before="60" w:after="60"/>
              <w:rPr>
                <w:rFonts w:ascii="Arial" w:hAnsi="Arial" w:cs="Arial"/>
                <w:sz w:val="20"/>
                <w:lang w:val="en-GB"/>
              </w:rPr>
            </w:pPr>
          </w:p>
        </w:tc>
      </w:tr>
      <w:tr w:rsidR="002C6A3B" w:rsidRPr="00547B30" w14:paraId="301006A2"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6544F105" w14:textId="77777777" w:rsidR="002C133B" w:rsidRPr="00547B30"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20DF302C"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Contact Person and contact details</w:t>
            </w:r>
          </w:p>
        </w:tc>
        <w:tc>
          <w:tcPr>
            <w:tcW w:w="4200" w:type="dxa"/>
            <w:gridSpan w:val="3"/>
            <w:tcBorders>
              <w:top w:val="single" w:sz="6" w:space="0" w:color="auto"/>
              <w:left w:val="single" w:sz="6" w:space="0" w:color="auto"/>
              <w:bottom w:val="single" w:sz="6" w:space="0" w:color="auto"/>
              <w:right w:val="single" w:sz="6" w:space="0" w:color="auto"/>
            </w:tcBorders>
          </w:tcPr>
          <w:p w14:paraId="2D47DC48" w14:textId="77777777" w:rsidR="002C133B" w:rsidRPr="00547B30"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14:paraId="38DA76E5" w14:textId="77777777" w:rsidR="002C133B" w:rsidRPr="00547B30" w:rsidRDefault="002C133B" w:rsidP="00466686">
            <w:pPr>
              <w:spacing w:before="60" w:after="60"/>
              <w:rPr>
                <w:rFonts w:ascii="Arial" w:hAnsi="Arial" w:cs="Arial"/>
                <w:sz w:val="20"/>
                <w:lang w:val="en-GB"/>
              </w:rPr>
            </w:pPr>
          </w:p>
        </w:tc>
      </w:tr>
      <w:tr w:rsidR="002C133B" w:rsidRPr="00547B30" w14:paraId="2FC43E4C" w14:textId="77777777">
        <w:trPr>
          <w:gridAfter w:val="1"/>
          <w:wAfter w:w="7" w:type="dxa"/>
          <w:cantSplit/>
        </w:trPr>
        <w:tc>
          <w:tcPr>
            <w:tcW w:w="600" w:type="dxa"/>
            <w:vMerge/>
            <w:tcBorders>
              <w:top w:val="single" w:sz="6" w:space="0" w:color="auto"/>
              <w:left w:val="single" w:sz="6" w:space="0" w:color="auto"/>
              <w:bottom w:val="single" w:sz="6" w:space="0" w:color="auto"/>
              <w:right w:val="single" w:sz="6" w:space="0" w:color="auto"/>
            </w:tcBorders>
          </w:tcPr>
          <w:p w14:paraId="71DB4DB7" w14:textId="77777777" w:rsidR="002C133B" w:rsidRPr="00547B30" w:rsidRDefault="002C133B" w:rsidP="00466686">
            <w:pPr>
              <w:spacing w:before="60" w:after="60"/>
              <w:rPr>
                <w:rFonts w:ascii="Arial" w:hAnsi="Arial" w:cs="Arial"/>
                <w:sz w:val="20"/>
                <w:lang w:val="en-GB"/>
              </w:rPr>
            </w:pPr>
          </w:p>
        </w:tc>
        <w:tc>
          <w:tcPr>
            <w:tcW w:w="2160" w:type="dxa"/>
            <w:gridSpan w:val="2"/>
            <w:tcBorders>
              <w:top w:val="single" w:sz="6" w:space="0" w:color="auto"/>
              <w:left w:val="single" w:sz="6" w:space="0" w:color="auto"/>
              <w:bottom w:val="single" w:sz="6" w:space="0" w:color="auto"/>
              <w:right w:val="single" w:sz="6" w:space="0" w:color="auto"/>
            </w:tcBorders>
          </w:tcPr>
          <w:p w14:paraId="05414FA8" w14:textId="77777777" w:rsidR="002C133B" w:rsidRPr="00547B30" w:rsidRDefault="002C133B" w:rsidP="00466686">
            <w:pPr>
              <w:spacing w:before="60" w:after="60"/>
              <w:rPr>
                <w:rFonts w:ascii="Arial" w:hAnsi="Arial" w:cs="Arial"/>
                <w:sz w:val="20"/>
                <w:lang w:val="en-GB"/>
              </w:rPr>
            </w:pPr>
            <w:r w:rsidRPr="00547B30">
              <w:rPr>
                <w:rFonts w:ascii="Arial" w:hAnsi="Arial" w:cs="Arial"/>
                <w:sz w:val="20"/>
                <w:lang w:val="en-GB"/>
              </w:rPr>
              <w:t xml:space="preserve">Type of Work performed </w:t>
            </w:r>
          </w:p>
        </w:tc>
        <w:tc>
          <w:tcPr>
            <w:tcW w:w="4200" w:type="dxa"/>
            <w:gridSpan w:val="3"/>
            <w:tcBorders>
              <w:top w:val="single" w:sz="6" w:space="0" w:color="auto"/>
              <w:left w:val="single" w:sz="6" w:space="0" w:color="auto"/>
              <w:bottom w:val="single" w:sz="6" w:space="0" w:color="auto"/>
              <w:right w:val="single" w:sz="6" w:space="0" w:color="auto"/>
            </w:tcBorders>
          </w:tcPr>
          <w:p w14:paraId="3599A258" w14:textId="77777777" w:rsidR="002C133B" w:rsidRPr="00547B30" w:rsidRDefault="002C133B" w:rsidP="00466686">
            <w:pPr>
              <w:spacing w:before="60" w:after="60"/>
              <w:rPr>
                <w:rFonts w:ascii="Arial" w:hAnsi="Arial" w:cs="Arial"/>
                <w:sz w:val="20"/>
                <w:lang w:val="en-GB"/>
              </w:rPr>
            </w:pPr>
          </w:p>
        </w:tc>
        <w:tc>
          <w:tcPr>
            <w:tcW w:w="2047" w:type="dxa"/>
            <w:tcBorders>
              <w:top w:val="single" w:sz="6" w:space="0" w:color="auto"/>
              <w:left w:val="single" w:sz="6" w:space="0" w:color="auto"/>
              <w:bottom w:val="single" w:sz="6" w:space="0" w:color="auto"/>
              <w:right w:val="single" w:sz="6" w:space="0" w:color="auto"/>
            </w:tcBorders>
          </w:tcPr>
          <w:p w14:paraId="61F5DA4A" w14:textId="77777777" w:rsidR="002C133B" w:rsidRPr="00547B30" w:rsidRDefault="002C133B" w:rsidP="00466686">
            <w:pPr>
              <w:spacing w:before="60" w:after="60"/>
              <w:rPr>
                <w:rFonts w:ascii="Arial" w:hAnsi="Arial" w:cs="Arial"/>
                <w:sz w:val="20"/>
                <w:lang w:val="en-GB"/>
              </w:rPr>
            </w:pPr>
          </w:p>
        </w:tc>
      </w:tr>
    </w:tbl>
    <w:p w14:paraId="1696B54A" w14:textId="77777777" w:rsidR="002C133B" w:rsidRPr="00547B30" w:rsidRDefault="002C133B" w:rsidP="002C133B">
      <w:pPr>
        <w:rPr>
          <w:rFonts w:ascii="Arial" w:hAnsi="Arial" w:cs="Arial"/>
          <w:sz w:val="21"/>
          <w:szCs w:val="21"/>
          <w:lang w:val="en-GB"/>
        </w:rPr>
      </w:pPr>
    </w:p>
    <w:p w14:paraId="2EB59CE5" w14:textId="77777777" w:rsidR="002C133B" w:rsidRPr="00547B30" w:rsidRDefault="002C133B" w:rsidP="002C133B">
      <w:pPr>
        <w:rPr>
          <w:rFonts w:ascii="Arial" w:hAnsi="Arial" w:cs="Arial"/>
          <w:sz w:val="21"/>
          <w:szCs w:val="21"/>
          <w:lang w:val="en-GB"/>
        </w:rPr>
      </w:pPr>
    </w:p>
    <w:p w14:paraId="0850BBD6" w14:textId="77777777" w:rsidR="002C133B" w:rsidRPr="00547B30" w:rsidRDefault="002C133B" w:rsidP="002C133B">
      <w:pPr>
        <w:rPr>
          <w:rFonts w:ascii="Arial" w:hAnsi="Arial" w:cs="Arial"/>
          <w:sz w:val="21"/>
          <w:szCs w:val="21"/>
          <w:lang w:val="en-GB"/>
        </w:rPr>
      </w:pPr>
    </w:p>
    <w:p w14:paraId="1C42AE87" w14:textId="77777777" w:rsidR="002C133B" w:rsidRPr="00547B30" w:rsidRDefault="002C133B" w:rsidP="002C133B">
      <w:pPr>
        <w:rPr>
          <w:rFonts w:ascii="Arial" w:hAnsi="Arial" w:cs="Arial"/>
          <w:sz w:val="21"/>
          <w:szCs w:val="21"/>
          <w:lang w:val="en-GB"/>
        </w:rPr>
      </w:pPr>
    </w:p>
    <w:p w14:paraId="452E23D8" w14:textId="77777777" w:rsidR="002C133B" w:rsidRPr="00547B30" w:rsidRDefault="002C133B" w:rsidP="002C133B">
      <w:pPr>
        <w:rPr>
          <w:rFonts w:ascii="Arial" w:hAnsi="Arial" w:cs="Arial"/>
          <w:sz w:val="21"/>
          <w:szCs w:val="21"/>
          <w:lang w:val="en-GB"/>
        </w:rPr>
      </w:pPr>
    </w:p>
    <w:p w14:paraId="1621F528" w14:textId="77777777" w:rsidR="002C133B" w:rsidRPr="00547B30" w:rsidRDefault="002C133B" w:rsidP="002C133B">
      <w:pPr>
        <w:rPr>
          <w:rFonts w:ascii="Arial" w:hAnsi="Arial" w:cs="Arial"/>
          <w:sz w:val="21"/>
          <w:szCs w:val="21"/>
          <w:lang w:val="en-GB"/>
        </w:rPr>
      </w:pPr>
    </w:p>
    <w:p w14:paraId="2FC6B149" w14:textId="77777777" w:rsidR="002C133B" w:rsidRPr="00547B30" w:rsidRDefault="002C133B" w:rsidP="002C133B">
      <w:pPr>
        <w:rPr>
          <w:rFonts w:ascii="Arial" w:hAnsi="Arial" w:cs="Arial"/>
          <w:sz w:val="21"/>
          <w:szCs w:val="21"/>
          <w:lang w:val="en-GB"/>
        </w:rPr>
      </w:pPr>
    </w:p>
    <w:p w14:paraId="748C085F" w14:textId="77777777" w:rsidR="002C133B" w:rsidRPr="00547B30" w:rsidRDefault="002C133B" w:rsidP="002C133B">
      <w:pPr>
        <w:rPr>
          <w:rFonts w:ascii="Arial" w:hAnsi="Arial" w:cs="Arial"/>
          <w:sz w:val="21"/>
          <w:szCs w:val="21"/>
          <w:lang w:val="en-GB"/>
        </w:rPr>
      </w:pPr>
    </w:p>
    <w:p w14:paraId="3B2A0FF6" w14:textId="77777777" w:rsidR="002C133B" w:rsidRPr="00547B30" w:rsidRDefault="002C133B" w:rsidP="002C133B">
      <w:pPr>
        <w:rPr>
          <w:rFonts w:ascii="Arial" w:hAnsi="Arial" w:cs="Arial"/>
          <w:sz w:val="21"/>
          <w:szCs w:val="21"/>
          <w:lang w:val="en-GB"/>
        </w:rPr>
      </w:pPr>
    </w:p>
    <w:p w14:paraId="57B31620" w14:textId="77777777" w:rsidR="002C133B" w:rsidRPr="00547B30" w:rsidRDefault="002C133B" w:rsidP="002C133B">
      <w:pPr>
        <w:rPr>
          <w:rFonts w:ascii="Arial" w:hAnsi="Arial" w:cs="Arial"/>
          <w:sz w:val="21"/>
          <w:szCs w:val="21"/>
          <w:lang w:val="en-GB"/>
        </w:rPr>
      </w:pPr>
    </w:p>
    <w:p w14:paraId="0C64A797" w14:textId="77777777" w:rsidR="002C133B" w:rsidRPr="00547B30" w:rsidRDefault="002C133B" w:rsidP="002C133B">
      <w:pPr>
        <w:rPr>
          <w:rFonts w:ascii="Arial" w:hAnsi="Arial" w:cs="Arial"/>
          <w:sz w:val="21"/>
          <w:szCs w:val="21"/>
          <w:lang w:val="en-GB"/>
        </w:rPr>
      </w:pPr>
    </w:p>
    <w:p w14:paraId="0C7DF6CB" w14:textId="77777777" w:rsidR="0068067E" w:rsidRPr="00547B30" w:rsidRDefault="0068067E" w:rsidP="002C133B">
      <w:pPr>
        <w:rPr>
          <w:rFonts w:ascii="Arial" w:hAnsi="Arial" w:cs="Arial"/>
          <w:sz w:val="21"/>
          <w:szCs w:val="21"/>
          <w:lang w:val="en-GB"/>
        </w:rPr>
      </w:pPr>
    </w:p>
    <w:p w14:paraId="5771804B" w14:textId="77777777" w:rsidR="0068067E" w:rsidRPr="00547B30" w:rsidRDefault="0068067E" w:rsidP="002C133B">
      <w:pPr>
        <w:rPr>
          <w:rFonts w:ascii="Arial" w:hAnsi="Arial" w:cs="Arial"/>
          <w:sz w:val="21"/>
          <w:szCs w:val="21"/>
          <w:lang w:val="en-GB"/>
        </w:rPr>
      </w:pPr>
    </w:p>
    <w:p w14:paraId="3853A014" w14:textId="77777777" w:rsidR="0068067E" w:rsidRPr="00547B30" w:rsidRDefault="0068067E" w:rsidP="002C133B">
      <w:pPr>
        <w:rPr>
          <w:rFonts w:ascii="Arial" w:hAnsi="Arial" w:cs="Arial"/>
          <w:sz w:val="21"/>
          <w:szCs w:val="21"/>
          <w:lang w:val="en-GB"/>
        </w:rPr>
      </w:pPr>
    </w:p>
    <w:p w14:paraId="7B30E924" w14:textId="77777777" w:rsidR="0068067E" w:rsidRPr="00547B30" w:rsidRDefault="0068067E" w:rsidP="002C133B">
      <w:pPr>
        <w:rPr>
          <w:rFonts w:ascii="Arial" w:hAnsi="Arial" w:cs="Arial"/>
          <w:sz w:val="21"/>
          <w:szCs w:val="21"/>
          <w:lang w:val="en-GB"/>
        </w:rPr>
      </w:pPr>
    </w:p>
    <w:p w14:paraId="1E6D0E07" w14:textId="77777777" w:rsidR="0068067E" w:rsidRPr="00547B30" w:rsidRDefault="0068067E" w:rsidP="002C133B">
      <w:pPr>
        <w:rPr>
          <w:rFonts w:ascii="Arial" w:hAnsi="Arial" w:cs="Arial"/>
          <w:sz w:val="21"/>
          <w:szCs w:val="21"/>
          <w:lang w:val="en-GB"/>
        </w:rPr>
      </w:pPr>
    </w:p>
    <w:p w14:paraId="58BFF76F" w14:textId="77777777" w:rsidR="0068067E" w:rsidRPr="00547B30" w:rsidRDefault="0068067E" w:rsidP="002C133B">
      <w:pPr>
        <w:rPr>
          <w:rFonts w:ascii="Arial" w:hAnsi="Arial" w:cs="Arial"/>
          <w:sz w:val="21"/>
          <w:szCs w:val="21"/>
          <w:lang w:val="en-GB"/>
        </w:rPr>
      </w:pPr>
    </w:p>
    <w:p w14:paraId="578455CF" w14:textId="77777777" w:rsidR="0068067E" w:rsidRPr="00547B30" w:rsidRDefault="0068067E" w:rsidP="002C133B">
      <w:pPr>
        <w:rPr>
          <w:rFonts w:ascii="Arial" w:hAnsi="Arial" w:cs="Arial"/>
          <w:sz w:val="21"/>
          <w:szCs w:val="21"/>
          <w:lang w:val="en-GB"/>
        </w:rPr>
      </w:pPr>
    </w:p>
    <w:p w14:paraId="0ADCC30A" w14:textId="77777777" w:rsidR="0068067E" w:rsidRPr="00547B30" w:rsidRDefault="0068067E" w:rsidP="002C133B">
      <w:pPr>
        <w:rPr>
          <w:rFonts w:ascii="Arial" w:hAnsi="Arial" w:cs="Arial"/>
          <w:sz w:val="21"/>
          <w:szCs w:val="21"/>
          <w:lang w:val="en-GB"/>
        </w:rPr>
      </w:pPr>
    </w:p>
    <w:p w14:paraId="52330C21" w14:textId="77777777" w:rsidR="0068067E" w:rsidRPr="00547B30" w:rsidRDefault="0068067E" w:rsidP="002C133B">
      <w:pPr>
        <w:rPr>
          <w:rFonts w:ascii="Arial" w:hAnsi="Arial" w:cs="Arial"/>
          <w:sz w:val="21"/>
          <w:szCs w:val="21"/>
          <w:lang w:val="en-GB"/>
        </w:rPr>
      </w:pPr>
    </w:p>
    <w:p w14:paraId="0B65425B" w14:textId="77777777" w:rsidR="0068067E" w:rsidRPr="00547B30" w:rsidRDefault="0068067E" w:rsidP="002C133B">
      <w:pPr>
        <w:rPr>
          <w:rFonts w:ascii="Arial" w:hAnsi="Arial" w:cs="Arial"/>
          <w:sz w:val="21"/>
          <w:szCs w:val="21"/>
          <w:lang w:val="en-GB"/>
        </w:rPr>
      </w:pPr>
    </w:p>
    <w:p w14:paraId="46AF53E8" w14:textId="77777777" w:rsidR="0068067E" w:rsidRPr="00547B30" w:rsidRDefault="0068067E" w:rsidP="002C133B">
      <w:pPr>
        <w:rPr>
          <w:rFonts w:ascii="Arial" w:hAnsi="Arial" w:cs="Arial"/>
          <w:sz w:val="21"/>
          <w:szCs w:val="21"/>
          <w:lang w:val="en-GB"/>
        </w:rPr>
      </w:pPr>
    </w:p>
    <w:p w14:paraId="4F32C39F" w14:textId="77777777" w:rsidR="0068067E" w:rsidRPr="00547B30" w:rsidRDefault="0068067E" w:rsidP="002C133B">
      <w:pPr>
        <w:rPr>
          <w:rFonts w:ascii="Arial" w:hAnsi="Arial" w:cs="Arial"/>
          <w:sz w:val="21"/>
          <w:szCs w:val="21"/>
          <w:lang w:val="en-GB"/>
        </w:rPr>
      </w:pPr>
    </w:p>
    <w:p w14:paraId="69878A85" w14:textId="77777777" w:rsidR="0068067E" w:rsidRPr="00547B30" w:rsidRDefault="0068067E" w:rsidP="002C133B">
      <w:pPr>
        <w:rPr>
          <w:rFonts w:ascii="Arial" w:hAnsi="Arial" w:cs="Arial"/>
          <w:sz w:val="21"/>
          <w:szCs w:val="21"/>
          <w:lang w:val="en-GB"/>
        </w:rPr>
      </w:pPr>
    </w:p>
    <w:p w14:paraId="0FD9EF67" w14:textId="77777777" w:rsidR="002C133B" w:rsidRPr="00547B30" w:rsidRDefault="002C133B" w:rsidP="002C133B">
      <w:pPr>
        <w:rPr>
          <w:rFonts w:ascii="Arial" w:hAnsi="Arial" w:cs="Arial"/>
          <w:sz w:val="21"/>
          <w:szCs w:val="21"/>
          <w:lang w:val="en-GB"/>
        </w:rPr>
      </w:pPr>
    </w:p>
    <w:p w14:paraId="36C20927" w14:textId="77777777" w:rsidR="002C133B" w:rsidRPr="00547B30" w:rsidRDefault="002C133B" w:rsidP="002C133B">
      <w:pPr>
        <w:rPr>
          <w:rFonts w:ascii="Arial" w:hAnsi="Arial" w:cs="Arial"/>
          <w:sz w:val="21"/>
          <w:szCs w:val="21"/>
          <w:lang w:val="en-GB"/>
        </w:rPr>
      </w:pPr>
    </w:p>
    <w:p w14:paraId="4CE5E2A0" w14:textId="77777777" w:rsidR="002C133B" w:rsidRPr="00547B30" w:rsidRDefault="002C133B" w:rsidP="002C133B">
      <w:pPr>
        <w:rPr>
          <w:rFonts w:ascii="Arial" w:hAnsi="Arial" w:cs="Arial"/>
          <w:sz w:val="21"/>
          <w:szCs w:val="21"/>
          <w:lang w:val="en-GB"/>
        </w:rPr>
      </w:pPr>
    </w:p>
    <w:p w14:paraId="2A33FC94" w14:textId="77777777" w:rsidR="002C133B" w:rsidRPr="00547B30" w:rsidRDefault="002C133B" w:rsidP="002C133B">
      <w:pPr>
        <w:rPr>
          <w:rFonts w:ascii="Arial" w:hAnsi="Arial" w:cs="Arial"/>
          <w:sz w:val="21"/>
          <w:szCs w:val="21"/>
          <w:lang w:val="en-GB"/>
        </w:rPr>
      </w:pPr>
    </w:p>
    <w:p w14:paraId="276D7530" w14:textId="77777777" w:rsidR="002C133B" w:rsidRPr="00547B30" w:rsidRDefault="002C133B" w:rsidP="002C133B">
      <w:pPr>
        <w:rPr>
          <w:rFonts w:ascii="Arial" w:hAnsi="Arial" w:cs="Arial"/>
          <w:sz w:val="21"/>
          <w:szCs w:val="21"/>
          <w:lang w:val="en-GB"/>
        </w:rPr>
      </w:pPr>
    </w:p>
    <w:p w14:paraId="2D35677D" w14:textId="77777777" w:rsidR="002C133B" w:rsidRPr="00547B30" w:rsidRDefault="002C133B" w:rsidP="002C133B">
      <w:pPr>
        <w:rPr>
          <w:rFonts w:ascii="Arial" w:hAnsi="Arial" w:cs="Arial"/>
          <w:sz w:val="21"/>
          <w:szCs w:val="21"/>
          <w:lang w:val="en-GB"/>
        </w:rPr>
      </w:pPr>
    </w:p>
    <w:p w14:paraId="74CFF0F6" w14:textId="77777777" w:rsidR="002708CD" w:rsidRPr="00547B30" w:rsidRDefault="002708CD">
      <w:pPr>
        <w:tabs>
          <w:tab w:val="right" w:pos="9000"/>
        </w:tabs>
        <w:jc w:val="right"/>
        <w:rPr>
          <w:rFonts w:ascii="Arial" w:hAnsi="Arial" w:cs="Arial"/>
          <w:b/>
          <w:bCs/>
          <w:lang w:val="en-GB"/>
        </w:rPr>
      </w:pPr>
    </w:p>
    <w:p w14:paraId="685C034D" w14:textId="77777777" w:rsidR="0068067E" w:rsidRPr="00547B30" w:rsidRDefault="0068067E">
      <w:pPr>
        <w:pStyle w:val="Heading2"/>
        <w:rPr>
          <w:rFonts w:ascii="Arial" w:hAnsi="Arial"/>
          <w:lang w:val="en-GB"/>
        </w:rPr>
        <w:sectPr w:rsidR="0068067E" w:rsidRPr="00547B30" w:rsidSect="00CC0943">
          <w:type w:val="nextColumn"/>
          <w:pgSz w:w="11909" w:h="16834" w:code="9"/>
          <w:pgMar w:top="1440" w:right="1440" w:bottom="1440" w:left="1440" w:header="720" w:footer="720" w:gutter="0"/>
          <w:cols w:space="720"/>
        </w:sectPr>
      </w:pPr>
    </w:p>
    <w:p w14:paraId="2CF79D94" w14:textId="77777777" w:rsidR="002708CD" w:rsidRPr="00547B30" w:rsidRDefault="002708CD">
      <w:pPr>
        <w:pStyle w:val="Heading2"/>
        <w:rPr>
          <w:rFonts w:ascii="Arial" w:hAnsi="Arial"/>
          <w:lang w:val="en-GB"/>
        </w:rPr>
      </w:pPr>
      <w:bookmarkStart w:id="770" w:name="_Toc478033138"/>
      <w:r w:rsidRPr="00547B30">
        <w:rPr>
          <w:rFonts w:ascii="Arial" w:hAnsi="Arial"/>
          <w:lang w:val="en-GB"/>
        </w:rPr>
        <w:lastRenderedPageBreak/>
        <w:t>Price Schedule for Goods (Form PG3-</w:t>
      </w:r>
      <w:r w:rsidR="00273DAE" w:rsidRPr="00547B30">
        <w:rPr>
          <w:rFonts w:ascii="Arial" w:hAnsi="Arial"/>
          <w:lang w:val="en-GB"/>
        </w:rPr>
        <w:t>4</w:t>
      </w:r>
      <w:r w:rsidR="00E95847" w:rsidRPr="00547B30">
        <w:rPr>
          <w:rFonts w:ascii="Arial" w:hAnsi="Arial"/>
          <w:lang w:val="en-GB"/>
        </w:rPr>
        <w:t>A</w:t>
      </w:r>
      <w:r w:rsidRPr="00547B30">
        <w:rPr>
          <w:rFonts w:ascii="Arial" w:hAnsi="Arial"/>
          <w:lang w:val="en-GB"/>
        </w:rPr>
        <w:t>)</w:t>
      </w:r>
      <w:bookmarkEnd w:id="770"/>
    </w:p>
    <w:p w14:paraId="3265133A" w14:textId="77777777" w:rsidR="002708CD" w:rsidRPr="00547B30" w:rsidRDefault="002708CD" w:rsidP="002708CD">
      <w:pPr>
        <w:rPr>
          <w:rFonts w:ascii="Arial" w:hAnsi="Arial" w:cs="Arial"/>
          <w:sz w:val="22"/>
          <w:szCs w:val="22"/>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42"/>
        <w:gridCol w:w="2146"/>
        <w:gridCol w:w="2340"/>
        <w:gridCol w:w="5580"/>
      </w:tblGrid>
      <w:tr w:rsidR="002C6A3B" w:rsidRPr="00547B30" w14:paraId="4773653B" w14:textId="77777777" w:rsidTr="00FD4409">
        <w:tc>
          <w:tcPr>
            <w:tcW w:w="3542" w:type="dxa"/>
            <w:tcBorders>
              <w:top w:val="single" w:sz="6" w:space="0" w:color="auto"/>
              <w:left w:val="single" w:sz="6" w:space="0" w:color="auto"/>
              <w:bottom w:val="single" w:sz="6" w:space="0" w:color="auto"/>
              <w:right w:val="single" w:sz="6" w:space="0" w:color="auto"/>
            </w:tcBorders>
            <w:hideMark/>
          </w:tcPr>
          <w:p w14:paraId="6A9F7774" w14:textId="77777777" w:rsidR="004B5816" w:rsidRPr="00547B30" w:rsidRDefault="004B5816" w:rsidP="00FD4409">
            <w:pPr>
              <w:rPr>
                <w:rFonts w:ascii="Arial" w:hAnsi="Arial" w:cs="Arial"/>
                <w:sz w:val="22"/>
                <w:szCs w:val="22"/>
                <w:lang w:val="en-GB"/>
              </w:rPr>
            </w:pPr>
            <w:r w:rsidRPr="00547B30">
              <w:rPr>
                <w:rFonts w:ascii="Arial" w:hAnsi="Arial" w:cs="Arial"/>
                <w:sz w:val="22"/>
                <w:szCs w:val="22"/>
                <w:lang w:val="en-GB"/>
              </w:rPr>
              <w:t>Invitation for Tender No:</w:t>
            </w:r>
          </w:p>
        </w:tc>
        <w:tc>
          <w:tcPr>
            <w:tcW w:w="2146" w:type="dxa"/>
            <w:tcBorders>
              <w:top w:val="single" w:sz="6" w:space="0" w:color="auto"/>
              <w:left w:val="single" w:sz="6" w:space="0" w:color="auto"/>
              <w:bottom w:val="single" w:sz="6" w:space="0" w:color="auto"/>
              <w:right w:val="single" w:sz="6" w:space="0" w:color="auto"/>
            </w:tcBorders>
          </w:tcPr>
          <w:p w14:paraId="02B67FC0" w14:textId="77777777" w:rsidR="004B5816" w:rsidRPr="00547B30" w:rsidRDefault="004B5816" w:rsidP="00FD4409">
            <w:pPr>
              <w:rPr>
                <w:rFonts w:ascii="Arial" w:hAnsi="Arial" w:cs="Arial"/>
                <w:sz w:val="22"/>
                <w:szCs w:val="22"/>
                <w:lang w:val="en-GB"/>
              </w:rPr>
            </w:pPr>
          </w:p>
        </w:tc>
        <w:tc>
          <w:tcPr>
            <w:tcW w:w="2340" w:type="dxa"/>
            <w:tcBorders>
              <w:top w:val="single" w:sz="6" w:space="0" w:color="auto"/>
              <w:left w:val="single" w:sz="6" w:space="0" w:color="auto"/>
              <w:bottom w:val="single" w:sz="6" w:space="0" w:color="auto"/>
              <w:right w:val="single" w:sz="6" w:space="0" w:color="auto"/>
            </w:tcBorders>
            <w:hideMark/>
          </w:tcPr>
          <w:p w14:paraId="2E4F9DBA" w14:textId="77777777" w:rsidR="004B5816" w:rsidRPr="00547B30" w:rsidRDefault="004B5816" w:rsidP="00FD4409">
            <w:pPr>
              <w:rPr>
                <w:rFonts w:ascii="Arial" w:hAnsi="Arial" w:cs="Arial"/>
                <w:sz w:val="22"/>
                <w:szCs w:val="22"/>
                <w:lang w:val="en-GB"/>
              </w:rPr>
            </w:pPr>
            <w:r w:rsidRPr="00547B30">
              <w:rPr>
                <w:rFonts w:ascii="Arial" w:hAnsi="Arial" w:cs="Arial"/>
                <w:sz w:val="22"/>
                <w:szCs w:val="22"/>
                <w:lang w:val="en-GB"/>
              </w:rPr>
              <w:t>Date:</w:t>
            </w:r>
          </w:p>
        </w:tc>
        <w:tc>
          <w:tcPr>
            <w:tcW w:w="5580" w:type="dxa"/>
            <w:tcBorders>
              <w:top w:val="single" w:sz="6" w:space="0" w:color="auto"/>
              <w:left w:val="single" w:sz="6" w:space="0" w:color="auto"/>
              <w:bottom w:val="single" w:sz="6" w:space="0" w:color="auto"/>
              <w:right w:val="single" w:sz="6" w:space="0" w:color="auto"/>
            </w:tcBorders>
          </w:tcPr>
          <w:p w14:paraId="3F62AC29" w14:textId="77777777" w:rsidR="004B5816" w:rsidRPr="00547B30" w:rsidRDefault="004B5816" w:rsidP="00FD4409">
            <w:pPr>
              <w:rPr>
                <w:rFonts w:ascii="Arial" w:hAnsi="Arial" w:cs="Arial"/>
                <w:sz w:val="22"/>
                <w:szCs w:val="22"/>
                <w:lang w:val="en-GB"/>
              </w:rPr>
            </w:pPr>
          </w:p>
        </w:tc>
      </w:tr>
      <w:tr w:rsidR="002C6A3B" w:rsidRPr="00547B30" w14:paraId="4E89A2E7" w14:textId="77777777" w:rsidTr="00FD4409">
        <w:tc>
          <w:tcPr>
            <w:tcW w:w="3542" w:type="dxa"/>
            <w:tcBorders>
              <w:top w:val="single" w:sz="6" w:space="0" w:color="auto"/>
              <w:left w:val="single" w:sz="6" w:space="0" w:color="auto"/>
              <w:bottom w:val="single" w:sz="6" w:space="0" w:color="auto"/>
              <w:right w:val="single" w:sz="6" w:space="0" w:color="auto"/>
            </w:tcBorders>
            <w:hideMark/>
          </w:tcPr>
          <w:p w14:paraId="30FF5516" w14:textId="77777777" w:rsidR="004B5816" w:rsidRPr="00547B30" w:rsidRDefault="004B5816" w:rsidP="00FD4409">
            <w:pPr>
              <w:rPr>
                <w:rFonts w:ascii="Arial" w:hAnsi="Arial" w:cs="Arial"/>
                <w:sz w:val="22"/>
                <w:szCs w:val="22"/>
                <w:lang w:val="en-GB"/>
              </w:rPr>
            </w:pPr>
            <w:r w:rsidRPr="00547B30">
              <w:rPr>
                <w:rFonts w:ascii="Arial" w:hAnsi="Arial" w:cs="Arial"/>
                <w:sz w:val="22"/>
                <w:szCs w:val="22"/>
                <w:lang w:val="en-GB"/>
              </w:rPr>
              <w:t>Tender Package No:</w:t>
            </w:r>
          </w:p>
        </w:tc>
        <w:tc>
          <w:tcPr>
            <w:tcW w:w="2146" w:type="dxa"/>
            <w:tcBorders>
              <w:top w:val="single" w:sz="6" w:space="0" w:color="auto"/>
              <w:left w:val="single" w:sz="6" w:space="0" w:color="auto"/>
              <w:bottom w:val="single" w:sz="6" w:space="0" w:color="auto"/>
              <w:right w:val="single" w:sz="6" w:space="0" w:color="auto"/>
            </w:tcBorders>
          </w:tcPr>
          <w:p w14:paraId="4E6FFFDD" w14:textId="77777777" w:rsidR="004B5816" w:rsidRPr="00547B30" w:rsidRDefault="004B5816" w:rsidP="00FD4409">
            <w:pPr>
              <w:rPr>
                <w:rFonts w:ascii="Arial" w:hAnsi="Arial" w:cs="Arial"/>
                <w:sz w:val="22"/>
                <w:szCs w:val="22"/>
                <w:lang w:val="en-GB"/>
              </w:rPr>
            </w:pPr>
          </w:p>
        </w:tc>
        <w:tc>
          <w:tcPr>
            <w:tcW w:w="2340" w:type="dxa"/>
            <w:tcBorders>
              <w:top w:val="single" w:sz="6" w:space="0" w:color="auto"/>
              <w:left w:val="single" w:sz="6" w:space="0" w:color="auto"/>
              <w:bottom w:val="single" w:sz="6" w:space="0" w:color="auto"/>
              <w:right w:val="single" w:sz="6" w:space="0" w:color="auto"/>
            </w:tcBorders>
            <w:hideMark/>
          </w:tcPr>
          <w:p w14:paraId="39B79714" w14:textId="77777777" w:rsidR="004B5816" w:rsidRPr="00547B30" w:rsidRDefault="004B5816" w:rsidP="00FD4409">
            <w:pPr>
              <w:rPr>
                <w:rFonts w:ascii="Arial" w:hAnsi="Arial" w:cs="Arial"/>
                <w:sz w:val="22"/>
                <w:szCs w:val="22"/>
                <w:lang w:val="en-GB"/>
              </w:rPr>
            </w:pPr>
            <w:r w:rsidRPr="00547B30">
              <w:rPr>
                <w:rFonts w:ascii="Arial" w:hAnsi="Arial" w:cs="Arial"/>
                <w:sz w:val="22"/>
                <w:szCs w:val="22"/>
                <w:lang w:val="en-GB"/>
              </w:rPr>
              <w:t>Package Description:</w:t>
            </w:r>
          </w:p>
        </w:tc>
        <w:tc>
          <w:tcPr>
            <w:tcW w:w="5580" w:type="dxa"/>
            <w:tcBorders>
              <w:top w:val="single" w:sz="6" w:space="0" w:color="auto"/>
              <w:left w:val="single" w:sz="6" w:space="0" w:color="auto"/>
              <w:bottom w:val="single" w:sz="6" w:space="0" w:color="auto"/>
              <w:right w:val="single" w:sz="6" w:space="0" w:color="auto"/>
            </w:tcBorders>
            <w:hideMark/>
          </w:tcPr>
          <w:p w14:paraId="532BB348" w14:textId="77777777" w:rsidR="004B5816" w:rsidRPr="00547B30" w:rsidRDefault="004B5816" w:rsidP="00FD4409">
            <w:pPr>
              <w:rPr>
                <w:rFonts w:ascii="Arial" w:hAnsi="Arial" w:cs="Arial"/>
                <w:sz w:val="22"/>
                <w:szCs w:val="22"/>
                <w:lang w:val="en-GB"/>
              </w:rPr>
            </w:pPr>
            <w:r w:rsidRPr="00547B30">
              <w:rPr>
                <w:rFonts w:ascii="Arial" w:hAnsi="Arial" w:cs="Arial"/>
                <w:i/>
                <w:sz w:val="22"/>
                <w:szCs w:val="22"/>
                <w:lang w:val="en-GB"/>
              </w:rPr>
              <w:t>[enter description as specified in Section 6]</w:t>
            </w:r>
          </w:p>
        </w:tc>
      </w:tr>
      <w:tr w:rsidR="004B5816" w:rsidRPr="00547B30" w14:paraId="19904D43" w14:textId="77777777" w:rsidTr="00FD4409">
        <w:tc>
          <w:tcPr>
            <w:tcW w:w="3542" w:type="dxa"/>
            <w:tcBorders>
              <w:top w:val="single" w:sz="6" w:space="0" w:color="auto"/>
              <w:left w:val="single" w:sz="6" w:space="0" w:color="auto"/>
              <w:bottom w:val="single" w:sz="6" w:space="0" w:color="auto"/>
              <w:right w:val="single" w:sz="6" w:space="0" w:color="auto"/>
            </w:tcBorders>
            <w:hideMark/>
          </w:tcPr>
          <w:p w14:paraId="113B5847" w14:textId="77777777" w:rsidR="004B5816" w:rsidRPr="00547B30" w:rsidRDefault="004B5816" w:rsidP="00FD4409">
            <w:pPr>
              <w:rPr>
                <w:rFonts w:ascii="Arial" w:hAnsi="Arial" w:cs="Arial"/>
                <w:sz w:val="22"/>
                <w:szCs w:val="22"/>
                <w:lang w:val="en-GB"/>
              </w:rPr>
            </w:pPr>
            <w:r w:rsidRPr="00547B30">
              <w:rPr>
                <w:rFonts w:ascii="Arial" w:hAnsi="Arial" w:cs="Arial"/>
                <w:sz w:val="22"/>
                <w:szCs w:val="22"/>
                <w:lang w:val="en-GB"/>
              </w:rPr>
              <w:t>Tender Lot No:</w:t>
            </w:r>
          </w:p>
        </w:tc>
        <w:tc>
          <w:tcPr>
            <w:tcW w:w="2146" w:type="dxa"/>
            <w:tcBorders>
              <w:top w:val="single" w:sz="6" w:space="0" w:color="auto"/>
              <w:left w:val="single" w:sz="6" w:space="0" w:color="auto"/>
              <w:bottom w:val="single" w:sz="6" w:space="0" w:color="auto"/>
              <w:right w:val="single" w:sz="6" w:space="0" w:color="auto"/>
            </w:tcBorders>
          </w:tcPr>
          <w:p w14:paraId="2CB665E6" w14:textId="77777777" w:rsidR="004B5816" w:rsidRPr="00547B30" w:rsidRDefault="004B5816" w:rsidP="00FD4409">
            <w:pPr>
              <w:rPr>
                <w:rFonts w:ascii="Arial" w:hAnsi="Arial" w:cs="Arial"/>
                <w:sz w:val="22"/>
                <w:szCs w:val="22"/>
                <w:lang w:val="en-GB"/>
              </w:rPr>
            </w:pPr>
          </w:p>
        </w:tc>
        <w:tc>
          <w:tcPr>
            <w:tcW w:w="2340" w:type="dxa"/>
            <w:tcBorders>
              <w:top w:val="single" w:sz="6" w:space="0" w:color="auto"/>
              <w:left w:val="single" w:sz="6" w:space="0" w:color="auto"/>
              <w:bottom w:val="single" w:sz="6" w:space="0" w:color="auto"/>
              <w:right w:val="single" w:sz="6" w:space="0" w:color="auto"/>
            </w:tcBorders>
            <w:hideMark/>
          </w:tcPr>
          <w:p w14:paraId="6C6FF4AE" w14:textId="77777777" w:rsidR="004B5816" w:rsidRPr="00547B30" w:rsidRDefault="004B5816" w:rsidP="00FD4409">
            <w:pPr>
              <w:rPr>
                <w:rFonts w:ascii="Arial" w:hAnsi="Arial" w:cs="Arial"/>
                <w:sz w:val="22"/>
                <w:szCs w:val="22"/>
                <w:lang w:val="en-GB"/>
              </w:rPr>
            </w:pPr>
            <w:r w:rsidRPr="00547B30">
              <w:rPr>
                <w:rFonts w:ascii="Arial" w:hAnsi="Arial" w:cs="Arial"/>
                <w:sz w:val="22"/>
                <w:szCs w:val="22"/>
                <w:lang w:val="en-GB"/>
              </w:rPr>
              <w:t>Lot Description:</w:t>
            </w:r>
          </w:p>
        </w:tc>
        <w:tc>
          <w:tcPr>
            <w:tcW w:w="5580" w:type="dxa"/>
            <w:tcBorders>
              <w:top w:val="single" w:sz="6" w:space="0" w:color="auto"/>
              <w:left w:val="single" w:sz="6" w:space="0" w:color="auto"/>
              <w:bottom w:val="single" w:sz="6" w:space="0" w:color="auto"/>
              <w:right w:val="single" w:sz="6" w:space="0" w:color="auto"/>
            </w:tcBorders>
            <w:hideMark/>
          </w:tcPr>
          <w:p w14:paraId="1E0AA608" w14:textId="77777777" w:rsidR="004B5816" w:rsidRPr="00547B30" w:rsidRDefault="004B5816" w:rsidP="00FD4409">
            <w:pPr>
              <w:rPr>
                <w:rFonts w:ascii="Arial" w:hAnsi="Arial" w:cs="Arial"/>
                <w:i/>
                <w:sz w:val="22"/>
                <w:szCs w:val="22"/>
                <w:lang w:val="en-GB"/>
              </w:rPr>
            </w:pPr>
            <w:r w:rsidRPr="00547B30">
              <w:rPr>
                <w:rFonts w:ascii="Arial" w:hAnsi="Arial" w:cs="Arial"/>
                <w:i/>
                <w:sz w:val="22"/>
                <w:szCs w:val="22"/>
                <w:lang w:val="en-GB"/>
              </w:rPr>
              <w:t>[enter description as specified in Section 6]</w:t>
            </w:r>
          </w:p>
        </w:tc>
      </w:tr>
    </w:tbl>
    <w:p w14:paraId="4FF0BA56" w14:textId="77777777" w:rsidR="002708CD" w:rsidRPr="00547B30" w:rsidRDefault="002708CD" w:rsidP="002708CD">
      <w:pPr>
        <w:rPr>
          <w:rFonts w:ascii="Arial" w:hAnsi="Arial" w:cs="Arial"/>
          <w:sz w:val="22"/>
          <w:szCs w:val="22"/>
          <w:lang w:val="en-GB"/>
        </w:rPr>
      </w:pPr>
    </w:p>
    <w:p w14:paraId="61295B85" w14:textId="77777777" w:rsidR="002708CD" w:rsidRPr="00547B30" w:rsidRDefault="002708CD">
      <w:pPr>
        <w:suppressAutoHyphens/>
        <w:rPr>
          <w:rFonts w:ascii="Arial" w:hAnsi="Arial" w:cs="Arial"/>
          <w:b/>
          <w:bCs/>
          <w:sz w:val="22"/>
          <w:szCs w:val="22"/>
          <w:lang w:val="en-GB"/>
        </w:rPr>
      </w:pPr>
      <w:r w:rsidRPr="00547B30">
        <w:rPr>
          <w:rFonts w:ascii="Arial" w:hAnsi="Arial" w:cs="Arial"/>
          <w:b/>
          <w:bCs/>
          <w:sz w:val="22"/>
          <w:szCs w:val="22"/>
          <w:lang w:val="en-GB"/>
        </w:rPr>
        <w:t>A: PRICE OF GOODS</w:t>
      </w:r>
      <w:r w:rsidR="001E0585" w:rsidRPr="00547B30">
        <w:rPr>
          <w:rFonts w:ascii="Arial" w:hAnsi="Arial" w:cs="Arial"/>
          <w:b/>
          <w:bCs/>
          <w:sz w:val="22"/>
          <w:szCs w:val="22"/>
          <w:lang w:val="en-GB"/>
        </w:rPr>
        <w:t xml:space="preserve"> </w:t>
      </w:r>
      <w:r w:rsidR="006F412F" w:rsidRPr="00547B30">
        <w:rPr>
          <w:rFonts w:ascii="Arial" w:hAnsi="Arial" w:cs="Arial"/>
          <w:b/>
          <w:bCs/>
          <w:sz w:val="22"/>
          <w:szCs w:val="22"/>
          <w:lang w:val="en-GB"/>
        </w:rPr>
        <w:t>(Including Spare Parts, if any)</w:t>
      </w:r>
      <w:r w:rsidRPr="00547B30">
        <w:rPr>
          <w:rFonts w:ascii="Arial" w:hAnsi="Arial" w:cs="Arial"/>
          <w:b/>
          <w:bCs/>
          <w:sz w:val="22"/>
          <w:szCs w:val="22"/>
          <w:lang w:val="en-GB"/>
        </w:rPr>
        <w:t xml:space="preserve"> AND DELIVERY SCHEDULE</w:t>
      </w:r>
    </w:p>
    <w:p w14:paraId="0AA8D4D6" w14:textId="77777777" w:rsidR="00130BC6" w:rsidRPr="00547B30" w:rsidRDefault="00130BC6">
      <w:pPr>
        <w:suppressAutoHyphens/>
        <w:rPr>
          <w:rFonts w:ascii="Arial" w:hAnsi="Arial" w:cs="Arial"/>
          <w:b/>
          <w:bCs/>
          <w:sz w:val="22"/>
          <w:szCs w:val="22"/>
          <w:lang w:val="en-GB"/>
        </w:rPr>
      </w:pP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15"/>
        <w:gridCol w:w="3870"/>
        <w:gridCol w:w="990"/>
        <w:gridCol w:w="900"/>
        <w:gridCol w:w="1170"/>
        <w:gridCol w:w="900"/>
        <w:gridCol w:w="1260"/>
        <w:gridCol w:w="1800"/>
        <w:gridCol w:w="1967"/>
      </w:tblGrid>
      <w:tr w:rsidR="002C6A3B" w:rsidRPr="00547B30" w14:paraId="18A6BB0E" w14:textId="77777777" w:rsidTr="006F1081">
        <w:trPr>
          <w:cantSplit/>
          <w:tblHeader/>
        </w:trPr>
        <w:tc>
          <w:tcPr>
            <w:tcW w:w="715" w:type="dxa"/>
            <w:hideMark/>
          </w:tcPr>
          <w:p w14:paraId="09F9CF37"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1</w:t>
            </w:r>
          </w:p>
        </w:tc>
        <w:tc>
          <w:tcPr>
            <w:tcW w:w="3870" w:type="dxa"/>
            <w:hideMark/>
          </w:tcPr>
          <w:p w14:paraId="4F8F30AB"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2</w:t>
            </w:r>
          </w:p>
        </w:tc>
        <w:tc>
          <w:tcPr>
            <w:tcW w:w="990" w:type="dxa"/>
            <w:hideMark/>
          </w:tcPr>
          <w:p w14:paraId="434AF919"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3</w:t>
            </w:r>
          </w:p>
        </w:tc>
        <w:tc>
          <w:tcPr>
            <w:tcW w:w="900" w:type="dxa"/>
            <w:hideMark/>
          </w:tcPr>
          <w:p w14:paraId="2E42F9EB"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3</w:t>
            </w:r>
          </w:p>
        </w:tc>
        <w:tc>
          <w:tcPr>
            <w:tcW w:w="1170" w:type="dxa"/>
            <w:hideMark/>
          </w:tcPr>
          <w:p w14:paraId="5A7A6AEF"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4</w:t>
            </w:r>
          </w:p>
        </w:tc>
        <w:tc>
          <w:tcPr>
            <w:tcW w:w="900" w:type="dxa"/>
            <w:hideMark/>
          </w:tcPr>
          <w:p w14:paraId="2565465E"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5</w:t>
            </w:r>
          </w:p>
        </w:tc>
        <w:tc>
          <w:tcPr>
            <w:tcW w:w="1260" w:type="dxa"/>
            <w:hideMark/>
          </w:tcPr>
          <w:p w14:paraId="39493B12"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6</w:t>
            </w:r>
          </w:p>
        </w:tc>
        <w:tc>
          <w:tcPr>
            <w:tcW w:w="1800" w:type="dxa"/>
            <w:hideMark/>
          </w:tcPr>
          <w:p w14:paraId="496C00D9"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 xml:space="preserve">7 </w:t>
            </w:r>
          </w:p>
        </w:tc>
        <w:tc>
          <w:tcPr>
            <w:tcW w:w="1967" w:type="dxa"/>
            <w:hideMark/>
          </w:tcPr>
          <w:p w14:paraId="4F696078"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8</w:t>
            </w:r>
          </w:p>
        </w:tc>
      </w:tr>
      <w:tr w:rsidR="002C6A3B" w:rsidRPr="00547B30" w14:paraId="39B0248F" w14:textId="77777777" w:rsidTr="006F1081">
        <w:trPr>
          <w:cantSplit/>
          <w:tblHeader/>
        </w:trPr>
        <w:tc>
          <w:tcPr>
            <w:tcW w:w="715" w:type="dxa"/>
            <w:hideMark/>
          </w:tcPr>
          <w:p w14:paraId="4F62CB4C"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Item</w:t>
            </w:r>
          </w:p>
          <w:p w14:paraId="1C1DF9D4"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No.</w:t>
            </w:r>
          </w:p>
        </w:tc>
        <w:tc>
          <w:tcPr>
            <w:tcW w:w="3870" w:type="dxa"/>
            <w:hideMark/>
          </w:tcPr>
          <w:p w14:paraId="4505FDFA"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Description</w:t>
            </w:r>
          </w:p>
          <w:p w14:paraId="11ED2FFF"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Of Item</w:t>
            </w:r>
          </w:p>
        </w:tc>
        <w:tc>
          <w:tcPr>
            <w:tcW w:w="990" w:type="dxa"/>
            <w:hideMark/>
          </w:tcPr>
          <w:p w14:paraId="53570AC0"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 xml:space="preserve">Country of </w:t>
            </w:r>
          </w:p>
          <w:p w14:paraId="4D443BAB"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Origin</w:t>
            </w:r>
          </w:p>
        </w:tc>
        <w:tc>
          <w:tcPr>
            <w:tcW w:w="900" w:type="dxa"/>
            <w:hideMark/>
          </w:tcPr>
          <w:p w14:paraId="4DB1F9BE"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 xml:space="preserve">Unit of Measurement </w:t>
            </w:r>
          </w:p>
        </w:tc>
        <w:tc>
          <w:tcPr>
            <w:tcW w:w="1170" w:type="dxa"/>
            <w:hideMark/>
          </w:tcPr>
          <w:p w14:paraId="3FC6DA12"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Qty</w:t>
            </w:r>
          </w:p>
          <w:p w14:paraId="4AA8BB88"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Of units</w:t>
            </w:r>
          </w:p>
          <w:p w14:paraId="462F25D3"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Required</w:t>
            </w:r>
          </w:p>
        </w:tc>
        <w:tc>
          <w:tcPr>
            <w:tcW w:w="900" w:type="dxa"/>
          </w:tcPr>
          <w:p w14:paraId="19CAEC31"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 xml:space="preserve">Unit price </w:t>
            </w:r>
          </w:p>
          <w:p w14:paraId="18D3D3CB" w14:textId="77777777" w:rsidR="004B5816" w:rsidRPr="00547B30" w:rsidRDefault="004B5816" w:rsidP="00FD4409">
            <w:pPr>
              <w:suppressAutoHyphens/>
              <w:jc w:val="center"/>
              <w:rPr>
                <w:rFonts w:ascii="Arial" w:hAnsi="Arial" w:cs="Arial"/>
                <w:sz w:val="22"/>
                <w:szCs w:val="22"/>
                <w:lang w:val="en-GB"/>
              </w:rPr>
            </w:pPr>
          </w:p>
        </w:tc>
        <w:tc>
          <w:tcPr>
            <w:tcW w:w="1260" w:type="dxa"/>
          </w:tcPr>
          <w:p w14:paraId="1170CADF"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 xml:space="preserve">Total price </w:t>
            </w:r>
          </w:p>
          <w:p w14:paraId="2F23825D" w14:textId="77777777" w:rsidR="004B5816" w:rsidRPr="00547B30" w:rsidRDefault="004B5816" w:rsidP="00FD4409">
            <w:pPr>
              <w:suppressAutoHyphens/>
              <w:jc w:val="center"/>
              <w:rPr>
                <w:rFonts w:ascii="Arial" w:hAnsi="Arial" w:cs="Arial"/>
                <w:sz w:val="22"/>
                <w:szCs w:val="22"/>
                <w:lang w:val="en-GB"/>
              </w:rPr>
            </w:pPr>
          </w:p>
          <w:p w14:paraId="004CE9DA"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 xml:space="preserve">(col. 4 </w:t>
            </w:r>
            <w:r w:rsidRPr="00547B30">
              <w:rPr>
                <w:rFonts w:ascii="Arial" w:hAnsi="Arial" w:cs="Arial"/>
                <w:sz w:val="22"/>
                <w:szCs w:val="22"/>
                <w:lang w:val="en-GB"/>
              </w:rPr>
              <w:sym w:font="Symbol" w:char="F0B4"/>
            </w:r>
            <w:r w:rsidRPr="00547B30">
              <w:rPr>
                <w:rFonts w:ascii="Arial" w:hAnsi="Arial" w:cs="Arial"/>
                <w:sz w:val="22"/>
                <w:szCs w:val="22"/>
                <w:lang w:val="en-GB"/>
              </w:rPr>
              <w:t xml:space="preserve"> 5)</w:t>
            </w:r>
          </w:p>
        </w:tc>
        <w:tc>
          <w:tcPr>
            <w:tcW w:w="1800" w:type="dxa"/>
          </w:tcPr>
          <w:p w14:paraId="21B40F4A" w14:textId="77777777" w:rsidR="004B5816" w:rsidRPr="00547B30" w:rsidRDefault="004B5816" w:rsidP="00FD4409">
            <w:pPr>
              <w:suppressAutoHyphens/>
              <w:jc w:val="center"/>
              <w:rPr>
                <w:rFonts w:ascii="Arial" w:hAnsi="Arial" w:cs="Arial"/>
                <w:sz w:val="16"/>
                <w:szCs w:val="16"/>
                <w:lang w:val="en-GB"/>
              </w:rPr>
            </w:pPr>
            <w:r w:rsidRPr="00547B30">
              <w:rPr>
                <w:rFonts w:ascii="Arial" w:hAnsi="Arial" w:cs="Arial"/>
                <w:sz w:val="22"/>
                <w:szCs w:val="22"/>
                <w:lang w:val="en-GB"/>
              </w:rPr>
              <w:t xml:space="preserve">Point of Delivery </w:t>
            </w:r>
          </w:p>
        </w:tc>
        <w:tc>
          <w:tcPr>
            <w:tcW w:w="1967" w:type="dxa"/>
            <w:hideMark/>
          </w:tcPr>
          <w:p w14:paraId="13BB3B1D"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Delivery Period</w:t>
            </w:r>
          </w:p>
          <w:p w14:paraId="10D7965D" w14:textId="77777777" w:rsidR="004B5816" w:rsidRPr="00547B30" w:rsidRDefault="004B5816" w:rsidP="00FD4409">
            <w:pPr>
              <w:suppressAutoHyphens/>
              <w:jc w:val="center"/>
              <w:rPr>
                <w:rFonts w:ascii="Arial" w:hAnsi="Arial" w:cs="Arial"/>
                <w:sz w:val="22"/>
                <w:szCs w:val="22"/>
                <w:lang w:val="en-GB"/>
              </w:rPr>
            </w:pPr>
            <w:r w:rsidRPr="00547B30">
              <w:rPr>
                <w:rFonts w:ascii="Arial" w:hAnsi="Arial" w:cs="Arial"/>
                <w:sz w:val="22"/>
                <w:szCs w:val="22"/>
                <w:lang w:val="en-GB"/>
              </w:rPr>
              <w:t xml:space="preserve">Offered </w:t>
            </w:r>
          </w:p>
        </w:tc>
      </w:tr>
      <w:tr w:rsidR="008D7340" w:rsidRPr="00547B30" w14:paraId="61C67F4F" w14:textId="77777777" w:rsidTr="006F1081">
        <w:trPr>
          <w:cantSplit/>
          <w:trHeight w:hRule="exact" w:val="658"/>
        </w:trPr>
        <w:tc>
          <w:tcPr>
            <w:tcW w:w="13572" w:type="dxa"/>
            <w:gridSpan w:val="9"/>
            <w:shd w:val="clear" w:color="auto" w:fill="E7E6E6" w:themeFill="background2"/>
            <w:vAlign w:val="center"/>
          </w:tcPr>
          <w:p w14:paraId="35775353" w14:textId="77777777" w:rsidR="008D7340" w:rsidRPr="00547B30" w:rsidRDefault="008D7340">
            <w:pPr>
              <w:suppressAutoHyphens/>
              <w:snapToGrid w:val="0"/>
              <w:rPr>
                <w:rFonts w:ascii="Arial" w:eastAsia="Times New Roman" w:hAnsi="Arial" w:cs="Arial"/>
                <w:sz w:val="20"/>
                <w:szCs w:val="20"/>
                <w:lang w:eastAsia="en-US"/>
              </w:rPr>
            </w:pPr>
          </w:p>
          <w:p w14:paraId="3DC454AB" w14:textId="3F909892" w:rsidR="008D7340" w:rsidRPr="00547B30" w:rsidRDefault="008D7340" w:rsidP="006F1081">
            <w:pPr>
              <w:shd w:val="clear" w:color="auto" w:fill="E7E6E6" w:themeFill="background2"/>
              <w:suppressAutoHyphens/>
              <w:snapToGrid w:val="0"/>
              <w:rPr>
                <w:rFonts w:ascii="Arial" w:hAnsi="Arial" w:cs="Arial"/>
                <w:b/>
                <w:iCs/>
                <w:sz w:val="20"/>
                <w:szCs w:val="20"/>
                <w:lang w:val="en-GB"/>
              </w:rPr>
            </w:pPr>
            <w:r w:rsidRPr="00547B30">
              <w:rPr>
                <w:rFonts w:ascii="Arial" w:hAnsi="Arial" w:cs="Arial"/>
                <w:b/>
                <w:iCs/>
                <w:sz w:val="20"/>
                <w:szCs w:val="20"/>
                <w:lang w:val="en-GB"/>
              </w:rPr>
              <w:t>LOT – 01 (</w:t>
            </w:r>
            <w:r w:rsidR="00766DEE" w:rsidRPr="00547B30">
              <w:rPr>
                <w:rFonts w:ascii="Arial" w:hAnsi="Arial" w:cs="Arial"/>
                <w:b/>
                <w:iCs/>
                <w:sz w:val="20"/>
                <w:szCs w:val="20"/>
                <w:lang w:val="en-GB"/>
              </w:rPr>
              <w:t xml:space="preserve">Note Pad/ Book and Folder </w:t>
            </w:r>
            <w:r w:rsidRPr="00547B30">
              <w:rPr>
                <w:rFonts w:ascii="Arial" w:hAnsi="Arial" w:cs="Arial"/>
                <w:b/>
                <w:iCs/>
                <w:sz w:val="20"/>
                <w:szCs w:val="20"/>
                <w:lang w:val="en-GB"/>
              </w:rPr>
              <w:t>)</w:t>
            </w:r>
          </w:p>
          <w:p w14:paraId="2FF102D5" w14:textId="77777777" w:rsidR="008D7340" w:rsidRPr="00547B30" w:rsidRDefault="008D7340">
            <w:pPr>
              <w:suppressAutoHyphens/>
              <w:snapToGrid w:val="0"/>
              <w:rPr>
                <w:rFonts w:ascii="Arial" w:hAnsi="Arial" w:cs="Arial"/>
                <w:b/>
                <w:iCs/>
                <w:sz w:val="20"/>
                <w:szCs w:val="20"/>
                <w:lang w:val="en-GB"/>
              </w:rPr>
            </w:pPr>
          </w:p>
          <w:p w14:paraId="4C066FA2" w14:textId="77777777" w:rsidR="008D7340" w:rsidRPr="00547B30" w:rsidRDefault="008D7340">
            <w:pPr>
              <w:suppressAutoHyphens/>
              <w:snapToGrid w:val="0"/>
              <w:rPr>
                <w:rFonts w:ascii="Arial" w:hAnsi="Arial" w:cs="Arial"/>
                <w:b/>
                <w:iCs/>
                <w:sz w:val="20"/>
                <w:szCs w:val="20"/>
                <w:lang w:val="en-GB"/>
              </w:rPr>
            </w:pPr>
          </w:p>
          <w:p w14:paraId="2DF573EB" w14:textId="77777777" w:rsidR="008D7340" w:rsidRPr="00547B30" w:rsidRDefault="008D7340" w:rsidP="006F1081">
            <w:pPr>
              <w:suppressAutoHyphens/>
              <w:snapToGrid w:val="0"/>
              <w:rPr>
                <w:rFonts w:ascii="Arial" w:hAnsi="Arial" w:cs="Arial"/>
                <w:sz w:val="20"/>
                <w:szCs w:val="20"/>
                <w:lang w:val="en-GB"/>
              </w:rPr>
            </w:pPr>
          </w:p>
          <w:p w14:paraId="3C6CBE96" w14:textId="77777777" w:rsidR="008D7340" w:rsidRPr="00547B30" w:rsidRDefault="008D7340" w:rsidP="006F1081">
            <w:pPr>
              <w:suppressAutoHyphens/>
              <w:snapToGrid w:val="0"/>
              <w:rPr>
                <w:rFonts w:ascii="Arial" w:hAnsi="Arial" w:cs="Arial"/>
                <w:sz w:val="20"/>
                <w:szCs w:val="20"/>
                <w:lang w:val="en-GB"/>
              </w:rPr>
            </w:pPr>
          </w:p>
          <w:p w14:paraId="32D84D85" w14:textId="77777777" w:rsidR="008D7340" w:rsidRPr="00547B30" w:rsidRDefault="008D7340" w:rsidP="006F1081">
            <w:pPr>
              <w:suppressAutoHyphens/>
              <w:snapToGrid w:val="0"/>
              <w:rPr>
                <w:rFonts w:ascii="Arial" w:hAnsi="Arial" w:cs="Arial"/>
                <w:sz w:val="20"/>
                <w:szCs w:val="20"/>
                <w:lang w:val="en-GB"/>
              </w:rPr>
            </w:pPr>
          </w:p>
          <w:p w14:paraId="2F22B6AB" w14:textId="77777777" w:rsidR="008D7340" w:rsidRPr="00547B30" w:rsidRDefault="008D7340" w:rsidP="006F1081">
            <w:pPr>
              <w:suppressAutoHyphens/>
              <w:snapToGrid w:val="0"/>
              <w:rPr>
                <w:rFonts w:ascii="Arial" w:hAnsi="Arial" w:cs="Arial"/>
                <w:b/>
                <w:sz w:val="20"/>
                <w:szCs w:val="20"/>
                <w:lang w:val="en-GB"/>
              </w:rPr>
            </w:pPr>
          </w:p>
        </w:tc>
      </w:tr>
      <w:tr w:rsidR="008D7340" w:rsidRPr="00547B30" w14:paraId="54B6368B" w14:textId="77777777" w:rsidTr="00406701">
        <w:trPr>
          <w:cantSplit/>
          <w:trHeight w:hRule="exact" w:val="1333"/>
        </w:trPr>
        <w:tc>
          <w:tcPr>
            <w:tcW w:w="715" w:type="dxa"/>
            <w:shd w:val="clear" w:color="auto" w:fill="auto"/>
            <w:vAlign w:val="center"/>
          </w:tcPr>
          <w:p w14:paraId="170ED497" w14:textId="77777777" w:rsidR="008D7340" w:rsidRPr="00547B30" w:rsidRDefault="008D7340" w:rsidP="008D7340">
            <w:pPr>
              <w:suppressAutoHyphens/>
              <w:snapToGrid w:val="0"/>
              <w:jc w:val="center"/>
              <w:rPr>
                <w:rFonts w:ascii="Arial" w:eastAsia="Times New Roman" w:hAnsi="Arial" w:cs="Arial"/>
                <w:sz w:val="20"/>
                <w:szCs w:val="20"/>
                <w:lang w:eastAsia="en-US"/>
              </w:rPr>
            </w:pPr>
            <w:r w:rsidRPr="00547B30">
              <w:rPr>
                <w:rFonts w:ascii="Arial" w:eastAsia="Times New Roman" w:hAnsi="Arial" w:cs="Arial"/>
                <w:sz w:val="20"/>
                <w:szCs w:val="20"/>
                <w:lang w:eastAsia="en-US"/>
              </w:rPr>
              <w:t>1</w:t>
            </w:r>
          </w:p>
        </w:tc>
        <w:tc>
          <w:tcPr>
            <w:tcW w:w="3870" w:type="dxa"/>
            <w:shd w:val="clear" w:color="auto" w:fill="auto"/>
            <w:vAlign w:val="center"/>
          </w:tcPr>
          <w:p w14:paraId="2EFE64FF" w14:textId="0776E76F" w:rsidR="008D7340" w:rsidRPr="00547B30" w:rsidRDefault="008D7340" w:rsidP="008D7340">
            <w:pPr>
              <w:suppressAutoHyphens/>
              <w:snapToGrid w:val="0"/>
              <w:rPr>
                <w:rFonts w:ascii="Arial" w:hAnsi="Arial" w:cs="Arial"/>
                <w:iCs/>
                <w:sz w:val="20"/>
                <w:szCs w:val="20"/>
                <w:lang w:val="en-GB"/>
              </w:rPr>
            </w:pPr>
            <w:r w:rsidRPr="00547B30">
              <w:rPr>
                <w:rFonts w:ascii="Arial" w:hAnsi="Arial" w:cs="Arial"/>
                <w:iCs/>
                <w:color w:val="FF0000"/>
                <w:sz w:val="20"/>
                <w:szCs w:val="20"/>
                <w:lang w:val="en-GB"/>
              </w:rPr>
              <w:t xml:space="preserve">Designing and </w:t>
            </w:r>
            <w:r w:rsidRPr="00547B30">
              <w:rPr>
                <w:rFonts w:ascii="Arial" w:hAnsi="Arial" w:cs="Arial"/>
                <w:iCs/>
                <w:sz w:val="20"/>
                <w:szCs w:val="20"/>
                <w:lang w:val="en-GB"/>
              </w:rPr>
              <w:t xml:space="preserve">Printing </w:t>
            </w:r>
            <w:r w:rsidR="00B45F88" w:rsidRPr="00547B30">
              <w:rPr>
                <w:rFonts w:ascii="Arial" w:hAnsi="Arial" w:cs="Arial"/>
                <w:iCs/>
                <w:sz w:val="20"/>
                <w:szCs w:val="20"/>
                <w:lang w:val="en-GB"/>
              </w:rPr>
              <w:t xml:space="preserve">Note Pad/ Book </w:t>
            </w:r>
            <w:r w:rsidR="00DB4729" w:rsidRPr="00547B30">
              <w:rPr>
                <w:rFonts w:ascii="Arial" w:hAnsi="Arial" w:cs="Arial"/>
                <w:iCs/>
                <w:sz w:val="20"/>
                <w:szCs w:val="20"/>
                <w:lang w:val="en-GB"/>
              </w:rPr>
              <w:t>&amp; Folder</w:t>
            </w:r>
            <w:r w:rsidRPr="00547B30">
              <w:rPr>
                <w:rFonts w:ascii="Arial" w:hAnsi="Arial" w:cs="Arial"/>
                <w:iCs/>
                <w:sz w:val="20"/>
                <w:szCs w:val="20"/>
                <w:lang w:val="en-GB"/>
              </w:rPr>
              <w:t xml:space="preserve"> of Activating Village Courts in Bangladesh Project Phase-II </w:t>
            </w:r>
          </w:p>
          <w:p w14:paraId="707550B1" w14:textId="77777777" w:rsidR="008D7340" w:rsidRPr="00547B30" w:rsidRDefault="008D7340" w:rsidP="008D7340">
            <w:pPr>
              <w:suppressAutoHyphens/>
              <w:snapToGrid w:val="0"/>
              <w:rPr>
                <w:rFonts w:ascii="Arial" w:hAnsi="Arial" w:cs="Arial"/>
                <w:iCs/>
                <w:sz w:val="20"/>
                <w:szCs w:val="20"/>
                <w:lang w:val="en-GB"/>
              </w:rPr>
            </w:pPr>
            <w:r w:rsidRPr="00547B30">
              <w:rPr>
                <w:rFonts w:ascii="Arial" w:hAnsi="Arial" w:cs="Arial"/>
                <w:sz w:val="20"/>
                <w:szCs w:val="20"/>
                <w:lang w:val="en-GB"/>
              </w:rPr>
              <w:t>(As per Annex A: Details specification as given under Section 7)</w:t>
            </w:r>
          </w:p>
        </w:tc>
        <w:tc>
          <w:tcPr>
            <w:tcW w:w="990" w:type="dxa"/>
          </w:tcPr>
          <w:p w14:paraId="5FA59022" w14:textId="77777777" w:rsidR="008D7340" w:rsidRPr="00547B30" w:rsidRDefault="008D7340" w:rsidP="008D7340">
            <w:pPr>
              <w:suppressAutoHyphens/>
              <w:snapToGrid w:val="0"/>
              <w:rPr>
                <w:rFonts w:ascii="Arial" w:hAnsi="Arial" w:cs="Arial"/>
                <w:sz w:val="20"/>
                <w:szCs w:val="20"/>
                <w:lang w:val="en-GB"/>
              </w:rPr>
            </w:pPr>
          </w:p>
        </w:tc>
        <w:tc>
          <w:tcPr>
            <w:tcW w:w="900" w:type="dxa"/>
            <w:shd w:val="clear" w:color="auto" w:fill="auto"/>
            <w:vAlign w:val="center"/>
          </w:tcPr>
          <w:p w14:paraId="6D974FAD" w14:textId="77777777" w:rsidR="008D7340" w:rsidRPr="00406701" w:rsidRDefault="008D7340" w:rsidP="008D7340">
            <w:pPr>
              <w:suppressAutoHyphens/>
              <w:snapToGrid w:val="0"/>
              <w:jc w:val="center"/>
              <w:rPr>
                <w:rFonts w:ascii="Arial" w:hAnsi="Arial" w:cs="Arial"/>
                <w:sz w:val="20"/>
                <w:szCs w:val="20"/>
                <w:lang w:val="en-GB"/>
              </w:rPr>
            </w:pPr>
            <w:r w:rsidRPr="00406701">
              <w:rPr>
                <w:rFonts w:ascii="Arial" w:hAnsi="Arial" w:cs="Arial"/>
                <w:sz w:val="20"/>
                <w:szCs w:val="20"/>
                <w:lang w:val="en-GB"/>
              </w:rPr>
              <w:t>Copies</w:t>
            </w:r>
          </w:p>
        </w:tc>
        <w:tc>
          <w:tcPr>
            <w:tcW w:w="1170" w:type="dxa"/>
            <w:shd w:val="clear" w:color="auto" w:fill="auto"/>
            <w:vAlign w:val="center"/>
          </w:tcPr>
          <w:p w14:paraId="60D88C31" w14:textId="17F8375D" w:rsidR="008D7340" w:rsidRPr="00406701" w:rsidRDefault="00DB4729" w:rsidP="008D7340">
            <w:pPr>
              <w:suppressAutoHyphens/>
              <w:snapToGrid w:val="0"/>
              <w:jc w:val="center"/>
              <w:rPr>
                <w:rFonts w:ascii="Arial" w:eastAsia="Times New Roman" w:hAnsi="Arial" w:cs="Arial"/>
                <w:sz w:val="20"/>
                <w:szCs w:val="20"/>
                <w:lang w:eastAsia="en-US"/>
              </w:rPr>
            </w:pPr>
            <w:r w:rsidRPr="00406701">
              <w:rPr>
                <w:rFonts w:ascii="Arial" w:eastAsia="Times New Roman" w:hAnsi="Arial" w:cs="Arial"/>
                <w:sz w:val="20"/>
                <w:szCs w:val="20"/>
                <w:lang w:eastAsia="en-US"/>
              </w:rPr>
              <w:t xml:space="preserve">30,000 notepad </w:t>
            </w:r>
            <w:r w:rsidR="00542917" w:rsidRPr="00547B30">
              <w:rPr>
                <w:rFonts w:ascii="Arial" w:eastAsia="Times New Roman" w:hAnsi="Arial" w:cs="Arial"/>
                <w:sz w:val="20"/>
                <w:szCs w:val="20"/>
                <w:lang w:eastAsia="en-US"/>
              </w:rPr>
              <w:t xml:space="preserve">and </w:t>
            </w:r>
            <w:r w:rsidRPr="00406701">
              <w:rPr>
                <w:rFonts w:ascii="Arial" w:eastAsia="Times New Roman" w:hAnsi="Arial" w:cs="Arial"/>
                <w:sz w:val="20"/>
                <w:szCs w:val="20"/>
                <w:lang w:eastAsia="en-US"/>
              </w:rPr>
              <w:t xml:space="preserve">30, 000 Folder) </w:t>
            </w:r>
            <w:r w:rsidR="00AD5536" w:rsidRPr="00406701">
              <w:rPr>
                <w:rFonts w:ascii="Arial" w:eastAsia="Times New Roman" w:hAnsi="Arial" w:cs="Arial"/>
                <w:sz w:val="20"/>
                <w:szCs w:val="20"/>
                <w:lang w:eastAsia="en-US"/>
              </w:rPr>
              <w:t xml:space="preserve"> </w:t>
            </w:r>
          </w:p>
        </w:tc>
        <w:tc>
          <w:tcPr>
            <w:tcW w:w="900" w:type="dxa"/>
            <w:shd w:val="clear" w:color="auto" w:fill="auto"/>
          </w:tcPr>
          <w:p w14:paraId="6E8726D0" w14:textId="77777777" w:rsidR="008D7340" w:rsidRPr="00406701" w:rsidRDefault="008D7340" w:rsidP="008D7340">
            <w:pPr>
              <w:suppressAutoHyphens/>
              <w:snapToGrid w:val="0"/>
              <w:jc w:val="center"/>
              <w:rPr>
                <w:rFonts w:ascii="Arial" w:hAnsi="Arial" w:cs="Arial"/>
                <w:b/>
                <w:sz w:val="20"/>
                <w:szCs w:val="20"/>
                <w:lang w:val="en-GB"/>
              </w:rPr>
            </w:pPr>
          </w:p>
        </w:tc>
        <w:tc>
          <w:tcPr>
            <w:tcW w:w="1260" w:type="dxa"/>
            <w:shd w:val="clear" w:color="auto" w:fill="auto"/>
          </w:tcPr>
          <w:p w14:paraId="51E8F2CC" w14:textId="77777777" w:rsidR="008D7340" w:rsidRPr="00406701" w:rsidRDefault="008D7340" w:rsidP="008D7340">
            <w:pPr>
              <w:suppressAutoHyphens/>
              <w:snapToGrid w:val="0"/>
              <w:jc w:val="center"/>
              <w:rPr>
                <w:rFonts w:ascii="Arial" w:hAnsi="Arial" w:cs="Arial"/>
                <w:sz w:val="20"/>
                <w:szCs w:val="20"/>
                <w:lang w:val="en-GB"/>
              </w:rPr>
            </w:pPr>
          </w:p>
        </w:tc>
        <w:tc>
          <w:tcPr>
            <w:tcW w:w="1800" w:type="dxa"/>
            <w:shd w:val="clear" w:color="auto" w:fill="auto"/>
          </w:tcPr>
          <w:p w14:paraId="70B7520D" w14:textId="77777777" w:rsidR="008D7340" w:rsidRPr="00406701" w:rsidRDefault="008D7340" w:rsidP="008D7340">
            <w:pPr>
              <w:suppressAutoHyphens/>
              <w:snapToGrid w:val="0"/>
              <w:jc w:val="center"/>
              <w:rPr>
                <w:rFonts w:ascii="Arial" w:hAnsi="Arial" w:cs="Arial"/>
                <w:sz w:val="20"/>
                <w:szCs w:val="20"/>
                <w:lang w:val="en-GB"/>
              </w:rPr>
            </w:pPr>
            <w:r w:rsidRPr="00406701">
              <w:rPr>
                <w:rFonts w:ascii="Arial" w:hAnsi="Arial" w:cs="Arial"/>
                <w:sz w:val="20"/>
                <w:szCs w:val="20"/>
                <w:lang w:val="en-GB"/>
              </w:rPr>
              <w:t>128 Upazilas under 27 districts and Dhaka Office</w:t>
            </w:r>
          </w:p>
          <w:p w14:paraId="43D3A3AD" w14:textId="3422148C" w:rsidR="008D7340" w:rsidRPr="00406701" w:rsidRDefault="008D7340" w:rsidP="008D7340">
            <w:pPr>
              <w:suppressAutoHyphens/>
              <w:snapToGrid w:val="0"/>
              <w:jc w:val="center"/>
              <w:rPr>
                <w:rFonts w:ascii="Arial" w:hAnsi="Arial" w:cs="Arial"/>
                <w:sz w:val="20"/>
                <w:szCs w:val="20"/>
                <w:lang w:val="en-GB"/>
              </w:rPr>
            </w:pPr>
          </w:p>
        </w:tc>
        <w:tc>
          <w:tcPr>
            <w:tcW w:w="1967" w:type="dxa"/>
            <w:shd w:val="clear" w:color="auto" w:fill="auto"/>
          </w:tcPr>
          <w:p w14:paraId="293AED81" w14:textId="66B91A75" w:rsidR="008D7340" w:rsidRPr="00406701" w:rsidRDefault="008D7340" w:rsidP="008D7340">
            <w:pPr>
              <w:suppressAutoHyphens/>
              <w:snapToGrid w:val="0"/>
              <w:jc w:val="center"/>
              <w:rPr>
                <w:rFonts w:ascii="Arial" w:hAnsi="Arial" w:cs="Arial"/>
                <w:sz w:val="20"/>
                <w:szCs w:val="20"/>
              </w:rPr>
            </w:pPr>
          </w:p>
        </w:tc>
      </w:tr>
      <w:tr w:rsidR="005C2D30" w:rsidRPr="00547B30" w14:paraId="50274C64" w14:textId="77777777" w:rsidTr="00406701">
        <w:trPr>
          <w:cantSplit/>
          <w:trHeight w:hRule="exact" w:val="307"/>
        </w:trPr>
        <w:tc>
          <w:tcPr>
            <w:tcW w:w="715" w:type="dxa"/>
            <w:shd w:val="clear" w:color="auto" w:fill="auto"/>
            <w:vAlign w:val="center"/>
          </w:tcPr>
          <w:p w14:paraId="2E265617" w14:textId="77777777" w:rsidR="005C2D30" w:rsidRPr="00547B30" w:rsidRDefault="005C2D30" w:rsidP="008D7340">
            <w:pPr>
              <w:suppressAutoHyphens/>
              <w:snapToGrid w:val="0"/>
              <w:jc w:val="center"/>
              <w:rPr>
                <w:rFonts w:ascii="Arial" w:eastAsia="Times New Roman" w:hAnsi="Arial" w:cs="Arial"/>
                <w:sz w:val="20"/>
                <w:szCs w:val="20"/>
                <w:lang w:eastAsia="en-US"/>
              </w:rPr>
            </w:pPr>
          </w:p>
        </w:tc>
        <w:tc>
          <w:tcPr>
            <w:tcW w:w="3870" w:type="dxa"/>
            <w:shd w:val="clear" w:color="auto" w:fill="auto"/>
            <w:vAlign w:val="center"/>
          </w:tcPr>
          <w:p w14:paraId="0FC17272" w14:textId="77777777" w:rsidR="005C2D30" w:rsidRPr="00547B30" w:rsidRDefault="005C2D30" w:rsidP="008D7340">
            <w:pPr>
              <w:suppressAutoHyphens/>
              <w:snapToGrid w:val="0"/>
              <w:rPr>
                <w:rFonts w:ascii="Arial" w:hAnsi="Arial" w:cs="Arial"/>
                <w:iCs/>
                <w:sz w:val="20"/>
                <w:szCs w:val="20"/>
                <w:lang w:val="en-GB"/>
              </w:rPr>
            </w:pPr>
            <w:r w:rsidRPr="00547B30">
              <w:rPr>
                <w:rFonts w:ascii="Arial" w:hAnsi="Arial" w:cs="Arial"/>
                <w:b/>
                <w:bCs/>
                <w:sz w:val="20"/>
                <w:szCs w:val="20"/>
                <w:lang w:val="en-GB"/>
              </w:rPr>
              <w:t>Sub-total for Lot-1</w:t>
            </w:r>
          </w:p>
        </w:tc>
        <w:tc>
          <w:tcPr>
            <w:tcW w:w="990" w:type="dxa"/>
          </w:tcPr>
          <w:p w14:paraId="0B503AD6" w14:textId="77777777" w:rsidR="005C2D30" w:rsidRPr="00547B30" w:rsidRDefault="005C2D30" w:rsidP="008D7340">
            <w:pPr>
              <w:suppressAutoHyphens/>
              <w:snapToGrid w:val="0"/>
              <w:rPr>
                <w:rFonts w:ascii="Arial" w:hAnsi="Arial" w:cs="Arial"/>
                <w:sz w:val="20"/>
                <w:szCs w:val="20"/>
                <w:lang w:val="en-GB"/>
              </w:rPr>
            </w:pPr>
          </w:p>
        </w:tc>
        <w:tc>
          <w:tcPr>
            <w:tcW w:w="900" w:type="dxa"/>
            <w:shd w:val="clear" w:color="auto" w:fill="auto"/>
            <w:vAlign w:val="center"/>
          </w:tcPr>
          <w:p w14:paraId="1FEDD8CB" w14:textId="77777777" w:rsidR="005C2D30" w:rsidRPr="00547B30" w:rsidRDefault="005C2D30" w:rsidP="008D7340">
            <w:pPr>
              <w:suppressAutoHyphens/>
              <w:snapToGrid w:val="0"/>
              <w:jc w:val="center"/>
              <w:rPr>
                <w:rFonts w:ascii="Arial" w:hAnsi="Arial" w:cs="Arial"/>
                <w:sz w:val="20"/>
                <w:szCs w:val="20"/>
                <w:lang w:val="en-GB"/>
              </w:rPr>
            </w:pPr>
          </w:p>
        </w:tc>
        <w:tc>
          <w:tcPr>
            <w:tcW w:w="1170" w:type="dxa"/>
            <w:shd w:val="clear" w:color="auto" w:fill="auto"/>
            <w:vAlign w:val="center"/>
          </w:tcPr>
          <w:p w14:paraId="02A2AE4E" w14:textId="77777777" w:rsidR="005C2D30" w:rsidRPr="00547B30" w:rsidRDefault="005C2D30" w:rsidP="008D7340">
            <w:pPr>
              <w:suppressAutoHyphens/>
              <w:snapToGrid w:val="0"/>
              <w:jc w:val="center"/>
              <w:rPr>
                <w:rFonts w:ascii="Arial" w:eastAsia="Times New Roman" w:hAnsi="Arial" w:cs="Arial"/>
                <w:sz w:val="20"/>
                <w:szCs w:val="20"/>
                <w:lang w:eastAsia="en-US"/>
              </w:rPr>
            </w:pPr>
          </w:p>
        </w:tc>
        <w:tc>
          <w:tcPr>
            <w:tcW w:w="900" w:type="dxa"/>
            <w:shd w:val="clear" w:color="auto" w:fill="auto"/>
          </w:tcPr>
          <w:p w14:paraId="36058F8C" w14:textId="77777777" w:rsidR="005C2D30" w:rsidRPr="00547B30" w:rsidRDefault="005C2D30" w:rsidP="008D7340">
            <w:pPr>
              <w:suppressAutoHyphens/>
              <w:snapToGrid w:val="0"/>
              <w:jc w:val="center"/>
              <w:rPr>
                <w:rFonts w:ascii="Arial" w:hAnsi="Arial" w:cs="Arial"/>
                <w:b/>
                <w:sz w:val="20"/>
                <w:szCs w:val="20"/>
                <w:lang w:val="en-GB"/>
              </w:rPr>
            </w:pPr>
          </w:p>
        </w:tc>
        <w:tc>
          <w:tcPr>
            <w:tcW w:w="1260" w:type="dxa"/>
            <w:shd w:val="clear" w:color="auto" w:fill="auto"/>
          </w:tcPr>
          <w:p w14:paraId="0E60C3F5" w14:textId="77777777" w:rsidR="005C2D30" w:rsidRPr="00547B30" w:rsidRDefault="005C2D30" w:rsidP="008D7340">
            <w:pPr>
              <w:suppressAutoHyphens/>
              <w:snapToGrid w:val="0"/>
              <w:jc w:val="center"/>
              <w:rPr>
                <w:rFonts w:ascii="Arial" w:hAnsi="Arial" w:cs="Arial"/>
                <w:sz w:val="20"/>
                <w:szCs w:val="20"/>
                <w:lang w:val="en-GB"/>
              </w:rPr>
            </w:pPr>
          </w:p>
        </w:tc>
        <w:tc>
          <w:tcPr>
            <w:tcW w:w="1800" w:type="dxa"/>
            <w:shd w:val="clear" w:color="auto" w:fill="auto"/>
          </w:tcPr>
          <w:p w14:paraId="314A4D2B" w14:textId="77777777" w:rsidR="005C2D30" w:rsidRPr="00547B30" w:rsidRDefault="005C2D30" w:rsidP="008D7340">
            <w:pPr>
              <w:suppressAutoHyphens/>
              <w:snapToGrid w:val="0"/>
              <w:jc w:val="center"/>
              <w:rPr>
                <w:rFonts w:ascii="Arial" w:hAnsi="Arial" w:cs="Arial"/>
                <w:sz w:val="20"/>
                <w:szCs w:val="20"/>
                <w:lang w:val="en-GB"/>
              </w:rPr>
            </w:pPr>
          </w:p>
        </w:tc>
        <w:tc>
          <w:tcPr>
            <w:tcW w:w="1967" w:type="dxa"/>
            <w:shd w:val="clear" w:color="auto" w:fill="auto"/>
          </w:tcPr>
          <w:p w14:paraId="0A7F492F" w14:textId="77777777" w:rsidR="005C2D30" w:rsidRPr="00547B30" w:rsidRDefault="005C2D30" w:rsidP="008D7340">
            <w:pPr>
              <w:suppressAutoHyphens/>
              <w:snapToGrid w:val="0"/>
              <w:jc w:val="center"/>
              <w:rPr>
                <w:rFonts w:ascii="Arial" w:hAnsi="Arial" w:cs="Arial"/>
                <w:sz w:val="20"/>
                <w:szCs w:val="20"/>
              </w:rPr>
            </w:pPr>
          </w:p>
        </w:tc>
      </w:tr>
      <w:tr w:rsidR="00A817D5" w:rsidRPr="00547B30" w14:paraId="7D91ED55" w14:textId="77777777" w:rsidTr="00406701">
        <w:trPr>
          <w:cantSplit/>
          <w:trHeight w:hRule="exact" w:val="577"/>
        </w:trPr>
        <w:tc>
          <w:tcPr>
            <w:tcW w:w="715" w:type="dxa"/>
            <w:shd w:val="clear" w:color="auto" w:fill="auto"/>
            <w:vAlign w:val="center"/>
          </w:tcPr>
          <w:p w14:paraId="0EAA7AA3" w14:textId="77777777" w:rsidR="00A817D5" w:rsidRPr="00547B30" w:rsidRDefault="00A817D5" w:rsidP="00A817D5">
            <w:pPr>
              <w:suppressAutoHyphens/>
              <w:snapToGrid w:val="0"/>
              <w:jc w:val="center"/>
              <w:rPr>
                <w:rFonts w:ascii="Arial" w:eastAsia="Times New Roman" w:hAnsi="Arial" w:cs="Arial"/>
                <w:sz w:val="20"/>
                <w:szCs w:val="20"/>
                <w:lang w:eastAsia="en-US"/>
              </w:rPr>
            </w:pPr>
          </w:p>
        </w:tc>
        <w:tc>
          <w:tcPr>
            <w:tcW w:w="3870" w:type="dxa"/>
            <w:shd w:val="clear" w:color="auto" w:fill="auto"/>
          </w:tcPr>
          <w:p w14:paraId="3D2F7EAE" w14:textId="77777777" w:rsidR="00A817D5" w:rsidRPr="00547B30" w:rsidRDefault="00A817D5" w:rsidP="00A817D5">
            <w:pPr>
              <w:suppressAutoHyphens/>
              <w:snapToGrid w:val="0"/>
              <w:rPr>
                <w:rFonts w:ascii="Arial" w:hAnsi="Arial" w:cs="Arial"/>
                <w:b/>
                <w:bCs/>
                <w:sz w:val="20"/>
                <w:szCs w:val="20"/>
                <w:lang w:val="en-GB"/>
              </w:rPr>
            </w:pPr>
            <w:r w:rsidRPr="00547B30">
              <w:rPr>
                <w:rFonts w:ascii="Arial" w:hAnsi="Arial" w:cs="Arial"/>
                <w:b/>
                <w:bCs/>
                <w:sz w:val="20"/>
                <w:szCs w:val="20"/>
                <w:lang w:val="en-GB"/>
              </w:rPr>
              <w:t>Sub-total of related service as per (Form PG3-4B)1</w:t>
            </w:r>
          </w:p>
        </w:tc>
        <w:tc>
          <w:tcPr>
            <w:tcW w:w="990" w:type="dxa"/>
          </w:tcPr>
          <w:p w14:paraId="621BAD47" w14:textId="77777777" w:rsidR="00A817D5" w:rsidRPr="00547B30" w:rsidRDefault="00A817D5" w:rsidP="00A817D5">
            <w:pPr>
              <w:suppressAutoHyphens/>
              <w:snapToGrid w:val="0"/>
              <w:rPr>
                <w:rFonts w:ascii="Arial" w:hAnsi="Arial" w:cs="Arial"/>
                <w:sz w:val="20"/>
                <w:szCs w:val="20"/>
                <w:lang w:val="en-GB"/>
              </w:rPr>
            </w:pPr>
          </w:p>
        </w:tc>
        <w:tc>
          <w:tcPr>
            <w:tcW w:w="900" w:type="dxa"/>
            <w:shd w:val="clear" w:color="auto" w:fill="auto"/>
            <w:vAlign w:val="center"/>
          </w:tcPr>
          <w:p w14:paraId="5AD3755A" w14:textId="77777777" w:rsidR="00A817D5" w:rsidRPr="00547B30" w:rsidRDefault="00A817D5" w:rsidP="00A817D5">
            <w:pPr>
              <w:suppressAutoHyphens/>
              <w:snapToGrid w:val="0"/>
              <w:jc w:val="center"/>
              <w:rPr>
                <w:rFonts w:ascii="Arial" w:hAnsi="Arial" w:cs="Arial"/>
                <w:sz w:val="20"/>
                <w:szCs w:val="20"/>
                <w:lang w:val="en-GB"/>
              </w:rPr>
            </w:pPr>
          </w:p>
        </w:tc>
        <w:tc>
          <w:tcPr>
            <w:tcW w:w="1170" w:type="dxa"/>
            <w:shd w:val="clear" w:color="auto" w:fill="auto"/>
            <w:vAlign w:val="center"/>
          </w:tcPr>
          <w:p w14:paraId="7D49E17F" w14:textId="77777777" w:rsidR="00A817D5" w:rsidRPr="00547B30" w:rsidRDefault="00A817D5" w:rsidP="00A817D5">
            <w:pPr>
              <w:suppressAutoHyphens/>
              <w:snapToGrid w:val="0"/>
              <w:jc w:val="center"/>
              <w:rPr>
                <w:rFonts w:ascii="Arial" w:eastAsia="Times New Roman" w:hAnsi="Arial" w:cs="Arial"/>
                <w:sz w:val="20"/>
                <w:szCs w:val="20"/>
                <w:lang w:eastAsia="en-US"/>
              </w:rPr>
            </w:pPr>
          </w:p>
        </w:tc>
        <w:tc>
          <w:tcPr>
            <w:tcW w:w="900" w:type="dxa"/>
            <w:shd w:val="clear" w:color="auto" w:fill="auto"/>
          </w:tcPr>
          <w:p w14:paraId="165CC33E" w14:textId="77777777" w:rsidR="00A817D5" w:rsidRPr="00547B30" w:rsidRDefault="00A817D5" w:rsidP="00A817D5">
            <w:pPr>
              <w:suppressAutoHyphens/>
              <w:snapToGrid w:val="0"/>
              <w:jc w:val="center"/>
              <w:rPr>
                <w:rFonts w:ascii="Arial" w:hAnsi="Arial" w:cs="Arial"/>
                <w:b/>
                <w:sz w:val="20"/>
                <w:szCs w:val="20"/>
                <w:lang w:val="en-GB"/>
              </w:rPr>
            </w:pPr>
          </w:p>
        </w:tc>
        <w:tc>
          <w:tcPr>
            <w:tcW w:w="1260" w:type="dxa"/>
            <w:shd w:val="clear" w:color="auto" w:fill="auto"/>
          </w:tcPr>
          <w:p w14:paraId="7FBAEFF8" w14:textId="77777777" w:rsidR="00A817D5" w:rsidRPr="00547B30" w:rsidRDefault="00A817D5" w:rsidP="00A817D5">
            <w:pPr>
              <w:suppressAutoHyphens/>
              <w:snapToGrid w:val="0"/>
              <w:jc w:val="center"/>
              <w:rPr>
                <w:rFonts w:ascii="Arial" w:hAnsi="Arial" w:cs="Arial"/>
                <w:sz w:val="20"/>
                <w:szCs w:val="20"/>
                <w:lang w:val="en-GB"/>
              </w:rPr>
            </w:pPr>
          </w:p>
        </w:tc>
        <w:tc>
          <w:tcPr>
            <w:tcW w:w="1800" w:type="dxa"/>
            <w:shd w:val="clear" w:color="auto" w:fill="auto"/>
          </w:tcPr>
          <w:p w14:paraId="4195041D" w14:textId="77777777" w:rsidR="00A817D5" w:rsidRPr="00547B30" w:rsidRDefault="00A817D5" w:rsidP="00A817D5">
            <w:pPr>
              <w:suppressAutoHyphens/>
              <w:snapToGrid w:val="0"/>
              <w:jc w:val="center"/>
              <w:rPr>
                <w:rFonts w:ascii="Arial" w:hAnsi="Arial" w:cs="Arial"/>
                <w:sz w:val="20"/>
                <w:szCs w:val="20"/>
                <w:lang w:val="en-GB"/>
              </w:rPr>
            </w:pPr>
          </w:p>
        </w:tc>
        <w:tc>
          <w:tcPr>
            <w:tcW w:w="1967" w:type="dxa"/>
            <w:shd w:val="clear" w:color="auto" w:fill="auto"/>
          </w:tcPr>
          <w:p w14:paraId="0CCBB2AA" w14:textId="77777777" w:rsidR="00A817D5" w:rsidRPr="00547B30" w:rsidRDefault="00A817D5" w:rsidP="00A817D5">
            <w:pPr>
              <w:suppressAutoHyphens/>
              <w:snapToGrid w:val="0"/>
              <w:jc w:val="center"/>
              <w:rPr>
                <w:rFonts w:ascii="Arial" w:hAnsi="Arial" w:cs="Arial"/>
                <w:sz w:val="20"/>
                <w:szCs w:val="20"/>
              </w:rPr>
            </w:pPr>
          </w:p>
        </w:tc>
      </w:tr>
      <w:tr w:rsidR="00A817D5" w:rsidRPr="00547B30" w14:paraId="40EAFD0E" w14:textId="77777777" w:rsidTr="00406701">
        <w:trPr>
          <w:cantSplit/>
          <w:trHeight w:hRule="exact" w:val="307"/>
        </w:trPr>
        <w:tc>
          <w:tcPr>
            <w:tcW w:w="715" w:type="dxa"/>
            <w:shd w:val="clear" w:color="auto" w:fill="auto"/>
            <w:vAlign w:val="center"/>
          </w:tcPr>
          <w:p w14:paraId="624AE451" w14:textId="77777777" w:rsidR="00A817D5" w:rsidRPr="00547B30" w:rsidRDefault="00A817D5" w:rsidP="00A817D5">
            <w:pPr>
              <w:suppressAutoHyphens/>
              <w:snapToGrid w:val="0"/>
              <w:jc w:val="center"/>
              <w:rPr>
                <w:rFonts w:ascii="Arial" w:eastAsia="Times New Roman" w:hAnsi="Arial" w:cs="Arial"/>
                <w:sz w:val="20"/>
                <w:szCs w:val="20"/>
                <w:lang w:eastAsia="en-US"/>
              </w:rPr>
            </w:pPr>
          </w:p>
        </w:tc>
        <w:tc>
          <w:tcPr>
            <w:tcW w:w="3870" w:type="dxa"/>
            <w:shd w:val="clear" w:color="auto" w:fill="auto"/>
          </w:tcPr>
          <w:p w14:paraId="6E25DCCD" w14:textId="77777777" w:rsidR="00A817D5" w:rsidRPr="00547B30" w:rsidRDefault="00A817D5" w:rsidP="00A817D5">
            <w:pPr>
              <w:suppressAutoHyphens/>
              <w:snapToGrid w:val="0"/>
              <w:rPr>
                <w:rFonts w:ascii="Arial" w:hAnsi="Arial" w:cs="Arial"/>
                <w:b/>
                <w:bCs/>
                <w:sz w:val="20"/>
                <w:szCs w:val="20"/>
                <w:lang w:val="en-GB"/>
              </w:rPr>
            </w:pPr>
            <w:r w:rsidRPr="00547B30">
              <w:rPr>
                <w:rFonts w:ascii="Arial" w:hAnsi="Arial" w:cs="Arial"/>
                <w:b/>
                <w:bCs/>
                <w:sz w:val="20"/>
                <w:szCs w:val="20"/>
                <w:lang w:val="en-GB"/>
              </w:rPr>
              <w:t>Others, if any, pls specify</w:t>
            </w:r>
          </w:p>
        </w:tc>
        <w:tc>
          <w:tcPr>
            <w:tcW w:w="990" w:type="dxa"/>
          </w:tcPr>
          <w:p w14:paraId="3D949B76" w14:textId="77777777" w:rsidR="00A817D5" w:rsidRPr="00547B30" w:rsidRDefault="00A817D5" w:rsidP="00A817D5">
            <w:pPr>
              <w:suppressAutoHyphens/>
              <w:snapToGrid w:val="0"/>
              <w:rPr>
                <w:rFonts w:ascii="Arial" w:hAnsi="Arial" w:cs="Arial"/>
                <w:sz w:val="20"/>
                <w:szCs w:val="20"/>
                <w:lang w:val="en-GB"/>
              </w:rPr>
            </w:pPr>
          </w:p>
        </w:tc>
        <w:tc>
          <w:tcPr>
            <w:tcW w:w="900" w:type="dxa"/>
            <w:shd w:val="clear" w:color="auto" w:fill="auto"/>
            <w:vAlign w:val="center"/>
          </w:tcPr>
          <w:p w14:paraId="091CC26E" w14:textId="77777777" w:rsidR="00A817D5" w:rsidRPr="00547B30" w:rsidRDefault="00A817D5" w:rsidP="00A817D5">
            <w:pPr>
              <w:suppressAutoHyphens/>
              <w:snapToGrid w:val="0"/>
              <w:jc w:val="center"/>
              <w:rPr>
                <w:rFonts w:ascii="Arial" w:hAnsi="Arial" w:cs="Arial"/>
                <w:sz w:val="20"/>
                <w:szCs w:val="20"/>
                <w:lang w:val="en-GB"/>
              </w:rPr>
            </w:pPr>
          </w:p>
        </w:tc>
        <w:tc>
          <w:tcPr>
            <w:tcW w:w="1170" w:type="dxa"/>
            <w:shd w:val="clear" w:color="auto" w:fill="auto"/>
            <w:vAlign w:val="center"/>
          </w:tcPr>
          <w:p w14:paraId="2F5BB128" w14:textId="77777777" w:rsidR="00A817D5" w:rsidRPr="00547B30" w:rsidRDefault="00A817D5" w:rsidP="00A817D5">
            <w:pPr>
              <w:suppressAutoHyphens/>
              <w:snapToGrid w:val="0"/>
              <w:jc w:val="center"/>
              <w:rPr>
                <w:rFonts w:ascii="Arial" w:eastAsia="Times New Roman" w:hAnsi="Arial" w:cs="Arial"/>
                <w:sz w:val="20"/>
                <w:szCs w:val="20"/>
                <w:lang w:eastAsia="en-US"/>
              </w:rPr>
            </w:pPr>
          </w:p>
        </w:tc>
        <w:tc>
          <w:tcPr>
            <w:tcW w:w="900" w:type="dxa"/>
            <w:shd w:val="clear" w:color="auto" w:fill="auto"/>
          </w:tcPr>
          <w:p w14:paraId="6BA81209" w14:textId="77777777" w:rsidR="00A817D5" w:rsidRPr="00547B30" w:rsidRDefault="00A817D5" w:rsidP="00A817D5">
            <w:pPr>
              <w:suppressAutoHyphens/>
              <w:snapToGrid w:val="0"/>
              <w:jc w:val="center"/>
              <w:rPr>
                <w:rFonts w:ascii="Arial" w:hAnsi="Arial" w:cs="Arial"/>
                <w:b/>
                <w:sz w:val="20"/>
                <w:szCs w:val="20"/>
                <w:lang w:val="en-GB"/>
              </w:rPr>
            </w:pPr>
          </w:p>
        </w:tc>
        <w:tc>
          <w:tcPr>
            <w:tcW w:w="1260" w:type="dxa"/>
            <w:shd w:val="clear" w:color="auto" w:fill="auto"/>
          </w:tcPr>
          <w:p w14:paraId="29C8E08D" w14:textId="77777777" w:rsidR="00A817D5" w:rsidRPr="00547B30" w:rsidRDefault="00A817D5" w:rsidP="00A817D5">
            <w:pPr>
              <w:suppressAutoHyphens/>
              <w:snapToGrid w:val="0"/>
              <w:jc w:val="center"/>
              <w:rPr>
                <w:rFonts w:ascii="Arial" w:hAnsi="Arial" w:cs="Arial"/>
                <w:sz w:val="20"/>
                <w:szCs w:val="20"/>
                <w:lang w:val="en-GB"/>
              </w:rPr>
            </w:pPr>
          </w:p>
        </w:tc>
        <w:tc>
          <w:tcPr>
            <w:tcW w:w="1800" w:type="dxa"/>
            <w:shd w:val="clear" w:color="auto" w:fill="auto"/>
          </w:tcPr>
          <w:p w14:paraId="1A5B4FAD" w14:textId="77777777" w:rsidR="00A817D5" w:rsidRPr="00547B30" w:rsidRDefault="00A817D5" w:rsidP="00A817D5">
            <w:pPr>
              <w:suppressAutoHyphens/>
              <w:snapToGrid w:val="0"/>
              <w:jc w:val="center"/>
              <w:rPr>
                <w:rFonts w:ascii="Arial" w:hAnsi="Arial" w:cs="Arial"/>
                <w:sz w:val="20"/>
                <w:szCs w:val="20"/>
                <w:lang w:val="en-GB"/>
              </w:rPr>
            </w:pPr>
          </w:p>
        </w:tc>
        <w:tc>
          <w:tcPr>
            <w:tcW w:w="1967" w:type="dxa"/>
            <w:shd w:val="clear" w:color="auto" w:fill="auto"/>
          </w:tcPr>
          <w:p w14:paraId="3C0C5A24" w14:textId="77777777" w:rsidR="00A817D5" w:rsidRPr="00547B30" w:rsidRDefault="00A817D5" w:rsidP="00A817D5">
            <w:pPr>
              <w:suppressAutoHyphens/>
              <w:snapToGrid w:val="0"/>
              <w:jc w:val="center"/>
              <w:rPr>
                <w:rFonts w:ascii="Arial" w:hAnsi="Arial" w:cs="Arial"/>
                <w:sz w:val="20"/>
                <w:szCs w:val="20"/>
              </w:rPr>
            </w:pPr>
          </w:p>
        </w:tc>
      </w:tr>
      <w:tr w:rsidR="00A817D5" w:rsidRPr="00547B30" w14:paraId="56B57F38" w14:textId="77777777" w:rsidTr="00406701">
        <w:trPr>
          <w:cantSplit/>
          <w:trHeight w:hRule="exact" w:val="505"/>
        </w:trPr>
        <w:tc>
          <w:tcPr>
            <w:tcW w:w="715" w:type="dxa"/>
            <w:shd w:val="clear" w:color="auto" w:fill="auto"/>
            <w:vAlign w:val="center"/>
          </w:tcPr>
          <w:p w14:paraId="11FAE418" w14:textId="77777777" w:rsidR="00A817D5" w:rsidRPr="00547B30" w:rsidRDefault="00A817D5" w:rsidP="00A817D5">
            <w:pPr>
              <w:suppressAutoHyphens/>
              <w:snapToGrid w:val="0"/>
              <w:jc w:val="center"/>
              <w:rPr>
                <w:rFonts w:ascii="Arial" w:eastAsia="Times New Roman" w:hAnsi="Arial" w:cs="Arial"/>
                <w:sz w:val="20"/>
                <w:szCs w:val="20"/>
                <w:lang w:eastAsia="en-US"/>
              </w:rPr>
            </w:pPr>
          </w:p>
        </w:tc>
        <w:tc>
          <w:tcPr>
            <w:tcW w:w="3870" w:type="dxa"/>
            <w:shd w:val="clear" w:color="auto" w:fill="auto"/>
          </w:tcPr>
          <w:p w14:paraId="610D36AC" w14:textId="77777777" w:rsidR="00A817D5" w:rsidRPr="00547B30" w:rsidRDefault="00A817D5" w:rsidP="00A817D5">
            <w:pPr>
              <w:suppressAutoHyphens/>
              <w:snapToGrid w:val="0"/>
              <w:rPr>
                <w:rFonts w:ascii="Arial" w:hAnsi="Arial" w:cs="Arial"/>
                <w:b/>
                <w:bCs/>
                <w:sz w:val="20"/>
                <w:szCs w:val="20"/>
                <w:lang w:val="en-GB"/>
              </w:rPr>
            </w:pPr>
            <w:r w:rsidRPr="00547B30">
              <w:rPr>
                <w:rFonts w:ascii="Arial" w:hAnsi="Arial" w:cs="Arial"/>
                <w:b/>
                <w:bCs/>
                <w:sz w:val="20"/>
                <w:szCs w:val="20"/>
                <w:lang w:val="en-GB"/>
              </w:rPr>
              <w:t>VAT and IT on total value of Lot-1 as per GoB Rules</w:t>
            </w:r>
          </w:p>
        </w:tc>
        <w:tc>
          <w:tcPr>
            <w:tcW w:w="990" w:type="dxa"/>
          </w:tcPr>
          <w:p w14:paraId="52F7490A" w14:textId="77777777" w:rsidR="00A817D5" w:rsidRPr="00547B30" w:rsidRDefault="00A817D5" w:rsidP="00A817D5">
            <w:pPr>
              <w:suppressAutoHyphens/>
              <w:snapToGrid w:val="0"/>
              <w:rPr>
                <w:rFonts w:ascii="Arial" w:hAnsi="Arial" w:cs="Arial"/>
                <w:sz w:val="20"/>
                <w:szCs w:val="20"/>
                <w:lang w:val="en-GB"/>
              </w:rPr>
            </w:pPr>
          </w:p>
        </w:tc>
        <w:tc>
          <w:tcPr>
            <w:tcW w:w="900" w:type="dxa"/>
            <w:shd w:val="clear" w:color="auto" w:fill="auto"/>
            <w:vAlign w:val="center"/>
          </w:tcPr>
          <w:p w14:paraId="73B9D554" w14:textId="77777777" w:rsidR="00A817D5" w:rsidRPr="00547B30" w:rsidRDefault="00A817D5" w:rsidP="00A817D5">
            <w:pPr>
              <w:suppressAutoHyphens/>
              <w:snapToGrid w:val="0"/>
              <w:jc w:val="center"/>
              <w:rPr>
                <w:rFonts w:ascii="Arial" w:hAnsi="Arial" w:cs="Arial"/>
                <w:sz w:val="20"/>
                <w:szCs w:val="20"/>
                <w:lang w:val="en-GB"/>
              </w:rPr>
            </w:pPr>
          </w:p>
        </w:tc>
        <w:tc>
          <w:tcPr>
            <w:tcW w:w="1170" w:type="dxa"/>
            <w:shd w:val="clear" w:color="auto" w:fill="auto"/>
            <w:vAlign w:val="center"/>
          </w:tcPr>
          <w:p w14:paraId="3B39E968" w14:textId="77777777" w:rsidR="00A817D5" w:rsidRPr="00547B30" w:rsidRDefault="00A817D5" w:rsidP="00A817D5">
            <w:pPr>
              <w:suppressAutoHyphens/>
              <w:snapToGrid w:val="0"/>
              <w:jc w:val="center"/>
              <w:rPr>
                <w:rFonts w:ascii="Arial" w:eastAsia="Times New Roman" w:hAnsi="Arial" w:cs="Arial"/>
                <w:sz w:val="20"/>
                <w:szCs w:val="20"/>
                <w:lang w:eastAsia="en-US"/>
              </w:rPr>
            </w:pPr>
          </w:p>
        </w:tc>
        <w:tc>
          <w:tcPr>
            <w:tcW w:w="900" w:type="dxa"/>
            <w:shd w:val="clear" w:color="auto" w:fill="auto"/>
          </w:tcPr>
          <w:p w14:paraId="37BC1838" w14:textId="77777777" w:rsidR="00A817D5" w:rsidRPr="00547B30" w:rsidRDefault="00A817D5" w:rsidP="00A817D5">
            <w:pPr>
              <w:suppressAutoHyphens/>
              <w:snapToGrid w:val="0"/>
              <w:jc w:val="center"/>
              <w:rPr>
                <w:rFonts w:ascii="Arial" w:hAnsi="Arial" w:cs="Arial"/>
                <w:b/>
                <w:sz w:val="20"/>
                <w:szCs w:val="20"/>
                <w:lang w:val="en-GB"/>
              </w:rPr>
            </w:pPr>
          </w:p>
        </w:tc>
        <w:tc>
          <w:tcPr>
            <w:tcW w:w="1260" w:type="dxa"/>
            <w:shd w:val="clear" w:color="auto" w:fill="auto"/>
          </w:tcPr>
          <w:p w14:paraId="45F9E33A" w14:textId="77777777" w:rsidR="00A817D5" w:rsidRPr="00547B30" w:rsidRDefault="00A817D5" w:rsidP="00A817D5">
            <w:pPr>
              <w:suppressAutoHyphens/>
              <w:snapToGrid w:val="0"/>
              <w:jc w:val="center"/>
              <w:rPr>
                <w:rFonts w:ascii="Arial" w:hAnsi="Arial" w:cs="Arial"/>
                <w:sz w:val="20"/>
                <w:szCs w:val="20"/>
                <w:lang w:val="en-GB"/>
              </w:rPr>
            </w:pPr>
          </w:p>
        </w:tc>
        <w:tc>
          <w:tcPr>
            <w:tcW w:w="1800" w:type="dxa"/>
            <w:shd w:val="clear" w:color="auto" w:fill="auto"/>
          </w:tcPr>
          <w:p w14:paraId="1E8EFB78" w14:textId="77777777" w:rsidR="00A817D5" w:rsidRPr="00547B30" w:rsidRDefault="00A817D5" w:rsidP="00A817D5">
            <w:pPr>
              <w:suppressAutoHyphens/>
              <w:snapToGrid w:val="0"/>
              <w:jc w:val="center"/>
              <w:rPr>
                <w:rFonts w:ascii="Arial" w:hAnsi="Arial" w:cs="Arial"/>
                <w:sz w:val="20"/>
                <w:szCs w:val="20"/>
                <w:lang w:val="en-GB"/>
              </w:rPr>
            </w:pPr>
          </w:p>
        </w:tc>
        <w:tc>
          <w:tcPr>
            <w:tcW w:w="1967" w:type="dxa"/>
            <w:shd w:val="clear" w:color="auto" w:fill="auto"/>
          </w:tcPr>
          <w:p w14:paraId="6E51E470" w14:textId="77777777" w:rsidR="00A817D5" w:rsidRPr="00547B30" w:rsidRDefault="00A817D5" w:rsidP="00A817D5">
            <w:pPr>
              <w:suppressAutoHyphens/>
              <w:snapToGrid w:val="0"/>
              <w:jc w:val="center"/>
              <w:rPr>
                <w:rFonts w:ascii="Arial" w:hAnsi="Arial" w:cs="Arial"/>
                <w:sz w:val="20"/>
                <w:szCs w:val="20"/>
              </w:rPr>
            </w:pPr>
          </w:p>
        </w:tc>
      </w:tr>
      <w:tr w:rsidR="00A817D5" w:rsidRPr="00547B30" w14:paraId="6FEFEE8C" w14:textId="77777777" w:rsidTr="00406701">
        <w:trPr>
          <w:cantSplit/>
          <w:trHeight w:hRule="exact" w:val="370"/>
        </w:trPr>
        <w:tc>
          <w:tcPr>
            <w:tcW w:w="715" w:type="dxa"/>
            <w:shd w:val="clear" w:color="auto" w:fill="auto"/>
            <w:vAlign w:val="center"/>
          </w:tcPr>
          <w:p w14:paraId="0BDE5BCB" w14:textId="77777777" w:rsidR="00A817D5" w:rsidRPr="00547B30" w:rsidRDefault="00A817D5" w:rsidP="00A817D5">
            <w:pPr>
              <w:suppressAutoHyphens/>
              <w:snapToGrid w:val="0"/>
              <w:jc w:val="center"/>
              <w:rPr>
                <w:rFonts w:ascii="Arial" w:eastAsia="Times New Roman" w:hAnsi="Arial" w:cs="Arial"/>
                <w:sz w:val="20"/>
                <w:szCs w:val="20"/>
                <w:lang w:eastAsia="en-US"/>
              </w:rPr>
            </w:pPr>
          </w:p>
        </w:tc>
        <w:tc>
          <w:tcPr>
            <w:tcW w:w="3870" w:type="dxa"/>
            <w:shd w:val="clear" w:color="auto" w:fill="auto"/>
          </w:tcPr>
          <w:p w14:paraId="23F14965" w14:textId="77777777" w:rsidR="00A817D5" w:rsidRPr="00547B30" w:rsidRDefault="00A817D5" w:rsidP="00A817D5">
            <w:pPr>
              <w:suppressAutoHyphens/>
              <w:snapToGrid w:val="0"/>
              <w:rPr>
                <w:rFonts w:ascii="Arial" w:hAnsi="Arial" w:cs="Arial"/>
                <w:b/>
                <w:bCs/>
                <w:sz w:val="20"/>
                <w:szCs w:val="20"/>
                <w:lang w:val="en-GB"/>
              </w:rPr>
            </w:pPr>
            <w:r w:rsidRPr="00547B30">
              <w:rPr>
                <w:rFonts w:ascii="Arial" w:hAnsi="Arial" w:cs="Arial"/>
                <w:b/>
                <w:bCs/>
                <w:sz w:val="20"/>
                <w:szCs w:val="20"/>
                <w:lang w:val="en-GB"/>
              </w:rPr>
              <w:t>Grand Total of Lot-1</w:t>
            </w:r>
          </w:p>
          <w:p w14:paraId="6C870189" w14:textId="77777777" w:rsidR="00DB4729" w:rsidRPr="00547B30" w:rsidRDefault="00DB4729" w:rsidP="00A817D5">
            <w:pPr>
              <w:suppressAutoHyphens/>
              <w:snapToGrid w:val="0"/>
              <w:rPr>
                <w:rFonts w:ascii="Arial" w:hAnsi="Arial" w:cs="Arial"/>
                <w:b/>
                <w:bCs/>
                <w:sz w:val="20"/>
                <w:szCs w:val="20"/>
                <w:lang w:val="en-GB"/>
              </w:rPr>
            </w:pPr>
          </w:p>
          <w:p w14:paraId="0E3B97D5" w14:textId="77777777" w:rsidR="00DB4729" w:rsidRPr="00547B30" w:rsidRDefault="00DB4729" w:rsidP="00A817D5">
            <w:pPr>
              <w:suppressAutoHyphens/>
              <w:snapToGrid w:val="0"/>
              <w:rPr>
                <w:rFonts w:ascii="Arial" w:hAnsi="Arial" w:cs="Arial"/>
                <w:b/>
                <w:bCs/>
                <w:sz w:val="20"/>
                <w:szCs w:val="20"/>
                <w:lang w:val="en-GB"/>
              </w:rPr>
            </w:pPr>
          </w:p>
          <w:p w14:paraId="6EAE31A2" w14:textId="77777777" w:rsidR="00DB4729" w:rsidRPr="00547B30" w:rsidRDefault="00DB4729" w:rsidP="00A817D5">
            <w:pPr>
              <w:suppressAutoHyphens/>
              <w:snapToGrid w:val="0"/>
              <w:rPr>
                <w:rFonts w:ascii="Arial" w:hAnsi="Arial" w:cs="Arial"/>
                <w:b/>
                <w:bCs/>
                <w:sz w:val="20"/>
                <w:szCs w:val="20"/>
                <w:lang w:val="en-GB"/>
              </w:rPr>
            </w:pPr>
          </w:p>
          <w:p w14:paraId="0D43AF39" w14:textId="77777777" w:rsidR="00DB4729" w:rsidRPr="00547B30" w:rsidRDefault="00DB4729" w:rsidP="00A817D5">
            <w:pPr>
              <w:suppressAutoHyphens/>
              <w:snapToGrid w:val="0"/>
              <w:rPr>
                <w:rFonts w:ascii="Arial" w:hAnsi="Arial" w:cs="Arial"/>
                <w:b/>
                <w:bCs/>
                <w:sz w:val="20"/>
                <w:szCs w:val="20"/>
                <w:lang w:val="en-GB"/>
              </w:rPr>
            </w:pPr>
          </w:p>
          <w:p w14:paraId="6C74230E" w14:textId="2BB30140" w:rsidR="00DB4729" w:rsidRPr="00547B30" w:rsidRDefault="00DB4729" w:rsidP="00A817D5">
            <w:pPr>
              <w:suppressAutoHyphens/>
              <w:snapToGrid w:val="0"/>
              <w:rPr>
                <w:rFonts w:ascii="Arial" w:hAnsi="Arial" w:cs="Arial"/>
                <w:b/>
                <w:bCs/>
                <w:sz w:val="20"/>
                <w:szCs w:val="20"/>
                <w:lang w:val="en-GB"/>
              </w:rPr>
            </w:pPr>
          </w:p>
        </w:tc>
        <w:tc>
          <w:tcPr>
            <w:tcW w:w="990" w:type="dxa"/>
          </w:tcPr>
          <w:p w14:paraId="3E71C5A6" w14:textId="77777777" w:rsidR="00A817D5" w:rsidRPr="00547B30" w:rsidRDefault="00A817D5" w:rsidP="00A817D5">
            <w:pPr>
              <w:suppressAutoHyphens/>
              <w:snapToGrid w:val="0"/>
              <w:rPr>
                <w:rFonts w:ascii="Arial" w:hAnsi="Arial" w:cs="Arial"/>
                <w:sz w:val="20"/>
                <w:szCs w:val="20"/>
                <w:lang w:val="en-GB"/>
              </w:rPr>
            </w:pPr>
          </w:p>
        </w:tc>
        <w:tc>
          <w:tcPr>
            <w:tcW w:w="900" w:type="dxa"/>
            <w:shd w:val="clear" w:color="auto" w:fill="auto"/>
            <w:vAlign w:val="center"/>
          </w:tcPr>
          <w:p w14:paraId="2DB84AFF" w14:textId="77777777" w:rsidR="00A817D5" w:rsidRPr="00547B30" w:rsidRDefault="00A817D5" w:rsidP="00A817D5">
            <w:pPr>
              <w:suppressAutoHyphens/>
              <w:snapToGrid w:val="0"/>
              <w:jc w:val="center"/>
              <w:rPr>
                <w:rFonts w:ascii="Arial" w:hAnsi="Arial" w:cs="Arial"/>
                <w:sz w:val="20"/>
                <w:szCs w:val="20"/>
                <w:lang w:val="en-GB"/>
              </w:rPr>
            </w:pPr>
          </w:p>
        </w:tc>
        <w:tc>
          <w:tcPr>
            <w:tcW w:w="1170" w:type="dxa"/>
            <w:shd w:val="clear" w:color="auto" w:fill="auto"/>
            <w:vAlign w:val="center"/>
          </w:tcPr>
          <w:p w14:paraId="1221DC60" w14:textId="77777777" w:rsidR="00A817D5" w:rsidRPr="00547B30" w:rsidRDefault="00A817D5" w:rsidP="00A817D5">
            <w:pPr>
              <w:suppressAutoHyphens/>
              <w:snapToGrid w:val="0"/>
              <w:jc w:val="center"/>
              <w:rPr>
                <w:rFonts w:ascii="Arial" w:eastAsia="Times New Roman" w:hAnsi="Arial" w:cs="Arial"/>
                <w:sz w:val="20"/>
                <w:szCs w:val="20"/>
                <w:lang w:eastAsia="en-US"/>
              </w:rPr>
            </w:pPr>
          </w:p>
        </w:tc>
        <w:tc>
          <w:tcPr>
            <w:tcW w:w="900" w:type="dxa"/>
            <w:shd w:val="clear" w:color="auto" w:fill="auto"/>
          </w:tcPr>
          <w:p w14:paraId="38100A25" w14:textId="77777777" w:rsidR="00A817D5" w:rsidRPr="00547B30" w:rsidRDefault="00A817D5" w:rsidP="00A817D5">
            <w:pPr>
              <w:suppressAutoHyphens/>
              <w:snapToGrid w:val="0"/>
              <w:jc w:val="center"/>
              <w:rPr>
                <w:rFonts w:ascii="Arial" w:hAnsi="Arial" w:cs="Arial"/>
                <w:b/>
                <w:sz w:val="20"/>
                <w:szCs w:val="20"/>
                <w:lang w:val="en-GB"/>
              </w:rPr>
            </w:pPr>
          </w:p>
        </w:tc>
        <w:tc>
          <w:tcPr>
            <w:tcW w:w="1260" w:type="dxa"/>
            <w:shd w:val="clear" w:color="auto" w:fill="auto"/>
          </w:tcPr>
          <w:p w14:paraId="5A61FAEA" w14:textId="77777777" w:rsidR="00A817D5" w:rsidRPr="00547B30" w:rsidRDefault="00A817D5" w:rsidP="00A817D5">
            <w:pPr>
              <w:suppressAutoHyphens/>
              <w:snapToGrid w:val="0"/>
              <w:jc w:val="center"/>
              <w:rPr>
                <w:rFonts w:ascii="Arial" w:hAnsi="Arial" w:cs="Arial"/>
                <w:sz w:val="20"/>
                <w:szCs w:val="20"/>
                <w:lang w:val="en-GB"/>
              </w:rPr>
            </w:pPr>
          </w:p>
        </w:tc>
        <w:tc>
          <w:tcPr>
            <w:tcW w:w="1800" w:type="dxa"/>
            <w:shd w:val="clear" w:color="auto" w:fill="auto"/>
          </w:tcPr>
          <w:p w14:paraId="7BE3DC2A" w14:textId="77777777" w:rsidR="00A817D5" w:rsidRPr="00547B30" w:rsidRDefault="00A817D5" w:rsidP="00A817D5">
            <w:pPr>
              <w:suppressAutoHyphens/>
              <w:snapToGrid w:val="0"/>
              <w:jc w:val="center"/>
              <w:rPr>
                <w:rFonts w:ascii="Arial" w:hAnsi="Arial" w:cs="Arial"/>
                <w:sz w:val="20"/>
                <w:szCs w:val="20"/>
                <w:lang w:val="en-GB"/>
              </w:rPr>
            </w:pPr>
          </w:p>
        </w:tc>
        <w:tc>
          <w:tcPr>
            <w:tcW w:w="1967" w:type="dxa"/>
            <w:shd w:val="clear" w:color="auto" w:fill="auto"/>
          </w:tcPr>
          <w:p w14:paraId="6F822C71" w14:textId="77777777" w:rsidR="00A817D5" w:rsidRPr="00547B30" w:rsidRDefault="00A817D5" w:rsidP="00A817D5">
            <w:pPr>
              <w:suppressAutoHyphens/>
              <w:snapToGrid w:val="0"/>
              <w:jc w:val="center"/>
              <w:rPr>
                <w:rFonts w:ascii="Arial" w:hAnsi="Arial" w:cs="Arial"/>
                <w:sz w:val="20"/>
                <w:szCs w:val="20"/>
              </w:rPr>
            </w:pPr>
          </w:p>
        </w:tc>
      </w:tr>
      <w:tr w:rsidR="008D7340" w:rsidRPr="00547B30" w14:paraId="187F530C" w14:textId="77777777" w:rsidTr="00406701">
        <w:trPr>
          <w:cantSplit/>
          <w:trHeight w:hRule="exact" w:val="253"/>
        </w:trPr>
        <w:tc>
          <w:tcPr>
            <w:tcW w:w="13572" w:type="dxa"/>
            <w:gridSpan w:val="9"/>
            <w:shd w:val="clear" w:color="auto" w:fill="auto"/>
            <w:vAlign w:val="center"/>
          </w:tcPr>
          <w:p w14:paraId="629F68AB" w14:textId="7616317C" w:rsidR="008D7340" w:rsidRPr="00547B30" w:rsidRDefault="008D7340" w:rsidP="006F1081">
            <w:pPr>
              <w:suppressAutoHyphens/>
              <w:snapToGrid w:val="0"/>
              <w:rPr>
                <w:rFonts w:ascii="Arial" w:hAnsi="Arial" w:cs="Arial"/>
                <w:b/>
                <w:iCs/>
                <w:sz w:val="20"/>
                <w:szCs w:val="20"/>
                <w:lang w:val="en-GB"/>
              </w:rPr>
            </w:pPr>
            <w:r w:rsidRPr="00547B30">
              <w:rPr>
                <w:rFonts w:ascii="Arial" w:hAnsi="Arial" w:cs="Arial"/>
                <w:b/>
                <w:iCs/>
                <w:sz w:val="20"/>
                <w:szCs w:val="20"/>
                <w:lang w:val="en-GB"/>
              </w:rPr>
              <w:t>LOT – 02 (</w:t>
            </w:r>
            <w:r w:rsidR="00A80628" w:rsidRPr="00547B30">
              <w:rPr>
                <w:rFonts w:ascii="Arial" w:hAnsi="Arial" w:cs="Arial"/>
                <w:b/>
                <w:iCs/>
                <w:sz w:val="20"/>
                <w:szCs w:val="20"/>
                <w:lang w:val="en-GB"/>
              </w:rPr>
              <w:t>Poster</w:t>
            </w:r>
            <w:r w:rsidRPr="00547B30">
              <w:rPr>
                <w:rFonts w:ascii="Arial" w:hAnsi="Arial" w:cs="Arial"/>
                <w:b/>
                <w:iCs/>
                <w:sz w:val="20"/>
                <w:szCs w:val="20"/>
                <w:lang w:val="en-GB"/>
              </w:rPr>
              <w:t>)</w:t>
            </w:r>
          </w:p>
        </w:tc>
      </w:tr>
      <w:tr w:rsidR="008D7340" w:rsidRPr="00547B30" w14:paraId="0ED178A7" w14:textId="77777777" w:rsidTr="00406701">
        <w:trPr>
          <w:cantSplit/>
          <w:trHeight w:hRule="exact" w:val="1108"/>
        </w:trPr>
        <w:tc>
          <w:tcPr>
            <w:tcW w:w="715" w:type="dxa"/>
            <w:shd w:val="clear" w:color="auto" w:fill="auto"/>
            <w:vAlign w:val="center"/>
          </w:tcPr>
          <w:p w14:paraId="67A1AE8D" w14:textId="77777777" w:rsidR="008D7340" w:rsidRPr="00547B30" w:rsidRDefault="008D7340" w:rsidP="008D7340">
            <w:pPr>
              <w:suppressAutoHyphens/>
              <w:snapToGrid w:val="0"/>
              <w:jc w:val="center"/>
              <w:rPr>
                <w:rFonts w:ascii="Arial" w:eastAsia="Times New Roman" w:hAnsi="Arial" w:cs="Arial"/>
                <w:sz w:val="20"/>
                <w:szCs w:val="20"/>
                <w:lang w:eastAsia="en-US"/>
              </w:rPr>
            </w:pPr>
            <w:r w:rsidRPr="00547B30">
              <w:rPr>
                <w:rFonts w:ascii="Arial" w:eastAsia="Times New Roman" w:hAnsi="Arial" w:cs="Arial"/>
                <w:sz w:val="20"/>
                <w:szCs w:val="20"/>
                <w:lang w:eastAsia="en-US"/>
              </w:rPr>
              <w:t>5</w:t>
            </w:r>
          </w:p>
        </w:tc>
        <w:tc>
          <w:tcPr>
            <w:tcW w:w="3870" w:type="dxa"/>
            <w:shd w:val="clear" w:color="auto" w:fill="auto"/>
            <w:vAlign w:val="center"/>
          </w:tcPr>
          <w:p w14:paraId="40B24418" w14:textId="4C754C85" w:rsidR="008D7340" w:rsidRPr="00547B30" w:rsidRDefault="00246608" w:rsidP="008D7340">
            <w:pPr>
              <w:suppressAutoHyphens/>
              <w:snapToGrid w:val="0"/>
              <w:rPr>
                <w:rFonts w:ascii="Arial" w:hAnsi="Arial" w:cs="Arial"/>
                <w:iCs/>
                <w:sz w:val="20"/>
                <w:szCs w:val="20"/>
                <w:lang w:val="en-GB"/>
              </w:rPr>
            </w:pPr>
            <w:r w:rsidRPr="00547B30">
              <w:rPr>
                <w:rFonts w:ascii="Arial" w:hAnsi="Arial" w:cs="Arial"/>
                <w:iCs/>
                <w:color w:val="FF0000"/>
                <w:sz w:val="20"/>
                <w:szCs w:val="20"/>
                <w:lang w:val="en-GB"/>
              </w:rPr>
              <w:t xml:space="preserve">Designing and </w:t>
            </w:r>
            <w:r w:rsidR="008D7340" w:rsidRPr="00547B30">
              <w:rPr>
                <w:rFonts w:ascii="Arial" w:hAnsi="Arial" w:cs="Arial"/>
                <w:iCs/>
                <w:sz w:val="20"/>
                <w:szCs w:val="20"/>
                <w:lang w:val="en-GB"/>
              </w:rPr>
              <w:t xml:space="preserve">Printing of </w:t>
            </w:r>
            <w:r w:rsidR="00A80628" w:rsidRPr="00547B30">
              <w:rPr>
                <w:rFonts w:ascii="Arial" w:hAnsi="Arial" w:cs="Arial"/>
                <w:iCs/>
                <w:sz w:val="20"/>
                <w:szCs w:val="20"/>
                <w:lang w:val="en-GB"/>
              </w:rPr>
              <w:t>Poster</w:t>
            </w:r>
          </w:p>
          <w:p w14:paraId="11EB23A4" w14:textId="4B056880" w:rsidR="001C27DA" w:rsidRPr="00547B30" w:rsidRDefault="008D7340" w:rsidP="008D7340">
            <w:pPr>
              <w:suppressAutoHyphens/>
              <w:snapToGrid w:val="0"/>
              <w:rPr>
                <w:rFonts w:ascii="Arial" w:hAnsi="Arial" w:cs="Arial"/>
                <w:iCs/>
                <w:sz w:val="20"/>
                <w:szCs w:val="20"/>
                <w:lang w:val="en-GB"/>
              </w:rPr>
            </w:pPr>
            <w:r w:rsidRPr="00547B30">
              <w:rPr>
                <w:rFonts w:ascii="Arial" w:hAnsi="Arial" w:cs="Arial"/>
                <w:sz w:val="20"/>
                <w:szCs w:val="20"/>
                <w:lang w:val="en-GB"/>
              </w:rPr>
              <w:t xml:space="preserve">(As per Annex </w:t>
            </w:r>
            <w:r w:rsidR="00A80628" w:rsidRPr="00547B30">
              <w:rPr>
                <w:rFonts w:ascii="Arial" w:hAnsi="Arial" w:cs="Arial"/>
                <w:sz w:val="20"/>
                <w:szCs w:val="20"/>
                <w:lang w:val="en-GB"/>
              </w:rPr>
              <w:t>B</w:t>
            </w:r>
            <w:r w:rsidRPr="00547B30">
              <w:rPr>
                <w:rFonts w:ascii="Arial" w:hAnsi="Arial" w:cs="Arial"/>
                <w:sz w:val="20"/>
                <w:szCs w:val="20"/>
                <w:lang w:val="en-GB"/>
              </w:rPr>
              <w:t>: Details specification as given under Section 7)</w:t>
            </w:r>
          </w:p>
          <w:p w14:paraId="04C2F2AB" w14:textId="77777777" w:rsidR="001C27DA" w:rsidRPr="00547B30" w:rsidRDefault="001C27DA" w:rsidP="006A470A">
            <w:pPr>
              <w:rPr>
                <w:rFonts w:ascii="Arial" w:hAnsi="Arial" w:cs="Arial"/>
                <w:sz w:val="20"/>
                <w:szCs w:val="20"/>
                <w:lang w:val="en-GB"/>
              </w:rPr>
            </w:pPr>
          </w:p>
          <w:p w14:paraId="45E4446A" w14:textId="77777777" w:rsidR="001C27DA" w:rsidRPr="00547B30" w:rsidRDefault="001C27DA" w:rsidP="006A470A">
            <w:pPr>
              <w:rPr>
                <w:rFonts w:ascii="Arial" w:hAnsi="Arial" w:cs="Arial"/>
                <w:sz w:val="20"/>
                <w:szCs w:val="20"/>
                <w:lang w:val="en-GB"/>
              </w:rPr>
            </w:pPr>
          </w:p>
          <w:p w14:paraId="61217C7C" w14:textId="77777777" w:rsidR="001C27DA" w:rsidRPr="00547B30" w:rsidRDefault="001C27DA" w:rsidP="001C27DA">
            <w:pPr>
              <w:rPr>
                <w:rFonts w:ascii="Arial" w:hAnsi="Arial" w:cs="Arial"/>
                <w:sz w:val="20"/>
                <w:szCs w:val="20"/>
                <w:lang w:val="en-GB"/>
              </w:rPr>
            </w:pPr>
          </w:p>
          <w:p w14:paraId="5CB1830D" w14:textId="77777777" w:rsidR="008D7340" w:rsidRPr="00547B30" w:rsidRDefault="008D7340" w:rsidP="006A470A">
            <w:pPr>
              <w:rPr>
                <w:rFonts w:ascii="Arial" w:hAnsi="Arial" w:cs="Arial"/>
                <w:sz w:val="20"/>
                <w:szCs w:val="20"/>
                <w:lang w:val="en-GB"/>
              </w:rPr>
            </w:pPr>
          </w:p>
        </w:tc>
        <w:tc>
          <w:tcPr>
            <w:tcW w:w="990" w:type="dxa"/>
          </w:tcPr>
          <w:p w14:paraId="20FD7A0B" w14:textId="77777777" w:rsidR="008D7340" w:rsidRPr="00547B30" w:rsidRDefault="008D7340" w:rsidP="008D7340">
            <w:pPr>
              <w:suppressAutoHyphens/>
              <w:snapToGrid w:val="0"/>
              <w:rPr>
                <w:rFonts w:ascii="Arial" w:hAnsi="Arial" w:cs="Arial"/>
                <w:sz w:val="20"/>
                <w:szCs w:val="20"/>
                <w:lang w:val="en-GB"/>
              </w:rPr>
            </w:pPr>
          </w:p>
        </w:tc>
        <w:tc>
          <w:tcPr>
            <w:tcW w:w="900" w:type="dxa"/>
            <w:shd w:val="clear" w:color="auto" w:fill="auto"/>
            <w:vAlign w:val="center"/>
          </w:tcPr>
          <w:p w14:paraId="373FB630" w14:textId="77777777" w:rsidR="008D7340" w:rsidRPr="00406701" w:rsidRDefault="008D7340" w:rsidP="008D7340">
            <w:pPr>
              <w:suppressAutoHyphens/>
              <w:snapToGrid w:val="0"/>
              <w:jc w:val="center"/>
              <w:rPr>
                <w:rFonts w:ascii="Arial" w:hAnsi="Arial" w:cs="Arial"/>
                <w:sz w:val="20"/>
                <w:szCs w:val="20"/>
                <w:lang w:val="en-GB"/>
              </w:rPr>
            </w:pPr>
            <w:r w:rsidRPr="00406701">
              <w:rPr>
                <w:rFonts w:ascii="Arial" w:hAnsi="Arial" w:cs="Arial"/>
                <w:sz w:val="20"/>
                <w:szCs w:val="20"/>
                <w:lang w:val="en-GB"/>
              </w:rPr>
              <w:t>Copies</w:t>
            </w:r>
          </w:p>
        </w:tc>
        <w:tc>
          <w:tcPr>
            <w:tcW w:w="1170" w:type="dxa"/>
            <w:shd w:val="clear" w:color="auto" w:fill="auto"/>
            <w:vAlign w:val="center"/>
          </w:tcPr>
          <w:p w14:paraId="223D2023" w14:textId="6638EE91" w:rsidR="008D7340" w:rsidRPr="00406701" w:rsidRDefault="00DB4729" w:rsidP="008D7340">
            <w:pPr>
              <w:suppressAutoHyphens/>
              <w:snapToGrid w:val="0"/>
              <w:jc w:val="center"/>
              <w:rPr>
                <w:rFonts w:ascii="Arial" w:eastAsia="Times New Roman" w:hAnsi="Arial" w:cs="Arial"/>
                <w:sz w:val="20"/>
                <w:szCs w:val="20"/>
                <w:lang w:eastAsia="en-US"/>
              </w:rPr>
            </w:pPr>
            <w:r w:rsidRPr="00406701">
              <w:rPr>
                <w:rFonts w:ascii="Arial" w:eastAsia="Times New Roman" w:hAnsi="Arial" w:cs="Arial"/>
                <w:sz w:val="20"/>
                <w:szCs w:val="20"/>
                <w:lang w:eastAsia="en-US"/>
              </w:rPr>
              <w:t>3,46,800</w:t>
            </w:r>
          </w:p>
        </w:tc>
        <w:tc>
          <w:tcPr>
            <w:tcW w:w="900" w:type="dxa"/>
            <w:shd w:val="clear" w:color="auto" w:fill="auto"/>
          </w:tcPr>
          <w:p w14:paraId="1E06AA3F" w14:textId="77777777" w:rsidR="008D7340" w:rsidRPr="00406701" w:rsidRDefault="008D7340" w:rsidP="008D7340">
            <w:pPr>
              <w:suppressAutoHyphens/>
              <w:snapToGrid w:val="0"/>
              <w:jc w:val="center"/>
              <w:rPr>
                <w:rFonts w:ascii="Arial" w:hAnsi="Arial" w:cs="Arial"/>
                <w:b/>
                <w:sz w:val="20"/>
                <w:szCs w:val="20"/>
                <w:lang w:val="en-GB"/>
              </w:rPr>
            </w:pPr>
          </w:p>
        </w:tc>
        <w:tc>
          <w:tcPr>
            <w:tcW w:w="1260" w:type="dxa"/>
            <w:shd w:val="clear" w:color="auto" w:fill="auto"/>
          </w:tcPr>
          <w:p w14:paraId="00BDE9F7" w14:textId="77777777" w:rsidR="008D7340" w:rsidRPr="00406701" w:rsidRDefault="008D7340" w:rsidP="008D7340">
            <w:pPr>
              <w:suppressAutoHyphens/>
              <w:snapToGrid w:val="0"/>
              <w:jc w:val="center"/>
              <w:rPr>
                <w:rFonts w:ascii="Arial" w:hAnsi="Arial" w:cs="Arial"/>
                <w:sz w:val="20"/>
                <w:szCs w:val="20"/>
                <w:lang w:val="en-GB"/>
              </w:rPr>
            </w:pPr>
          </w:p>
        </w:tc>
        <w:tc>
          <w:tcPr>
            <w:tcW w:w="1800" w:type="dxa"/>
            <w:shd w:val="clear" w:color="auto" w:fill="auto"/>
            <w:vAlign w:val="center"/>
          </w:tcPr>
          <w:p w14:paraId="0C5BCB41" w14:textId="77777777" w:rsidR="00DB4729" w:rsidRPr="00406701" w:rsidRDefault="00DB4729" w:rsidP="00DB4729">
            <w:pPr>
              <w:suppressAutoHyphens/>
              <w:snapToGrid w:val="0"/>
              <w:jc w:val="center"/>
              <w:rPr>
                <w:rFonts w:ascii="Arial" w:hAnsi="Arial" w:cs="Arial"/>
                <w:sz w:val="20"/>
                <w:szCs w:val="20"/>
                <w:lang w:val="en-GB"/>
              </w:rPr>
            </w:pPr>
            <w:r w:rsidRPr="00406701">
              <w:rPr>
                <w:rFonts w:ascii="Arial" w:hAnsi="Arial" w:cs="Arial"/>
                <w:sz w:val="20"/>
                <w:szCs w:val="20"/>
                <w:lang w:val="en-GB"/>
              </w:rPr>
              <w:t>128 Upazilas under 27 districts and Dhaka Office</w:t>
            </w:r>
          </w:p>
          <w:p w14:paraId="10C54941" w14:textId="772503B2" w:rsidR="008D7340" w:rsidRPr="00406701" w:rsidRDefault="008D7340" w:rsidP="008D7340">
            <w:pPr>
              <w:suppressAutoHyphens/>
              <w:snapToGrid w:val="0"/>
              <w:jc w:val="center"/>
              <w:rPr>
                <w:rFonts w:ascii="Arial" w:hAnsi="Arial" w:cs="Arial"/>
                <w:sz w:val="20"/>
                <w:szCs w:val="20"/>
                <w:lang w:val="en-GB"/>
              </w:rPr>
            </w:pPr>
          </w:p>
        </w:tc>
        <w:tc>
          <w:tcPr>
            <w:tcW w:w="1967" w:type="dxa"/>
            <w:shd w:val="clear" w:color="auto" w:fill="auto"/>
            <w:vAlign w:val="center"/>
          </w:tcPr>
          <w:p w14:paraId="7B97EFA5" w14:textId="5E5B3F87" w:rsidR="008D7340" w:rsidRPr="00406701" w:rsidRDefault="008D7340" w:rsidP="008D7340">
            <w:pPr>
              <w:suppressAutoHyphens/>
              <w:snapToGrid w:val="0"/>
              <w:jc w:val="center"/>
              <w:rPr>
                <w:rFonts w:ascii="Arial" w:hAnsi="Arial" w:cs="Arial"/>
                <w:sz w:val="20"/>
                <w:szCs w:val="20"/>
              </w:rPr>
            </w:pPr>
          </w:p>
        </w:tc>
      </w:tr>
      <w:tr w:rsidR="008D7340" w:rsidRPr="00547B30" w14:paraId="7F74E0D2" w14:textId="77777777" w:rsidTr="006F1081">
        <w:trPr>
          <w:cantSplit/>
          <w:trHeight w:hRule="exact" w:val="280"/>
        </w:trPr>
        <w:tc>
          <w:tcPr>
            <w:tcW w:w="715" w:type="dxa"/>
          </w:tcPr>
          <w:p w14:paraId="3C39A631" w14:textId="77777777" w:rsidR="008D7340" w:rsidRPr="00547B30" w:rsidRDefault="008D7340" w:rsidP="008D7340">
            <w:pPr>
              <w:suppressAutoHyphens/>
              <w:snapToGrid w:val="0"/>
              <w:rPr>
                <w:rFonts w:ascii="Arial" w:hAnsi="Arial" w:cs="Arial"/>
                <w:sz w:val="20"/>
                <w:szCs w:val="20"/>
              </w:rPr>
            </w:pPr>
          </w:p>
        </w:tc>
        <w:tc>
          <w:tcPr>
            <w:tcW w:w="3870" w:type="dxa"/>
          </w:tcPr>
          <w:p w14:paraId="0AA987A9" w14:textId="77777777" w:rsidR="008D7340" w:rsidRPr="00547B30" w:rsidRDefault="008D7340" w:rsidP="008D7340">
            <w:pPr>
              <w:suppressAutoHyphens/>
              <w:snapToGrid w:val="0"/>
              <w:rPr>
                <w:rFonts w:ascii="Arial" w:hAnsi="Arial" w:cs="Arial"/>
                <w:b/>
                <w:bCs/>
                <w:sz w:val="20"/>
                <w:szCs w:val="20"/>
                <w:lang w:val="en-GB"/>
              </w:rPr>
            </w:pPr>
            <w:r w:rsidRPr="00547B30">
              <w:rPr>
                <w:rFonts w:ascii="Arial" w:hAnsi="Arial" w:cs="Arial"/>
                <w:b/>
                <w:bCs/>
                <w:sz w:val="20"/>
                <w:szCs w:val="20"/>
                <w:lang w:val="en-GB"/>
              </w:rPr>
              <w:t>Sub-total</w:t>
            </w:r>
            <w:r w:rsidR="005C2D30" w:rsidRPr="00547B30">
              <w:rPr>
                <w:rFonts w:ascii="Arial" w:hAnsi="Arial" w:cs="Arial"/>
                <w:b/>
                <w:bCs/>
                <w:sz w:val="20"/>
                <w:szCs w:val="20"/>
                <w:lang w:val="en-GB"/>
              </w:rPr>
              <w:t xml:space="preserve"> for Lot-2</w:t>
            </w:r>
          </w:p>
        </w:tc>
        <w:tc>
          <w:tcPr>
            <w:tcW w:w="990" w:type="dxa"/>
          </w:tcPr>
          <w:p w14:paraId="24C61A6A" w14:textId="77777777" w:rsidR="008D7340" w:rsidRPr="00547B30" w:rsidRDefault="008D7340" w:rsidP="008D7340">
            <w:pPr>
              <w:suppressAutoHyphens/>
              <w:snapToGrid w:val="0"/>
              <w:rPr>
                <w:rFonts w:ascii="Arial" w:hAnsi="Arial" w:cs="Arial"/>
                <w:sz w:val="20"/>
                <w:szCs w:val="20"/>
                <w:lang w:val="en-GB"/>
              </w:rPr>
            </w:pPr>
          </w:p>
        </w:tc>
        <w:tc>
          <w:tcPr>
            <w:tcW w:w="900" w:type="dxa"/>
          </w:tcPr>
          <w:p w14:paraId="5EF01AF0" w14:textId="77777777" w:rsidR="008D7340" w:rsidRPr="00547B30" w:rsidRDefault="008D7340" w:rsidP="008D7340">
            <w:pPr>
              <w:suppressAutoHyphens/>
              <w:snapToGrid w:val="0"/>
              <w:rPr>
                <w:rFonts w:ascii="Arial" w:hAnsi="Arial" w:cs="Arial"/>
                <w:sz w:val="20"/>
                <w:szCs w:val="20"/>
                <w:lang w:val="en-GB"/>
              </w:rPr>
            </w:pPr>
          </w:p>
        </w:tc>
        <w:tc>
          <w:tcPr>
            <w:tcW w:w="1170" w:type="dxa"/>
            <w:shd w:val="clear" w:color="auto" w:fill="auto"/>
            <w:vAlign w:val="bottom"/>
          </w:tcPr>
          <w:p w14:paraId="3C465F80" w14:textId="77777777" w:rsidR="008D7340" w:rsidRPr="00547B30" w:rsidRDefault="008D7340" w:rsidP="008D7340">
            <w:pPr>
              <w:suppressAutoHyphens/>
              <w:snapToGrid w:val="0"/>
              <w:rPr>
                <w:rFonts w:ascii="Arial" w:hAnsi="Arial" w:cs="Arial"/>
                <w:sz w:val="20"/>
                <w:szCs w:val="20"/>
                <w:lang w:val="en-GB"/>
              </w:rPr>
            </w:pPr>
          </w:p>
        </w:tc>
        <w:tc>
          <w:tcPr>
            <w:tcW w:w="900" w:type="dxa"/>
          </w:tcPr>
          <w:p w14:paraId="72CA8411" w14:textId="77777777" w:rsidR="008D7340" w:rsidRPr="00547B30" w:rsidRDefault="008D7340" w:rsidP="008D7340">
            <w:pPr>
              <w:suppressAutoHyphens/>
              <w:snapToGrid w:val="0"/>
              <w:rPr>
                <w:rFonts w:ascii="Arial" w:hAnsi="Arial" w:cs="Arial"/>
                <w:sz w:val="20"/>
                <w:szCs w:val="20"/>
                <w:lang w:val="en-GB"/>
              </w:rPr>
            </w:pPr>
          </w:p>
        </w:tc>
        <w:tc>
          <w:tcPr>
            <w:tcW w:w="1260" w:type="dxa"/>
          </w:tcPr>
          <w:p w14:paraId="5E3986D2" w14:textId="77777777" w:rsidR="008D7340" w:rsidRPr="00547B30" w:rsidRDefault="008D7340" w:rsidP="008D7340">
            <w:pPr>
              <w:suppressAutoHyphens/>
              <w:snapToGrid w:val="0"/>
              <w:jc w:val="center"/>
              <w:rPr>
                <w:rFonts w:ascii="Arial" w:hAnsi="Arial" w:cs="Arial"/>
                <w:sz w:val="20"/>
                <w:szCs w:val="20"/>
                <w:lang w:val="en-GB"/>
              </w:rPr>
            </w:pPr>
          </w:p>
        </w:tc>
        <w:tc>
          <w:tcPr>
            <w:tcW w:w="1800" w:type="dxa"/>
          </w:tcPr>
          <w:p w14:paraId="5FF60FDD" w14:textId="77777777" w:rsidR="008D7340" w:rsidRPr="00547B30" w:rsidRDefault="008D7340" w:rsidP="008D7340">
            <w:pPr>
              <w:suppressAutoHyphens/>
              <w:snapToGrid w:val="0"/>
              <w:rPr>
                <w:rFonts w:ascii="Arial" w:hAnsi="Arial" w:cs="Arial"/>
                <w:b/>
                <w:sz w:val="20"/>
                <w:szCs w:val="20"/>
                <w:lang w:val="en-GB"/>
              </w:rPr>
            </w:pPr>
          </w:p>
        </w:tc>
        <w:tc>
          <w:tcPr>
            <w:tcW w:w="1967" w:type="dxa"/>
          </w:tcPr>
          <w:p w14:paraId="7DCB6880" w14:textId="77777777" w:rsidR="008D7340" w:rsidRPr="00547B30" w:rsidRDefault="008D7340" w:rsidP="008D7340">
            <w:pPr>
              <w:suppressAutoHyphens/>
              <w:snapToGrid w:val="0"/>
              <w:rPr>
                <w:rFonts w:ascii="Arial" w:hAnsi="Arial" w:cs="Arial"/>
                <w:sz w:val="20"/>
                <w:szCs w:val="20"/>
                <w:lang w:val="en-GB"/>
              </w:rPr>
            </w:pPr>
          </w:p>
        </w:tc>
      </w:tr>
      <w:tr w:rsidR="008D7340" w:rsidRPr="00547B30" w14:paraId="56508325" w14:textId="77777777" w:rsidTr="006F1081">
        <w:trPr>
          <w:cantSplit/>
          <w:trHeight w:hRule="exact" w:val="631"/>
        </w:trPr>
        <w:tc>
          <w:tcPr>
            <w:tcW w:w="715" w:type="dxa"/>
          </w:tcPr>
          <w:p w14:paraId="41E1CEE7" w14:textId="77777777" w:rsidR="008D7340" w:rsidRPr="00547B30" w:rsidRDefault="008D7340" w:rsidP="008D7340">
            <w:pPr>
              <w:suppressAutoHyphens/>
              <w:snapToGrid w:val="0"/>
              <w:rPr>
                <w:rFonts w:ascii="Arial" w:hAnsi="Arial" w:cs="Arial"/>
                <w:sz w:val="20"/>
                <w:szCs w:val="20"/>
              </w:rPr>
            </w:pPr>
          </w:p>
        </w:tc>
        <w:tc>
          <w:tcPr>
            <w:tcW w:w="3870" w:type="dxa"/>
          </w:tcPr>
          <w:p w14:paraId="0ECB3C14" w14:textId="77777777" w:rsidR="008D7340" w:rsidRPr="00547B30" w:rsidRDefault="008D7340" w:rsidP="008D7340">
            <w:pPr>
              <w:suppressAutoHyphens/>
              <w:snapToGrid w:val="0"/>
              <w:rPr>
                <w:rFonts w:ascii="Arial" w:hAnsi="Arial" w:cs="Arial"/>
                <w:b/>
                <w:bCs/>
                <w:sz w:val="20"/>
                <w:szCs w:val="20"/>
                <w:lang w:val="en-GB"/>
              </w:rPr>
            </w:pPr>
            <w:r w:rsidRPr="00547B30">
              <w:rPr>
                <w:rFonts w:ascii="Arial" w:hAnsi="Arial" w:cs="Arial"/>
                <w:b/>
                <w:bCs/>
                <w:sz w:val="20"/>
                <w:szCs w:val="20"/>
                <w:lang w:val="en-GB"/>
              </w:rPr>
              <w:t>Sub-total of related service as per (Form PG3-4B)1</w:t>
            </w:r>
          </w:p>
        </w:tc>
        <w:tc>
          <w:tcPr>
            <w:tcW w:w="990" w:type="dxa"/>
          </w:tcPr>
          <w:p w14:paraId="25CC7BAC" w14:textId="77777777" w:rsidR="008D7340" w:rsidRPr="00547B30" w:rsidRDefault="008D7340" w:rsidP="008D7340">
            <w:pPr>
              <w:suppressAutoHyphens/>
              <w:snapToGrid w:val="0"/>
              <w:rPr>
                <w:rFonts w:ascii="Arial" w:hAnsi="Arial" w:cs="Arial"/>
                <w:sz w:val="20"/>
                <w:szCs w:val="20"/>
                <w:lang w:val="en-GB"/>
              </w:rPr>
            </w:pPr>
          </w:p>
        </w:tc>
        <w:tc>
          <w:tcPr>
            <w:tcW w:w="900" w:type="dxa"/>
          </w:tcPr>
          <w:p w14:paraId="30B13600" w14:textId="77777777" w:rsidR="008D7340" w:rsidRPr="00547B30" w:rsidRDefault="008D7340" w:rsidP="008D7340">
            <w:pPr>
              <w:suppressAutoHyphens/>
              <w:snapToGrid w:val="0"/>
              <w:rPr>
                <w:rFonts w:ascii="Arial" w:hAnsi="Arial" w:cs="Arial"/>
                <w:sz w:val="20"/>
                <w:szCs w:val="20"/>
                <w:lang w:val="en-GB"/>
              </w:rPr>
            </w:pPr>
          </w:p>
        </w:tc>
        <w:tc>
          <w:tcPr>
            <w:tcW w:w="1170" w:type="dxa"/>
          </w:tcPr>
          <w:p w14:paraId="1971608A" w14:textId="77777777" w:rsidR="008D7340" w:rsidRPr="00547B30" w:rsidRDefault="008D7340" w:rsidP="008D7340">
            <w:pPr>
              <w:suppressAutoHyphens/>
              <w:snapToGrid w:val="0"/>
              <w:jc w:val="center"/>
              <w:rPr>
                <w:rFonts w:ascii="Arial" w:hAnsi="Arial" w:cs="Arial"/>
                <w:sz w:val="20"/>
                <w:szCs w:val="20"/>
                <w:lang w:val="en-GB"/>
              </w:rPr>
            </w:pPr>
          </w:p>
        </w:tc>
        <w:tc>
          <w:tcPr>
            <w:tcW w:w="900" w:type="dxa"/>
          </w:tcPr>
          <w:p w14:paraId="2D914D00" w14:textId="77777777" w:rsidR="008D7340" w:rsidRPr="00547B30" w:rsidRDefault="008D7340" w:rsidP="008D7340">
            <w:pPr>
              <w:suppressAutoHyphens/>
              <w:snapToGrid w:val="0"/>
              <w:rPr>
                <w:rFonts w:ascii="Arial" w:hAnsi="Arial" w:cs="Arial"/>
                <w:sz w:val="20"/>
                <w:szCs w:val="20"/>
                <w:lang w:val="en-GB"/>
              </w:rPr>
            </w:pPr>
          </w:p>
        </w:tc>
        <w:tc>
          <w:tcPr>
            <w:tcW w:w="1260" w:type="dxa"/>
          </w:tcPr>
          <w:p w14:paraId="3A43BBB0" w14:textId="77777777" w:rsidR="008D7340" w:rsidRPr="00547B30" w:rsidRDefault="008D7340" w:rsidP="008D7340">
            <w:pPr>
              <w:suppressAutoHyphens/>
              <w:snapToGrid w:val="0"/>
              <w:jc w:val="center"/>
              <w:rPr>
                <w:rFonts w:ascii="Arial" w:hAnsi="Arial" w:cs="Arial"/>
                <w:sz w:val="20"/>
                <w:szCs w:val="20"/>
                <w:lang w:val="en-GB"/>
              </w:rPr>
            </w:pPr>
          </w:p>
        </w:tc>
        <w:tc>
          <w:tcPr>
            <w:tcW w:w="1800" w:type="dxa"/>
          </w:tcPr>
          <w:p w14:paraId="53841BBD" w14:textId="77777777" w:rsidR="008D7340" w:rsidRPr="00547B30" w:rsidRDefault="008D7340" w:rsidP="008D7340">
            <w:pPr>
              <w:suppressAutoHyphens/>
              <w:snapToGrid w:val="0"/>
              <w:rPr>
                <w:rFonts w:ascii="Arial" w:hAnsi="Arial" w:cs="Arial"/>
                <w:b/>
                <w:sz w:val="20"/>
                <w:szCs w:val="20"/>
                <w:lang w:val="en-GB"/>
              </w:rPr>
            </w:pPr>
          </w:p>
        </w:tc>
        <w:tc>
          <w:tcPr>
            <w:tcW w:w="1967" w:type="dxa"/>
          </w:tcPr>
          <w:p w14:paraId="0E290279" w14:textId="77777777" w:rsidR="008D7340" w:rsidRPr="00547B30" w:rsidRDefault="008D7340" w:rsidP="008D7340">
            <w:pPr>
              <w:suppressAutoHyphens/>
              <w:snapToGrid w:val="0"/>
              <w:rPr>
                <w:rFonts w:ascii="Arial" w:hAnsi="Arial" w:cs="Arial"/>
                <w:sz w:val="20"/>
                <w:szCs w:val="20"/>
                <w:lang w:val="en-GB"/>
              </w:rPr>
            </w:pPr>
          </w:p>
        </w:tc>
      </w:tr>
      <w:tr w:rsidR="008D7340" w:rsidRPr="00547B30" w14:paraId="21D7775C" w14:textId="77777777" w:rsidTr="006F1081">
        <w:trPr>
          <w:cantSplit/>
          <w:trHeight w:hRule="exact" w:val="352"/>
        </w:trPr>
        <w:tc>
          <w:tcPr>
            <w:tcW w:w="715" w:type="dxa"/>
          </w:tcPr>
          <w:p w14:paraId="69C3FC34" w14:textId="77777777" w:rsidR="008D7340" w:rsidRPr="00547B30" w:rsidRDefault="008D7340" w:rsidP="008D7340">
            <w:pPr>
              <w:suppressAutoHyphens/>
              <w:snapToGrid w:val="0"/>
              <w:rPr>
                <w:rFonts w:ascii="Arial" w:hAnsi="Arial" w:cs="Arial"/>
                <w:sz w:val="20"/>
                <w:szCs w:val="20"/>
              </w:rPr>
            </w:pPr>
          </w:p>
        </w:tc>
        <w:tc>
          <w:tcPr>
            <w:tcW w:w="3870" w:type="dxa"/>
          </w:tcPr>
          <w:p w14:paraId="1EAF47F6" w14:textId="77777777" w:rsidR="008D7340" w:rsidRPr="00547B30" w:rsidRDefault="008D7340" w:rsidP="008D7340">
            <w:pPr>
              <w:suppressAutoHyphens/>
              <w:snapToGrid w:val="0"/>
              <w:rPr>
                <w:rFonts w:ascii="Arial" w:hAnsi="Arial" w:cs="Arial"/>
                <w:b/>
                <w:bCs/>
                <w:sz w:val="20"/>
                <w:szCs w:val="20"/>
                <w:lang w:val="en-GB"/>
              </w:rPr>
            </w:pPr>
            <w:r w:rsidRPr="00547B30">
              <w:rPr>
                <w:rFonts w:ascii="Arial" w:hAnsi="Arial" w:cs="Arial"/>
                <w:b/>
                <w:bCs/>
                <w:sz w:val="20"/>
                <w:szCs w:val="20"/>
                <w:lang w:val="en-GB"/>
              </w:rPr>
              <w:t>Others, if any, pls specify</w:t>
            </w:r>
          </w:p>
        </w:tc>
        <w:tc>
          <w:tcPr>
            <w:tcW w:w="990" w:type="dxa"/>
          </w:tcPr>
          <w:p w14:paraId="45685F84" w14:textId="77777777" w:rsidR="008D7340" w:rsidRPr="00547B30" w:rsidRDefault="008D7340" w:rsidP="008D7340">
            <w:pPr>
              <w:suppressAutoHyphens/>
              <w:snapToGrid w:val="0"/>
              <w:rPr>
                <w:rFonts w:ascii="Arial" w:hAnsi="Arial" w:cs="Arial"/>
                <w:sz w:val="20"/>
                <w:szCs w:val="20"/>
                <w:lang w:val="en-GB"/>
              </w:rPr>
            </w:pPr>
          </w:p>
        </w:tc>
        <w:tc>
          <w:tcPr>
            <w:tcW w:w="900" w:type="dxa"/>
          </w:tcPr>
          <w:p w14:paraId="502518CE" w14:textId="77777777" w:rsidR="008D7340" w:rsidRPr="00547B30" w:rsidRDefault="008D7340" w:rsidP="008D7340">
            <w:pPr>
              <w:suppressAutoHyphens/>
              <w:snapToGrid w:val="0"/>
              <w:rPr>
                <w:rFonts w:ascii="Arial" w:hAnsi="Arial" w:cs="Arial"/>
                <w:sz w:val="20"/>
                <w:szCs w:val="20"/>
                <w:lang w:val="en-GB"/>
              </w:rPr>
            </w:pPr>
          </w:p>
        </w:tc>
        <w:tc>
          <w:tcPr>
            <w:tcW w:w="1170" w:type="dxa"/>
          </w:tcPr>
          <w:p w14:paraId="3A35661C" w14:textId="77777777" w:rsidR="008D7340" w:rsidRPr="00547B30" w:rsidRDefault="008D7340" w:rsidP="008D7340">
            <w:pPr>
              <w:suppressAutoHyphens/>
              <w:snapToGrid w:val="0"/>
              <w:jc w:val="center"/>
              <w:rPr>
                <w:rFonts w:ascii="Arial" w:hAnsi="Arial" w:cs="Arial"/>
                <w:sz w:val="20"/>
                <w:szCs w:val="20"/>
                <w:lang w:val="en-GB"/>
              </w:rPr>
            </w:pPr>
          </w:p>
        </w:tc>
        <w:tc>
          <w:tcPr>
            <w:tcW w:w="900" w:type="dxa"/>
          </w:tcPr>
          <w:p w14:paraId="2D9B20C2" w14:textId="77777777" w:rsidR="008D7340" w:rsidRPr="00547B30" w:rsidRDefault="008D7340" w:rsidP="008D7340">
            <w:pPr>
              <w:suppressAutoHyphens/>
              <w:snapToGrid w:val="0"/>
              <w:rPr>
                <w:rFonts w:ascii="Arial" w:hAnsi="Arial" w:cs="Arial"/>
                <w:sz w:val="20"/>
                <w:szCs w:val="20"/>
                <w:lang w:val="en-GB"/>
              </w:rPr>
            </w:pPr>
          </w:p>
        </w:tc>
        <w:tc>
          <w:tcPr>
            <w:tcW w:w="1260" w:type="dxa"/>
          </w:tcPr>
          <w:p w14:paraId="33446B20" w14:textId="77777777" w:rsidR="008D7340" w:rsidRPr="00547B30" w:rsidRDefault="008D7340" w:rsidP="008D7340">
            <w:pPr>
              <w:suppressAutoHyphens/>
              <w:snapToGrid w:val="0"/>
              <w:jc w:val="center"/>
              <w:rPr>
                <w:rFonts w:ascii="Arial" w:hAnsi="Arial" w:cs="Arial"/>
                <w:sz w:val="20"/>
                <w:szCs w:val="20"/>
                <w:lang w:val="en-GB"/>
              </w:rPr>
            </w:pPr>
          </w:p>
        </w:tc>
        <w:tc>
          <w:tcPr>
            <w:tcW w:w="1800" w:type="dxa"/>
          </w:tcPr>
          <w:p w14:paraId="62CE6A63" w14:textId="77777777" w:rsidR="008D7340" w:rsidRPr="00547B30" w:rsidRDefault="008D7340" w:rsidP="008D7340">
            <w:pPr>
              <w:suppressAutoHyphens/>
              <w:snapToGrid w:val="0"/>
              <w:rPr>
                <w:rFonts w:ascii="Arial" w:hAnsi="Arial" w:cs="Arial"/>
                <w:b/>
                <w:sz w:val="20"/>
                <w:szCs w:val="20"/>
                <w:lang w:val="en-GB"/>
              </w:rPr>
            </w:pPr>
          </w:p>
        </w:tc>
        <w:tc>
          <w:tcPr>
            <w:tcW w:w="1967" w:type="dxa"/>
          </w:tcPr>
          <w:p w14:paraId="23D447E9" w14:textId="77777777" w:rsidR="008D7340" w:rsidRPr="00547B30" w:rsidRDefault="008D7340" w:rsidP="008D7340">
            <w:pPr>
              <w:suppressAutoHyphens/>
              <w:snapToGrid w:val="0"/>
              <w:rPr>
                <w:rFonts w:ascii="Arial" w:hAnsi="Arial" w:cs="Arial"/>
                <w:sz w:val="20"/>
                <w:szCs w:val="20"/>
                <w:lang w:val="en-GB"/>
              </w:rPr>
            </w:pPr>
          </w:p>
        </w:tc>
      </w:tr>
      <w:tr w:rsidR="008D7340" w:rsidRPr="00547B30" w14:paraId="659634EB" w14:textId="77777777" w:rsidTr="006F1081">
        <w:trPr>
          <w:cantSplit/>
          <w:trHeight w:hRule="exact" w:val="631"/>
        </w:trPr>
        <w:tc>
          <w:tcPr>
            <w:tcW w:w="715" w:type="dxa"/>
          </w:tcPr>
          <w:p w14:paraId="620AC35C" w14:textId="77777777" w:rsidR="008D7340" w:rsidRPr="00547B30" w:rsidRDefault="008D7340" w:rsidP="008D7340">
            <w:pPr>
              <w:suppressAutoHyphens/>
              <w:snapToGrid w:val="0"/>
              <w:rPr>
                <w:rFonts w:ascii="Arial" w:hAnsi="Arial" w:cs="Arial"/>
                <w:sz w:val="20"/>
                <w:szCs w:val="20"/>
              </w:rPr>
            </w:pPr>
          </w:p>
        </w:tc>
        <w:tc>
          <w:tcPr>
            <w:tcW w:w="3870" w:type="dxa"/>
          </w:tcPr>
          <w:p w14:paraId="51F59070" w14:textId="77777777" w:rsidR="008D7340" w:rsidRPr="00547B30" w:rsidRDefault="008D7340" w:rsidP="008D7340">
            <w:pPr>
              <w:suppressAutoHyphens/>
              <w:snapToGrid w:val="0"/>
              <w:rPr>
                <w:rFonts w:ascii="Arial" w:hAnsi="Arial" w:cs="Arial"/>
                <w:b/>
                <w:bCs/>
                <w:sz w:val="20"/>
                <w:szCs w:val="20"/>
                <w:lang w:val="en-GB"/>
              </w:rPr>
            </w:pPr>
            <w:r w:rsidRPr="00547B30">
              <w:rPr>
                <w:rFonts w:ascii="Arial" w:hAnsi="Arial" w:cs="Arial"/>
                <w:b/>
                <w:bCs/>
                <w:sz w:val="20"/>
                <w:szCs w:val="20"/>
                <w:lang w:val="en-GB"/>
              </w:rPr>
              <w:t xml:space="preserve">VAT and IT on total value </w:t>
            </w:r>
            <w:r w:rsidR="00A817D5" w:rsidRPr="00547B30">
              <w:rPr>
                <w:rFonts w:ascii="Arial" w:hAnsi="Arial" w:cs="Arial"/>
                <w:b/>
                <w:bCs/>
                <w:sz w:val="20"/>
                <w:szCs w:val="20"/>
                <w:lang w:val="en-GB"/>
              </w:rPr>
              <w:t xml:space="preserve">of Lot-2 </w:t>
            </w:r>
            <w:r w:rsidRPr="00547B30">
              <w:rPr>
                <w:rFonts w:ascii="Arial" w:hAnsi="Arial" w:cs="Arial"/>
                <w:b/>
                <w:bCs/>
                <w:sz w:val="20"/>
                <w:szCs w:val="20"/>
                <w:lang w:val="en-GB"/>
              </w:rPr>
              <w:t>as per GoB Rules</w:t>
            </w:r>
          </w:p>
        </w:tc>
        <w:tc>
          <w:tcPr>
            <w:tcW w:w="990" w:type="dxa"/>
          </w:tcPr>
          <w:p w14:paraId="54B307BB" w14:textId="77777777" w:rsidR="008D7340" w:rsidRPr="00547B30" w:rsidRDefault="008D7340" w:rsidP="008D7340">
            <w:pPr>
              <w:suppressAutoHyphens/>
              <w:snapToGrid w:val="0"/>
              <w:rPr>
                <w:rFonts w:ascii="Arial" w:hAnsi="Arial" w:cs="Arial"/>
                <w:sz w:val="20"/>
                <w:szCs w:val="20"/>
                <w:lang w:val="en-GB"/>
              </w:rPr>
            </w:pPr>
          </w:p>
        </w:tc>
        <w:tc>
          <w:tcPr>
            <w:tcW w:w="900" w:type="dxa"/>
          </w:tcPr>
          <w:p w14:paraId="733C721D" w14:textId="77777777" w:rsidR="008D7340" w:rsidRPr="00547B30" w:rsidRDefault="008D7340" w:rsidP="008D7340">
            <w:pPr>
              <w:suppressAutoHyphens/>
              <w:snapToGrid w:val="0"/>
              <w:rPr>
                <w:rFonts w:ascii="Arial" w:hAnsi="Arial" w:cs="Arial"/>
                <w:sz w:val="20"/>
                <w:szCs w:val="20"/>
                <w:lang w:val="en-GB"/>
              </w:rPr>
            </w:pPr>
          </w:p>
        </w:tc>
        <w:tc>
          <w:tcPr>
            <w:tcW w:w="1170" w:type="dxa"/>
          </w:tcPr>
          <w:p w14:paraId="70F2B2ED" w14:textId="77777777" w:rsidR="008D7340" w:rsidRPr="00547B30" w:rsidRDefault="008D7340" w:rsidP="008D7340">
            <w:pPr>
              <w:suppressAutoHyphens/>
              <w:snapToGrid w:val="0"/>
              <w:jc w:val="center"/>
              <w:rPr>
                <w:rFonts w:ascii="Arial" w:hAnsi="Arial" w:cs="Arial"/>
                <w:sz w:val="20"/>
                <w:szCs w:val="20"/>
                <w:lang w:val="en-GB"/>
              </w:rPr>
            </w:pPr>
          </w:p>
        </w:tc>
        <w:tc>
          <w:tcPr>
            <w:tcW w:w="900" w:type="dxa"/>
          </w:tcPr>
          <w:p w14:paraId="29C7199F" w14:textId="77777777" w:rsidR="008D7340" w:rsidRPr="00547B30" w:rsidRDefault="008D7340" w:rsidP="008D7340">
            <w:pPr>
              <w:suppressAutoHyphens/>
              <w:snapToGrid w:val="0"/>
              <w:rPr>
                <w:rFonts w:ascii="Arial" w:hAnsi="Arial" w:cs="Arial"/>
                <w:sz w:val="20"/>
                <w:szCs w:val="20"/>
                <w:lang w:val="en-GB"/>
              </w:rPr>
            </w:pPr>
          </w:p>
        </w:tc>
        <w:tc>
          <w:tcPr>
            <w:tcW w:w="1260" w:type="dxa"/>
          </w:tcPr>
          <w:p w14:paraId="562EB56A" w14:textId="77777777" w:rsidR="008D7340" w:rsidRPr="00547B30" w:rsidRDefault="008D7340" w:rsidP="008D7340">
            <w:pPr>
              <w:suppressAutoHyphens/>
              <w:snapToGrid w:val="0"/>
              <w:jc w:val="center"/>
              <w:rPr>
                <w:rFonts w:ascii="Arial" w:hAnsi="Arial" w:cs="Arial"/>
                <w:sz w:val="20"/>
                <w:szCs w:val="20"/>
                <w:lang w:val="en-GB"/>
              </w:rPr>
            </w:pPr>
          </w:p>
        </w:tc>
        <w:tc>
          <w:tcPr>
            <w:tcW w:w="1800" w:type="dxa"/>
          </w:tcPr>
          <w:p w14:paraId="58F27661" w14:textId="77777777" w:rsidR="008D7340" w:rsidRPr="00547B30" w:rsidRDefault="008D7340" w:rsidP="008D7340">
            <w:pPr>
              <w:suppressAutoHyphens/>
              <w:snapToGrid w:val="0"/>
              <w:rPr>
                <w:rFonts w:ascii="Arial" w:hAnsi="Arial" w:cs="Arial"/>
                <w:b/>
                <w:sz w:val="20"/>
                <w:szCs w:val="20"/>
                <w:lang w:val="en-GB"/>
              </w:rPr>
            </w:pPr>
          </w:p>
        </w:tc>
        <w:tc>
          <w:tcPr>
            <w:tcW w:w="1967" w:type="dxa"/>
          </w:tcPr>
          <w:p w14:paraId="68B43D07" w14:textId="77777777" w:rsidR="008D7340" w:rsidRPr="00547B30" w:rsidRDefault="008D7340" w:rsidP="008D7340">
            <w:pPr>
              <w:suppressAutoHyphens/>
              <w:snapToGrid w:val="0"/>
              <w:rPr>
                <w:rFonts w:ascii="Arial" w:hAnsi="Arial" w:cs="Arial"/>
                <w:sz w:val="20"/>
                <w:szCs w:val="20"/>
                <w:lang w:val="en-GB"/>
              </w:rPr>
            </w:pPr>
          </w:p>
        </w:tc>
      </w:tr>
      <w:tr w:rsidR="008D7340" w:rsidRPr="00547B30" w14:paraId="4DBD3A00" w14:textId="77777777" w:rsidTr="006F1081">
        <w:trPr>
          <w:cantSplit/>
          <w:trHeight w:hRule="exact" w:val="361"/>
        </w:trPr>
        <w:tc>
          <w:tcPr>
            <w:tcW w:w="715" w:type="dxa"/>
          </w:tcPr>
          <w:p w14:paraId="4E79137B" w14:textId="77777777" w:rsidR="008D7340" w:rsidRPr="00547B30" w:rsidRDefault="008D7340" w:rsidP="008D7340">
            <w:pPr>
              <w:suppressAutoHyphens/>
              <w:snapToGrid w:val="0"/>
              <w:rPr>
                <w:rFonts w:ascii="Arial" w:hAnsi="Arial" w:cs="Arial"/>
                <w:sz w:val="20"/>
                <w:szCs w:val="20"/>
              </w:rPr>
            </w:pPr>
          </w:p>
        </w:tc>
        <w:tc>
          <w:tcPr>
            <w:tcW w:w="3870" w:type="dxa"/>
          </w:tcPr>
          <w:p w14:paraId="15ED360B" w14:textId="77777777" w:rsidR="008D7340" w:rsidRPr="00547B30" w:rsidRDefault="008D7340" w:rsidP="008D7340">
            <w:pPr>
              <w:suppressAutoHyphens/>
              <w:snapToGrid w:val="0"/>
              <w:rPr>
                <w:rFonts w:ascii="Arial" w:hAnsi="Arial" w:cs="Arial"/>
                <w:b/>
                <w:bCs/>
                <w:sz w:val="20"/>
                <w:szCs w:val="20"/>
                <w:lang w:val="en-GB"/>
              </w:rPr>
            </w:pPr>
            <w:r w:rsidRPr="00547B30">
              <w:rPr>
                <w:rFonts w:ascii="Arial" w:hAnsi="Arial" w:cs="Arial"/>
                <w:b/>
                <w:bCs/>
                <w:sz w:val="20"/>
                <w:szCs w:val="20"/>
                <w:lang w:val="en-GB"/>
              </w:rPr>
              <w:t>Grand Total</w:t>
            </w:r>
            <w:r w:rsidR="00A817D5" w:rsidRPr="00547B30">
              <w:rPr>
                <w:rFonts w:ascii="Arial" w:hAnsi="Arial" w:cs="Arial"/>
                <w:b/>
                <w:bCs/>
                <w:sz w:val="20"/>
                <w:szCs w:val="20"/>
                <w:lang w:val="en-GB"/>
              </w:rPr>
              <w:t xml:space="preserve"> of Lot-2</w:t>
            </w:r>
          </w:p>
        </w:tc>
        <w:tc>
          <w:tcPr>
            <w:tcW w:w="990" w:type="dxa"/>
          </w:tcPr>
          <w:p w14:paraId="483F0E1A" w14:textId="77777777" w:rsidR="008D7340" w:rsidRPr="00547B30" w:rsidRDefault="008D7340" w:rsidP="008D7340">
            <w:pPr>
              <w:suppressAutoHyphens/>
              <w:snapToGrid w:val="0"/>
              <w:rPr>
                <w:rFonts w:ascii="Arial" w:hAnsi="Arial" w:cs="Arial"/>
                <w:sz w:val="20"/>
                <w:szCs w:val="20"/>
                <w:lang w:val="en-GB"/>
              </w:rPr>
            </w:pPr>
          </w:p>
        </w:tc>
        <w:tc>
          <w:tcPr>
            <w:tcW w:w="900" w:type="dxa"/>
          </w:tcPr>
          <w:p w14:paraId="360CC793" w14:textId="77777777" w:rsidR="008D7340" w:rsidRPr="00547B30" w:rsidRDefault="008D7340" w:rsidP="008D7340">
            <w:pPr>
              <w:suppressAutoHyphens/>
              <w:snapToGrid w:val="0"/>
              <w:rPr>
                <w:rFonts w:ascii="Arial" w:hAnsi="Arial" w:cs="Arial"/>
                <w:sz w:val="20"/>
                <w:szCs w:val="20"/>
                <w:lang w:val="en-GB"/>
              </w:rPr>
            </w:pPr>
          </w:p>
        </w:tc>
        <w:tc>
          <w:tcPr>
            <w:tcW w:w="1170" w:type="dxa"/>
          </w:tcPr>
          <w:p w14:paraId="23511ADC" w14:textId="77777777" w:rsidR="008D7340" w:rsidRPr="00547B30" w:rsidRDefault="008D7340" w:rsidP="008D7340">
            <w:pPr>
              <w:suppressAutoHyphens/>
              <w:snapToGrid w:val="0"/>
              <w:jc w:val="center"/>
              <w:rPr>
                <w:rFonts w:ascii="Arial" w:hAnsi="Arial" w:cs="Arial"/>
                <w:sz w:val="20"/>
                <w:szCs w:val="20"/>
                <w:lang w:val="en-GB"/>
              </w:rPr>
            </w:pPr>
          </w:p>
        </w:tc>
        <w:tc>
          <w:tcPr>
            <w:tcW w:w="900" w:type="dxa"/>
          </w:tcPr>
          <w:p w14:paraId="79803632" w14:textId="77777777" w:rsidR="008D7340" w:rsidRPr="00547B30" w:rsidRDefault="008D7340" w:rsidP="008D7340">
            <w:pPr>
              <w:suppressAutoHyphens/>
              <w:snapToGrid w:val="0"/>
              <w:rPr>
                <w:rFonts w:ascii="Arial" w:hAnsi="Arial" w:cs="Arial"/>
                <w:sz w:val="20"/>
                <w:szCs w:val="20"/>
                <w:lang w:val="en-GB"/>
              </w:rPr>
            </w:pPr>
          </w:p>
        </w:tc>
        <w:tc>
          <w:tcPr>
            <w:tcW w:w="1260" w:type="dxa"/>
          </w:tcPr>
          <w:p w14:paraId="46AC18EB" w14:textId="77777777" w:rsidR="008D7340" w:rsidRPr="00547B30" w:rsidRDefault="008D7340" w:rsidP="008D7340">
            <w:pPr>
              <w:suppressAutoHyphens/>
              <w:snapToGrid w:val="0"/>
              <w:jc w:val="center"/>
              <w:rPr>
                <w:rFonts w:ascii="Arial" w:hAnsi="Arial" w:cs="Arial"/>
                <w:sz w:val="20"/>
                <w:szCs w:val="20"/>
                <w:lang w:val="en-GB"/>
              </w:rPr>
            </w:pPr>
          </w:p>
        </w:tc>
        <w:tc>
          <w:tcPr>
            <w:tcW w:w="1800" w:type="dxa"/>
          </w:tcPr>
          <w:p w14:paraId="5344D9D8" w14:textId="77777777" w:rsidR="008D7340" w:rsidRPr="00547B30" w:rsidRDefault="008D7340" w:rsidP="008D7340">
            <w:pPr>
              <w:suppressAutoHyphens/>
              <w:snapToGrid w:val="0"/>
              <w:rPr>
                <w:rFonts w:ascii="Arial" w:hAnsi="Arial" w:cs="Arial"/>
                <w:b/>
                <w:sz w:val="20"/>
                <w:szCs w:val="20"/>
                <w:lang w:val="en-GB"/>
              </w:rPr>
            </w:pPr>
          </w:p>
        </w:tc>
        <w:tc>
          <w:tcPr>
            <w:tcW w:w="1967" w:type="dxa"/>
          </w:tcPr>
          <w:p w14:paraId="13661195" w14:textId="77777777" w:rsidR="008D7340" w:rsidRPr="00547B30" w:rsidRDefault="008D7340" w:rsidP="008D7340">
            <w:pPr>
              <w:suppressAutoHyphens/>
              <w:snapToGrid w:val="0"/>
              <w:rPr>
                <w:rFonts w:ascii="Arial" w:hAnsi="Arial" w:cs="Arial"/>
                <w:sz w:val="20"/>
                <w:szCs w:val="20"/>
                <w:lang w:val="en-GB"/>
              </w:rPr>
            </w:pPr>
          </w:p>
        </w:tc>
      </w:tr>
    </w:tbl>
    <w:p w14:paraId="6F66E6AB" w14:textId="77777777" w:rsidR="002708CD" w:rsidRPr="00547B30" w:rsidRDefault="002708CD" w:rsidP="002708CD">
      <w:pPr>
        <w:ind w:right="-1530"/>
        <w:rPr>
          <w:rFonts w:ascii="Arial" w:hAnsi="Arial" w:cs="Arial"/>
          <w:sz w:val="16"/>
          <w:szCs w:val="16"/>
          <w:lang w:val="en-GB"/>
        </w:rPr>
      </w:pPr>
    </w:p>
    <w:p w14:paraId="59AC11B3" w14:textId="77777777" w:rsidR="006C453F" w:rsidRPr="00547B30" w:rsidRDefault="002E70E3" w:rsidP="002E70E3">
      <w:pPr>
        <w:tabs>
          <w:tab w:val="left" w:pos="11610"/>
        </w:tabs>
        <w:ind w:right="-1530"/>
        <w:rPr>
          <w:rFonts w:ascii="Arial" w:hAnsi="Arial" w:cs="Arial"/>
          <w:sz w:val="22"/>
          <w:szCs w:val="22"/>
          <w:lang w:val="en-GB"/>
        </w:rPr>
      </w:pPr>
      <w:r w:rsidRPr="00547B30">
        <w:rPr>
          <w:rFonts w:ascii="Arial" w:hAnsi="Arial" w:cs="Arial"/>
          <w:sz w:val="22"/>
          <w:szCs w:val="22"/>
          <w:lang w:val="en-GB"/>
        </w:rPr>
        <w:t xml:space="preserve">Note 1:  Price shall include all </w:t>
      </w:r>
      <w:r w:rsidR="00327C53" w:rsidRPr="00547B30">
        <w:rPr>
          <w:rFonts w:ascii="Arial" w:hAnsi="Arial" w:cs="Arial"/>
          <w:sz w:val="22"/>
          <w:szCs w:val="22"/>
          <w:lang w:val="en-GB"/>
        </w:rPr>
        <w:t>cost related to load, unload</w:t>
      </w:r>
      <w:r w:rsidR="006C453F" w:rsidRPr="00547B30">
        <w:rPr>
          <w:rFonts w:ascii="Arial" w:hAnsi="Arial" w:cs="Arial"/>
          <w:sz w:val="22"/>
          <w:szCs w:val="22"/>
          <w:lang w:val="en-GB"/>
        </w:rPr>
        <w:t xml:space="preserve">, highway/bridge tole, road cost, </w:t>
      </w:r>
      <w:r w:rsidRPr="00547B30">
        <w:rPr>
          <w:rFonts w:ascii="Arial" w:hAnsi="Arial" w:cs="Arial"/>
          <w:sz w:val="22"/>
          <w:szCs w:val="22"/>
          <w:lang w:val="en-GB"/>
        </w:rPr>
        <w:t>customs duties, VAT and other taxes already paid or payable if</w:t>
      </w:r>
    </w:p>
    <w:p w14:paraId="392FE94D" w14:textId="77777777" w:rsidR="002E70E3" w:rsidRPr="00547B30" w:rsidRDefault="002E70E3" w:rsidP="002E70E3">
      <w:pPr>
        <w:tabs>
          <w:tab w:val="left" w:pos="11610"/>
        </w:tabs>
        <w:ind w:right="-1530"/>
        <w:rPr>
          <w:rFonts w:ascii="Arial" w:hAnsi="Arial" w:cs="Arial"/>
          <w:sz w:val="22"/>
          <w:szCs w:val="22"/>
          <w:lang w:val="en-GB"/>
        </w:rPr>
      </w:pPr>
      <w:r w:rsidRPr="00547B30">
        <w:rPr>
          <w:rFonts w:ascii="Arial" w:hAnsi="Arial" w:cs="Arial"/>
          <w:sz w:val="22"/>
          <w:szCs w:val="22"/>
          <w:lang w:val="en-GB"/>
        </w:rPr>
        <w:t xml:space="preserve"> Contract is awarded and </w:t>
      </w:r>
      <w:r w:rsidR="006C453F" w:rsidRPr="00547B30">
        <w:rPr>
          <w:rFonts w:ascii="Arial" w:hAnsi="Arial" w:cs="Arial"/>
          <w:sz w:val="22"/>
          <w:szCs w:val="22"/>
          <w:lang w:val="en-GB"/>
        </w:rPr>
        <w:t>s</w:t>
      </w:r>
      <w:r w:rsidRPr="00547B30">
        <w:rPr>
          <w:rFonts w:ascii="Arial" w:hAnsi="Arial" w:cs="Arial"/>
          <w:sz w:val="22"/>
          <w:szCs w:val="22"/>
          <w:lang w:val="en-GB"/>
        </w:rPr>
        <w:t xml:space="preserve">hall be delivered price in </w:t>
      </w:r>
      <w:r w:rsidR="00343CF7" w:rsidRPr="00547B30">
        <w:rPr>
          <w:rFonts w:ascii="Arial" w:hAnsi="Arial" w:cs="Arial"/>
          <w:sz w:val="22"/>
          <w:szCs w:val="22"/>
          <w:lang w:val="en-GB"/>
        </w:rPr>
        <w:t>destination</w:t>
      </w:r>
      <w:r w:rsidRPr="00547B30">
        <w:rPr>
          <w:rFonts w:ascii="Arial" w:hAnsi="Arial" w:cs="Arial"/>
          <w:sz w:val="22"/>
          <w:szCs w:val="22"/>
          <w:lang w:val="en-GB"/>
        </w:rPr>
        <w:t xml:space="preserve"> or at point of delivery.</w:t>
      </w:r>
    </w:p>
    <w:p w14:paraId="7E1610AD" w14:textId="77777777" w:rsidR="00B44D10" w:rsidRPr="00547B30" w:rsidRDefault="00B44D10" w:rsidP="002E70E3">
      <w:pPr>
        <w:tabs>
          <w:tab w:val="left" w:pos="11610"/>
        </w:tabs>
        <w:ind w:right="-1530"/>
        <w:rPr>
          <w:rFonts w:ascii="Arial" w:hAnsi="Arial" w:cs="Arial"/>
          <w:sz w:val="22"/>
          <w:szCs w:val="22"/>
          <w:lang w:val="en-GB"/>
        </w:rPr>
      </w:pPr>
    </w:p>
    <w:p w14:paraId="2F8AB7A8" w14:textId="5360CA20" w:rsidR="00130BC6" w:rsidRPr="00547B30" w:rsidRDefault="002E70E3" w:rsidP="002E70E3">
      <w:pPr>
        <w:tabs>
          <w:tab w:val="left" w:pos="11610"/>
        </w:tabs>
        <w:ind w:right="-1530"/>
        <w:rPr>
          <w:rFonts w:ascii="Arial" w:hAnsi="Arial" w:cs="Arial"/>
          <w:i/>
          <w:sz w:val="18"/>
          <w:szCs w:val="18"/>
          <w:lang w:val="en-GB"/>
        </w:rPr>
      </w:pPr>
      <w:r w:rsidRPr="00547B30">
        <w:rPr>
          <w:rFonts w:ascii="Arial" w:hAnsi="Arial" w:cs="Arial"/>
          <w:sz w:val="22"/>
          <w:szCs w:val="22"/>
          <w:lang w:val="en-GB"/>
        </w:rPr>
        <w:t xml:space="preserve">Note 2: The Tenderer will complete these columns </w:t>
      </w:r>
      <w:r w:rsidR="00343CF7" w:rsidRPr="00547B30">
        <w:rPr>
          <w:rFonts w:ascii="Arial" w:hAnsi="Arial" w:cs="Arial"/>
          <w:sz w:val="22"/>
          <w:szCs w:val="22"/>
          <w:lang w:val="en-GB"/>
        </w:rPr>
        <w:t xml:space="preserve">(i.e. 3 and 5-8) </w:t>
      </w:r>
      <w:r w:rsidRPr="00547B30">
        <w:rPr>
          <w:rFonts w:ascii="Arial" w:hAnsi="Arial" w:cs="Arial"/>
          <w:sz w:val="22"/>
          <w:szCs w:val="22"/>
          <w:lang w:val="en-GB"/>
        </w:rPr>
        <w:t xml:space="preserve">as appropriate following the details specified in </w:t>
      </w:r>
      <w:r w:rsidR="0032432E" w:rsidRPr="00547B30">
        <w:rPr>
          <w:rFonts w:ascii="Arial" w:hAnsi="Arial" w:cs="Arial"/>
          <w:sz w:val="22"/>
          <w:szCs w:val="22"/>
          <w:lang w:val="en-GB"/>
        </w:rPr>
        <w:t>Annex-</w:t>
      </w:r>
      <w:r w:rsidR="004F7706" w:rsidRPr="00547B30">
        <w:rPr>
          <w:rFonts w:ascii="Arial" w:hAnsi="Arial" w:cs="Arial"/>
          <w:sz w:val="22"/>
          <w:szCs w:val="22"/>
          <w:lang w:val="en-GB"/>
        </w:rPr>
        <w:t>A</w:t>
      </w:r>
      <w:r w:rsidR="00BD4A86" w:rsidRPr="00547B30">
        <w:rPr>
          <w:rFonts w:ascii="Arial" w:hAnsi="Arial" w:cs="Arial"/>
          <w:sz w:val="22"/>
          <w:szCs w:val="22"/>
          <w:lang w:val="en-GB"/>
        </w:rPr>
        <w:t xml:space="preserve"> and </w:t>
      </w:r>
      <w:r w:rsidR="0032432E" w:rsidRPr="00547B30">
        <w:rPr>
          <w:rFonts w:ascii="Arial" w:hAnsi="Arial" w:cs="Arial"/>
          <w:sz w:val="22"/>
          <w:szCs w:val="22"/>
          <w:lang w:val="en-GB"/>
        </w:rPr>
        <w:t xml:space="preserve">B under </w:t>
      </w:r>
      <w:r w:rsidRPr="00547B30">
        <w:rPr>
          <w:rFonts w:ascii="Arial" w:hAnsi="Arial" w:cs="Arial"/>
          <w:sz w:val="22"/>
          <w:szCs w:val="22"/>
          <w:lang w:val="en-GB"/>
        </w:rPr>
        <w:t xml:space="preserve">Section </w:t>
      </w:r>
      <w:r w:rsidR="0032432E" w:rsidRPr="00547B30">
        <w:rPr>
          <w:rFonts w:ascii="Arial" w:hAnsi="Arial" w:cs="Arial"/>
          <w:sz w:val="22"/>
          <w:szCs w:val="22"/>
          <w:lang w:val="en-GB"/>
        </w:rPr>
        <w:t>7</w:t>
      </w:r>
      <w:r w:rsidRPr="00547B30">
        <w:rPr>
          <w:rFonts w:ascii="Arial" w:hAnsi="Arial" w:cs="Arial"/>
          <w:sz w:val="22"/>
          <w:szCs w:val="22"/>
          <w:lang w:val="en-GB"/>
        </w:rPr>
        <w:t xml:space="preserve">: </w:t>
      </w:r>
      <w:r w:rsidR="0032432E" w:rsidRPr="00547B30">
        <w:rPr>
          <w:rFonts w:ascii="Arial" w:hAnsi="Arial" w:cs="Arial"/>
          <w:sz w:val="22"/>
          <w:szCs w:val="22"/>
          <w:lang w:val="en-GB"/>
        </w:rPr>
        <w:t>Technical Specification.</w:t>
      </w:r>
      <w:r w:rsidRPr="00547B30">
        <w:rPr>
          <w:rFonts w:ascii="Arial" w:hAnsi="Arial" w:cs="Arial"/>
          <w:sz w:val="22"/>
          <w:szCs w:val="22"/>
          <w:lang w:val="en-GB"/>
        </w:rPr>
        <w:t xml:space="preserve"> </w:t>
      </w:r>
    </w:p>
    <w:p w14:paraId="77B476C7" w14:textId="77777777" w:rsidR="0049158F" w:rsidRPr="00547B30" w:rsidRDefault="0049158F">
      <w:pPr>
        <w:ind w:right="-1530"/>
        <w:rPr>
          <w:rFonts w:ascii="Arial" w:hAnsi="Arial" w:cs="Arial"/>
          <w:sz w:val="22"/>
          <w:szCs w:val="22"/>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5675"/>
      </w:tblGrid>
      <w:tr w:rsidR="002C6A3B" w:rsidRPr="00547B30" w14:paraId="48DE5EB0" w14:textId="77777777" w:rsidTr="00EC6D6C">
        <w:trPr>
          <w:trHeight w:val="243"/>
        </w:trPr>
        <w:tc>
          <w:tcPr>
            <w:tcW w:w="3073" w:type="dxa"/>
            <w:shd w:val="clear" w:color="auto" w:fill="auto"/>
          </w:tcPr>
          <w:p w14:paraId="613DACD2" w14:textId="77777777" w:rsidR="0049158F" w:rsidRPr="00547B30" w:rsidRDefault="0049158F" w:rsidP="0049158F">
            <w:pPr>
              <w:spacing w:before="60" w:after="60"/>
              <w:rPr>
                <w:rFonts w:ascii="Arial" w:hAnsi="Arial" w:cs="Arial"/>
                <w:sz w:val="21"/>
                <w:szCs w:val="21"/>
                <w:lang w:eastAsia="en-US"/>
              </w:rPr>
            </w:pPr>
            <w:r w:rsidRPr="00547B30">
              <w:rPr>
                <w:rFonts w:ascii="Arial" w:hAnsi="Arial" w:cs="Arial"/>
                <w:sz w:val="21"/>
                <w:szCs w:val="21"/>
                <w:lang w:eastAsia="en-US"/>
              </w:rPr>
              <w:t>Signature:</w:t>
            </w:r>
          </w:p>
        </w:tc>
        <w:tc>
          <w:tcPr>
            <w:tcW w:w="5675" w:type="dxa"/>
            <w:shd w:val="clear" w:color="auto" w:fill="auto"/>
          </w:tcPr>
          <w:p w14:paraId="161BF04C" w14:textId="77777777" w:rsidR="0049158F" w:rsidRPr="00547B30" w:rsidRDefault="0049158F" w:rsidP="0049158F">
            <w:pPr>
              <w:spacing w:before="60" w:after="60"/>
              <w:rPr>
                <w:rFonts w:ascii="Arial" w:hAnsi="Arial" w:cs="Arial"/>
                <w:i/>
                <w:iCs/>
                <w:sz w:val="21"/>
                <w:szCs w:val="21"/>
                <w:lang w:eastAsia="en-US"/>
              </w:rPr>
            </w:pPr>
            <w:r w:rsidRPr="00547B30">
              <w:rPr>
                <w:rFonts w:ascii="Arial" w:hAnsi="Arial" w:cs="Arial"/>
                <w:i/>
                <w:iCs/>
                <w:sz w:val="21"/>
                <w:szCs w:val="21"/>
                <w:lang w:eastAsia="en-US"/>
              </w:rPr>
              <w:t>[insert signature of authorised representative of the Tenderer]</w:t>
            </w:r>
          </w:p>
        </w:tc>
      </w:tr>
      <w:tr w:rsidR="002C6A3B" w:rsidRPr="00547B30" w14:paraId="18167EE7" w14:textId="77777777" w:rsidTr="00EC6D6C">
        <w:trPr>
          <w:trHeight w:val="243"/>
        </w:trPr>
        <w:tc>
          <w:tcPr>
            <w:tcW w:w="3073" w:type="dxa"/>
            <w:shd w:val="clear" w:color="auto" w:fill="auto"/>
          </w:tcPr>
          <w:p w14:paraId="15E35FEE" w14:textId="77777777" w:rsidR="0049158F" w:rsidRPr="00547B30" w:rsidRDefault="0049158F" w:rsidP="0049158F">
            <w:pPr>
              <w:spacing w:before="60" w:after="60"/>
              <w:rPr>
                <w:rFonts w:ascii="Arial" w:hAnsi="Arial" w:cs="Arial"/>
                <w:sz w:val="21"/>
                <w:szCs w:val="21"/>
                <w:lang w:eastAsia="en-US"/>
              </w:rPr>
            </w:pPr>
            <w:r w:rsidRPr="00547B30">
              <w:rPr>
                <w:rFonts w:ascii="Arial" w:hAnsi="Arial" w:cs="Arial"/>
                <w:sz w:val="21"/>
                <w:szCs w:val="21"/>
                <w:lang w:eastAsia="en-US"/>
              </w:rPr>
              <w:t>Name:</w:t>
            </w:r>
          </w:p>
        </w:tc>
        <w:tc>
          <w:tcPr>
            <w:tcW w:w="5675" w:type="dxa"/>
            <w:shd w:val="clear" w:color="auto" w:fill="auto"/>
          </w:tcPr>
          <w:p w14:paraId="4EE3E6B5" w14:textId="77777777" w:rsidR="0049158F" w:rsidRPr="00547B30" w:rsidRDefault="0049158F" w:rsidP="0049158F">
            <w:pPr>
              <w:spacing w:before="60" w:after="60"/>
              <w:rPr>
                <w:rFonts w:ascii="Arial" w:hAnsi="Arial" w:cs="Arial"/>
                <w:i/>
                <w:iCs/>
                <w:sz w:val="21"/>
                <w:szCs w:val="21"/>
                <w:lang w:eastAsia="en-US"/>
              </w:rPr>
            </w:pPr>
            <w:r w:rsidRPr="00547B30">
              <w:rPr>
                <w:rFonts w:ascii="Arial" w:hAnsi="Arial" w:cs="Arial"/>
                <w:i/>
                <w:iCs/>
                <w:sz w:val="21"/>
                <w:szCs w:val="21"/>
                <w:lang w:eastAsia="en-US"/>
              </w:rPr>
              <w:t>[insert full name of signatory with National ID]</w:t>
            </w:r>
          </w:p>
        </w:tc>
      </w:tr>
      <w:tr w:rsidR="002C6A3B" w:rsidRPr="00547B30" w14:paraId="4C404A0C" w14:textId="77777777" w:rsidTr="00EC6D6C">
        <w:tc>
          <w:tcPr>
            <w:tcW w:w="3073" w:type="dxa"/>
            <w:shd w:val="clear" w:color="auto" w:fill="auto"/>
          </w:tcPr>
          <w:p w14:paraId="320F32E5" w14:textId="77777777" w:rsidR="0049158F" w:rsidRPr="00547B30" w:rsidRDefault="0049158F" w:rsidP="0049158F">
            <w:pPr>
              <w:spacing w:before="60" w:after="60"/>
              <w:rPr>
                <w:rFonts w:ascii="Arial" w:hAnsi="Arial" w:cs="Arial"/>
                <w:sz w:val="21"/>
                <w:szCs w:val="21"/>
                <w:lang w:eastAsia="en-US"/>
              </w:rPr>
            </w:pPr>
            <w:r w:rsidRPr="00547B30">
              <w:rPr>
                <w:rFonts w:ascii="Arial" w:hAnsi="Arial" w:cs="Arial"/>
                <w:sz w:val="21"/>
                <w:szCs w:val="21"/>
                <w:lang w:eastAsia="en-US"/>
              </w:rPr>
              <w:t>In the capacity of:</w:t>
            </w:r>
          </w:p>
        </w:tc>
        <w:tc>
          <w:tcPr>
            <w:tcW w:w="5675" w:type="dxa"/>
            <w:shd w:val="clear" w:color="auto" w:fill="auto"/>
          </w:tcPr>
          <w:p w14:paraId="0C203FE7" w14:textId="77777777" w:rsidR="0049158F" w:rsidRPr="00547B30" w:rsidRDefault="0049158F" w:rsidP="0049158F">
            <w:pPr>
              <w:spacing w:before="60" w:after="60"/>
              <w:rPr>
                <w:rFonts w:ascii="Arial" w:hAnsi="Arial" w:cs="Arial"/>
                <w:i/>
                <w:iCs/>
                <w:sz w:val="21"/>
                <w:szCs w:val="21"/>
                <w:lang w:eastAsia="en-US"/>
              </w:rPr>
            </w:pPr>
            <w:r w:rsidRPr="00547B30">
              <w:rPr>
                <w:rFonts w:ascii="Arial" w:hAnsi="Arial" w:cs="Arial"/>
                <w:i/>
                <w:iCs/>
                <w:sz w:val="21"/>
                <w:szCs w:val="21"/>
                <w:lang w:eastAsia="en-US"/>
              </w:rPr>
              <w:t>[insert designation of signatory]</w:t>
            </w:r>
          </w:p>
        </w:tc>
      </w:tr>
      <w:tr w:rsidR="002C6A3B" w:rsidRPr="00547B30" w14:paraId="28C4CB94" w14:textId="77777777" w:rsidTr="00EC6D6C">
        <w:tc>
          <w:tcPr>
            <w:tcW w:w="8748" w:type="dxa"/>
            <w:gridSpan w:val="2"/>
            <w:shd w:val="clear" w:color="auto" w:fill="auto"/>
          </w:tcPr>
          <w:p w14:paraId="596592FD" w14:textId="77777777" w:rsidR="0049158F" w:rsidRPr="00547B30" w:rsidRDefault="0049158F" w:rsidP="0049158F">
            <w:pPr>
              <w:spacing w:before="60" w:after="60"/>
              <w:rPr>
                <w:rFonts w:ascii="Arial" w:hAnsi="Arial" w:cs="Arial"/>
                <w:sz w:val="21"/>
                <w:szCs w:val="21"/>
                <w:lang w:eastAsia="en-US"/>
              </w:rPr>
            </w:pPr>
            <w:r w:rsidRPr="00547B30">
              <w:rPr>
                <w:rFonts w:ascii="Arial" w:hAnsi="Arial" w:cs="Arial"/>
                <w:sz w:val="21"/>
                <w:szCs w:val="21"/>
                <w:lang w:eastAsia="en-US"/>
              </w:rPr>
              <w:t>Duly authorised to sign the Tender for and on behalf of the Tenderer</w:t>
            </w:r>
          </w:p>
        </w:tc>
      </w:tr>
    </w:tbl>
    <w:p w14:paraId="20C2B42D" w14:textId="77777777" w:rsidR="0049158F" w:rsidRPr="00547B30" w:rsidRDefault="0049158F">
      <w:pPr>
        <w:ind w:right="-1530"/>
        <w:rPr>
          <w:rFonts w:ascii="Arial" w:hAnsi="Arial" w:cs="Arial"/>
          <w:sz w:val="22"/>
          <w:szCs w:val="22"/>
          <w:lang w:val="en-GB"/>
        </w:rPr>
      </w:pPr>
    </w:p>
    <w:p w14:paraId="6886D9CB" w14:textId="77777777" w:rsidR="0049158F" w:rsidRPr="00547B30" w:rsidRDefault="0049158F">
      <w:pPr>
        <w:ind w:right="-1530"/>
        <w:rPr>
          <w:rFonts w:ascii="Arial" w:hAnsi="Arial" w:cs="Arial"/>
          <w:sz w:val="22"/>
          <w:szCs w:val="22"/>
          <w:lang w:val="en-GB"/>
        </w:rPr>
      </w:pPr>
    </w:p>
    <w:p w14:paraId="185E2A79" w14:textId="77777777" w:rsidR="0049158F" w:rsidRPr="00547B30" w:rsidDel="0049158F" w:rsidRDefault="0049158F">
      <w:pPr>
        <w:ind w:right="-1530"/>
        <w:rPr>
          <w:rFonts w:ascii="Arial" w:hAnsi="Arial" w:cs="Arial"/>
          <w:sz w:val="22"/>
          <w:szCs w:val="22"/>
          <w:lang w:val="en-GB"/>
        </w:rPr>
      </w:pPr>
    </w:p>
    <w:p w14:paraId="6F9022BF" w14:textId="77777777" w:rsidR="002708CD" w:rsidRPr="00547B30" w:rsidRDefault="002708CD">
      <w:pPr>
        <w:ind w:right="-1530"/>
        <w:rPr>
          <w:rFonts w:ascii="Arial" w:hAnsi="Arial" w:cs="Arial"/>
          <w:sz w:val="22"/>
          <w:szCs w:val="22"/>
          <w:lang w:val="en-GB"/>
        </w:rPr>
      </w:pPr>
    </w:p>
    <w:p w14:paraId="0791DB79" w14:textId="77777777" w:rsidR="002708CD" w:rsidRPr="00547B30" w:rsidRDefault="002708CD">
      <w:pPr>
        <w:ind w:right="-1530"/>
        <w:rPr>
          <w:rFonts w:ascii="Arial" w:hAnsi="Arial" w:cs="Arial"/>
          <w:sz w:val="22"/>
          <w:szCs w:val="22"/>
          <w:lang w:val="en-GB"/>
        </w:rPr>
      </w:pPr>
    </w:p>
    <w:p w14:paraId="019D5B98" w14:textId="77777777" w:rsidR="00F83464" w:rsidRPr="00547B30" w:rsidRDefault="00F83464" w:rsidP="00F83464">
      <w:pPr>
        <w:rPr>
          <w:lang w:val="en-GB" w:eastAsia="en-US"/>
        </w:rPr>
      </w:pPr>
      <w:bookmarkStart w:id="771" w:name="_Toc488460301"/>
      <w:bookmarkStart w:id="772" w:name="_Toc35414667"/>
    </w:p>
    <w:p w14:paraId="0CCF9743" w14:textId="77777777" w:rsidR="009D6FAB" w:rsidRPr="00547B30" w:rsidRDefault="009D6FAB">
      <w:pPr>
        <w:rPr>
          <w:rFonts w:ascii="Arial" w:hAnsi="Arial" w:cs="Arial"/>
          <w:b/>
          <w:bCs/>
          <w:iCs/>
          <w:sz w:val="28"/>
          <w:szCs w:val="28"/>
          <w:lang w:val="en-GB" w:eastAsia="en-US"/>
        </w:rPr>
      </w:pPr>
      <w:bookmarkStart w:id="773" w:name="_Toc478033139"/>
      <w:r w:rsidRPr="00547B30">
        <w:rPr>
          <w:rFonts w:ascii="Arial" w:hAnsi="Arial" w:cs="Arial"/>
          <w:b/>
          <w:bCs/>
          <w:iCs/>
          <w:sz w:val="28"/>
          <w:szCs w:val="28"/>
          <w:lang w:val="en-GB" w:eastAsia="en-US"/>
        </w:rPr>
        <w:br w:type="page"/>
      </w:r>
    </w:p>
    <w:p w14:paraId="12EA8BEF" w14:textId="77777777" w:rsidR="00F83464" w:rsidRPr="00547B30" w:rsidRDefault="00F83464" w:rsidP="00F83464">
      <w:pPr>
        <w:keepNext/>
        <w:spacing w:before="120" w:after="120"/>
        <w:jc w:val="center"/>
        <w:outlineLvl w:val="1"/>
        <w:rPr>
          <w:rFonts w:ascii="Arial" w:hAnsi="Arial" w:cs="Arial"/>
          <w:b/>
          <w:bCs/>
          <w:iCs/>
          <w:sz w:val="28"/>
          <w:szCs w:val="28"/>
          <w:lang w:val="en-GB" w:eastAsia="en-US"/>
        </w:rPr>
      </w:pPr>
      <w:r w:rsidRPr="00547B30">
        <w:rPr>
          <w:rFonts w:ascii="Arial" w:hAnsi="Arial" w:cs="Arial"/>
          <w:b/>
          <w:bCs/>
          <w:iCs/>
          <w:sz w:val="28"/>
          <w:szCs w:val="28"/>
          <w:lang w:val="en-GB" w:eastAsia="en-US"/>
        </w:rPr>
        <w:lastRenderedPageBreak/>
        <w:t>Price Schedule for Related Services (Form PG3-4B)1</w:t>
      </w:r>
      <w:bookmarkEnd w:id="773"/>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533"/>
        <w:gridCol w:w="2875"/>
        <w:gridCol w:w="2520"/>
        <w:gridCol w:w="4500"/>
      </w:tblGrid>
      <w:tr w:rsidR="002C6A3B" w:rsidRPr="00547B30" w14:paraId="23B24EAC" w14:textId="77777777" w:rsidTr="00FD4409">
        <w:tc>
          <w:tcPr>
            <w:tcW w:w="3533" w:type="dxa"/>
            <w:tcBorders>
              <w:top w:val="single" w:sz="6" w:space="0" w:color="auto"/>
              <w:left w:val="single" w:sz="6" w:space="0" w:color="auto"/>
              <w:bottom w:val="single" w:sz="6" w:space="0" w:color="auto"/>
              <w:right w:val="single" w:sz="6" w:space="0" w:color="auto"/>
            </w:tcBorders>
            <w:hideMark/>
          </w:tcPr>
          <w:p w14:paraId="4B06FD58" w14:textId="77777777" w:rsidR="00F83464" w:rsidRPr="00547B30" w:rsidRDefault="00F83464" w:rsidP="00FD4409">
            <w:pPr>
              <w:rPr>
                <w:rFonts w:ascii="Arial" w:hAnsi="Arial" w:cs="Arial"/>
                <w:sz w:val="22"/>
                <w:szCs w:val="22"/>
                <w:lang w:val="en-GB"/>
              </w:rPr>
            </w:pPr>
            <w:r w:rsidRPr="00547B30">
              <w:rPr>
                <w:rFonts w:ascii="Arial" w:hAnsi="Arial" w:cs="Arial"/>
                <w:sz w:val="22"/>
                <w:szCs w:val="22"/>
                <w:lang w:val="en-GB"/>
              </w:rPr>
              <w:t>Invitation for Tender No:</w:t>
            </w:r>
          </w:p>
        </w:tc>
        <w:tc>
          <w:tcPr>
            <w:tcW w:w="2875" w:type="dxa"/>
            <w:tcBorders>
              <w:top w:val="single" w:sz="6" w:space="0" w:color="auto"/>
              <w:left w:val="single" w:sz="6" w:space="0" w:color="auto"/>
              <w:bottom w:val="single" w:sz="6" w:space="0" w:color="auto"/>
              <w:right w:val="single" w:sz="6" w:space="0" w:color="auto"/>
            </w:tcBorders>
          </w:tcPr>
          <w:p w14:paraId="6631ECED" w14:textId="77777777" w:rsidR="00F83464" w:rsidRPr="00547B30" w:rsidRDefault="00F83464" w:rsidP="00FD4409">
            <w:pPr>
              <w:rPr>
                <w:rFonts w:ascii="Arial" w:hAnsi="Arial" w:cs="Arial"/>
                <w:sz w:val="22"/>
                <w:szCs w:val="22"/>
                <w:lang w:val="en-GB"/>
              </w:rPr>
            </w:pPr>
          </w:p>
        </w:tc>
        <w:tc>
          <w:tcPr>
            <w:tcW w:w="2520" w:type="dxa"/>
            <w:tcBorders>
              <w:top w:val="single" w:sz="6" w:space="0" w:color="auto"/>
              <w:left w:val="single" w:sz="6" w:space="0" w:color="auto"/>
              <w:bottom w:val="single" w:sz="6" w:space="0" w:color="auto"/>
              <w:right w:val="single" w:sz="6" w:space="0" w:color="auto"/>
            </w:tcBorders>
            <w:hideMark/>
          </w:tcPr>
          <w:p w14:paraId="245B1B10" w14:textId="77777777" w:rsidR="00F83464" w:rsidRPr="00547B30" w:rsidRDefault="00F83464" w:rsidP="00FD4409">
            <w:pPr>
              <w:rPr>
                <w:rFonts w:ascii="Arial" w:hAnsi="Arial" w:cs="Arial"/>
                <w:sz w:val="22"/>
                <w:szCs w:val="22"/>
                <w:lang w:val="en-GB"/>
              </w:rPr>
            </w:pPr>
            <w:r w:rsidRPr="00547B30">
              <w:rPr>
                <w:rFonts w:ascii="Arial" w:hAnsi="Arial" w:cs="Arial"/>
                <w:sz w:val="22"/>
                <w:szCs w:val="22"/>
                <w:lang w:val="en-GB"/>
              </w:rPr>
              <w:t>Date:</w:t>
            </w:r>
          </w:p>
        </w:tc>
        <w:tc>
          <w:tcPr>
            <w:tcW w:w="4500" w:type="dxa"/>
            <w:tcBorders>
              <w:top w:val="single" w:sz="6" w:space="0" w:color="auto"/>
              <w:left w:val="single" w:sz="6" w:space="0" w:color="auto"/>
              <w:bottom w:val="single" w:sz="6" w:space="0" w:color="auto"/>
              <w:right w:val="single" w:sz="6" w:space="0" w:color="auto"/>
            </w:tcBorders>
          </w:tcPr>
          <w:p w14:paraId="5629FBEB" w14:textId="77777777" w:rsidR="00F83464" w:rsidRPr="00547B30" w:rsidRDefault="00F83464" w:rsidP="00FD4409">
            <w:pPr>
              <w:rPr>
                <w:rFonts w:ascii="Arial" w:hAnsi="Arial" w:cs="Arial"/>
                <w:sz w:val="22"/>
                <w:szCs w:val="22"/>
                <w:lang w:val="en-GB"/>
              </w:rPr>
            </w:pPr>
          </w:p>
        </w:tc>
      </w:tr>
      <w:tr w:rsidR="002C6A3B" w:rsidRPr="00547B30" w14:paraId="40557FF1" w14:textId="77777777" w:rsidTr="00FD4409">
        <w:tc>
          <w:tcPr>
            <w:tcW w:w="3533" w:type="dxa"/>
            <w:tcBorders>
              <w:top w:val="single" w:sz="6" w:space="0" w:color="auto"/>
              <w:left w:val="single" w:sz="6" w:space="0" w:color="auto"/>
              <w:bottom w:val="single" w:sz="6" w:space="0" w:color="auto"/>
              <w:right w:val="single" w:sz="6" w:space="0" w:color="auto"/>
            </w:tcBorders>
            <w:hideMark/>
          </w:tcPr>
          <w:p w14:paraId="0A80F055" w14:textId="77777777" w:rsidR="00F83464" w:rsidRPr="00547B30" w:rsidRDefault="00F83464" w:rsidP="00FD4409">
            <w:pPr>
              <w:rPr>
                <w:rFonts w:ascii="Arial" w:hAnsi="Arial" w:cs="Arial"/>
                <w:sz w:val="22"/>
                <w:szCs w:val="22"/>
                <w:lang w:val="en-GB"/>
              </w:rPr>
            </w:pPr>
            <w:r w:rsidRPr="00547B30">
              <w:rPr>
                <w:rFonts w:ascii="Arial" w:hAnsi="Arial" w:cs="Arial"/>
                <w:sz w:val="22"/>
                <w:szCs w:val="22"/>
                <w:lang w:val="en-GB"/>
              </w:rPr>
              <w:t>Tender Package No:</w:t>
            </w:r>
          </w:p>
        </w:tc>
        <w:tc>
          <w:tcPr>
            <w:tcW w:w="2875" w:type="dxa"/>
            <w:tcBorders>
              <w:top w:val="single" w:sz="6" w:space="0" w:color="auto"/>
              <w:left w:val="single" w:sz="6" w:space="0" w:color="auto"/>
              <w:bottom w:val="single" w:sz="6" w:space="0" w:color="auto"/>
              <w:right w:val="single" w:sz="6" w:space="0" w:color="auto"/>
            </w:tcBorders>
          </w:tcPr>
          <w:p w14:paraId="0F90AA2C" w14:textId="77777777" w:rsidR="00F83464" w:rsidRPr="00547B30" w:rsidRDefault="00F83464" w:rsidP="00FD4409">
            <w:pPr>
              <w:rPr>
                <w:rFonts w:ascii="Arial" w:hAnsi="Arial" w:cs="Arial"/>
                <w:sz w:val="22"/>
                <w:szCs w:val="22"/>
                <w:lang w:val="en-GB"/>
              </w:rPr>
            </w:pPr>
          </w:p>
        </w:tc>
        <w:tc>
          <w:tcPr>
            <w:tcW w:w="2520" w:type="dxa"/>
            <w:tcBorders>
              <w:top w:val="single" w:sz="6" w:space="0" w:color="auto"/>
              <w:left w:val="single" w:sz="6" w:space="0" w:color="auto"/>
              <w:bottom w:val="single" w:sz="6" w:space="0" w:color="auto"/>
              <w:right w:val="single" w:sz="6" w:space="0" w:color="auto"/>
            </w:tcBorders>
            <w:hideMark/>
          </w:tcPr>
          <w:p w14:paraId="3BDD23CA" w14:textId="77777777" w:rsidR="00F83464" w:rsidRPr="00547B30" w:rsidRDefault="00F83464" w:rsidP="00FD4409">
            <w:pPr>
              <w:rPr>
                <w:rFonts w:ascii="Arial" w:hAnsi="Arial" w:cs="Arial"/>
                <w:sz w:val="22"/>
                <w:szCs w:val="22"/>
                <w:lang w:val="en-GB"/>
              </w:rPr>
            </w:pPr>
            <w:r w:rsidRPr="00547B30">
              <w:rPr>
                <w:rFonts w:ascii="Arial" w:hAnsi="Arial" w:cs="Arial"/>
                <w:sz w:val="22"/>
                <w:szCs w:val="22"/>
                <w:lang w:val="en-GB"/>
              </w:rPr>
              <w:t>Package Description:</w:t>
            </w:r>
          </w:p>
        </w:tc>
        <w:tc>
          <w:tcPr>
            <w:tcW w:w="4500" w:type="dxa"/>
            <w:tcBorders>
              <w:top w:val="single" w:sz="6" w:space="0" w:color="auto"/>
              <w:left w:val="single" w:sz="6" w:space="0" w:color="auto"/>
              <w:bottom w:val="single" w:sz="6" w:space="0" w:color="auto"/>
              <w:right w:val="single" w:sz="6" w:space="0" w:color="auto"/>
            </w:tcBorders>
            <w:hideMark/>
          </w:tcPr>
          <w:p w14:paraId="2DB2D300" w14:textId="77777777" w:rsidR="00F83464" w:rsidRPr="00547B30" w:rsidRDefault="00F83464" w:rsidP="00FD4409">
            <w:pPr>
              <w:rPr>
                <w:rFonts w:ascii="Arial" w:hAnsi="Arial" w:cs="Arial"/>
                <w:sz w:val="22"/>
                <w:szCs w:val="22"/>
                <w:lang w:val="en-GB"/>
              </w:rPr>
            </w:pPr>
            <w:r w:rsidRPr="00547B30">
              <w:rPr>
                <w:rFonts w:ascii="Arial" w:hAnsi="Arial" w:cs="Arial"/>
                <w:i/>
                <w:sz w:val="22"/>
                <w:szCs w:val="22"/>
                <w:lang w:val="en-GB"/>
              </w:rPr>
              <w:t>[enter description as specified in Section 6]</w:t>
            </w:r>
          </w:p>
        </w:tc>
      </w:tr>
      <w:tr w:rsidR="00F83464" w:rsidRPr="00547B30" w14:paraId="7B78FD2B" w14:textId="77777777" w:rsidTr="00FD4409">
        <w:tc>
          <w:tcPr>
            <w:tcW w:w="3533" w:type="dxa"/>
            <w:tcBorders>
              <w:top w:val="single" w:sz="6" w:space="0" w:color="auto"/>
              <w:left w:val="single" w:sz="6" w:space="0" w:color="auto"/>
              <w:bottom w:val="single" w:sz="6" w:space="0" w:color="auto"/>
              <w:right w:val="single" w:sz="6" w:space="0" w:color="auto"/>
            </w:tcBorders>
            <w:hideMark/>
          </w:tcPr>
          <w:p w14:paraId="2B1A0B55" w14:textId="77777777" w:rsidR="00F83464" w:rsidRPr="00547B30" w:rsidRDefault="00F83464" w:rsidP="00FD4409">
            <w:pPr>
              <w:rPr>
                <w:rFonts w:ascii="Arial" w:hAnsi="Arial" w:cs="Arial"/>
                <w:sz w:val="22"/>
                <w:szCs w:val="22"/>
                <w:lang w:val="en-GB"/>
              </w:rPr>
            </w:pPr>
            <w:r w:rsidRPr="00547B30">
              <w:rPr>
                <w:rFonts w:ascii="Arial" w:hAnsi="Arial" w:cs="Arial"/>
                <w:sz w:val="22"/>
                <w:szCs w:val="22"/>
                <w:lang w:val="en-GB"/>
              </w:rPr>
              <w:t>Tender Lot No:</w:t>
            </w:r>
          </w:p>
        </w:tc>
        <w:tc>
          <w:tcPr>
            <w:tcW w:w="2875" w:type="dxa"/>
            <w:tcBorders>
              <w:top w:val="single" w:sz="6" w:space="0" w:color="auto"/>
              <w:left w:val="single" w:sz="6" w:space="0" w:color="auto"/>
              <w:bottom w:val="single" w:sz="6" w:space="0" w:color="auto"/>
              <w:right w:val="single" w:sz="6" w:space="0" w:color="auto"/>
            </w:tcBorders>
          </w:tcPr>
          <w:p w14:paraId="213179FF" w14:textId="77777777" w:rsidR="00F83464" w:rsidRPr="00547B30" w:rsidRDefault="00F83464" w:rsidP="00FD4409">
            <w:pPr>
              <w:rPr>
                <w:rFonts w:ascii="Arial" w:hAnsi="Arial" w:cs="Arial"/>
                <w:sz w:val="22"/>
                <w:szCs w:val="22"/>
                <w:lang w:val="en-GB"/>
              </w:rPr>
            </w:pPr>
          </w:p>
        </w:tc>
        <w:tc>
          <w:tcPr>
            <w:tcW w:w="2520" w:type="dxa"/>
            <w:tcBorders>
              <w:top w:val="single" w:sz="6" w:space="0" w:color="auto"/>
              <w:left w:val="single" w:sz="6" w:space="0" w:color="auto"/>
              <w:bottom w:val="single" w:sz="6" w:space="0" w:color="auto"/>
              <w:right w:val="single" w:sz="6" w:space="0" w:color="auto"/>
            </w:tcBorders>
            <w:hideMark/>
          </w:tcPr>
          <w:p w14:paraId="0221F55F" w14:textId="77777777" w:rsidR="00F83464" w:rsidRPr="00547B30" w:rsidRDefault="00F83464" w:rsidP="00FD4409">
            <w:pPr>
              <w:rPr>
                <w:rFonts w:ascii="Arial" w:hAnsi="Arial" w:cs="Arial"/>
                <w:sz w:val="22"/>
                <w:szCs w:val="22"/>
                <w:lang w:val="en-GB"/>
              </w:rPr>
            </w:pPr>
            <w:r w:rsidRPr="00547B30">
              <w:rPr>
                <w:rFonts w:ascii="Arial" w:hAnsi="Arial" w:cs="Arial"/>
                <w:sz w:val="22"/>
                <w:szCs w:val="22"/>
                <w:lang w:val="en-GB"/>
              </w:rPr>
              <w:t>Lot Description:</w:t>
            </w:r>
          </w:p>
        </w:tc>
        <w:tc>
          <w:tcPr>
            <w:tcW w:w="4500" w:type="dxa"/>
            <w:tcBorders>
              <w:top w:val="single" w:sz="6" w:space="0" w:color="auto"/>
              <w:left w:val="single" w:sz="6" w:space="0" w:color="auto"/>
              <w:bottom w:val="single" w:sz="6" w:space="0" w:color="auto"/>
              <w:right w:val="single" w:sz="6" w:space="0" w:color="auto"/>
            </w:tcBorders>
            <w:hideMark/>
          </w:tcPr>
          <w:p w14:paraId="6BCEE6CB" w14:textId="77777777" w:rsidR="00F83464" w:rsidRPr="00547B30" w:rsidRDefault="00F83464" w:rsidP="00FD4409">
            <w:pPr>
              <w:rPr>
                <w:rFonts w:ascii="Arial" w:hAnsi="Arial" w:cs="Arial"/>
                <w:i/>
                <w:sz w:val="22"/>
                <w:szCs w:val="22"/>
                <w:lang w:val="en-GB"/>
              </w:rPr>
            </w:pPr>
            <w:r w:rsidRPr="00547B30">
              <w:rPr>
                <w:rFonts w:ascii="Arial" w:hAnsi="Arial" w:cs="Arial"/>
                <w:i/>
                <w:sz w:val="22"/>
                <w:szCs w:val="22"/>
                <w:lang w:val="en-GB"/>
              </w:rPr>
              <w:t>[enter description as specified in Section 6]</w:t>
            </w:r>
          </w:p>
        </w:tc>
      </w:tr>
    </w:tbl>
    <w:p w14:paraId="6B956277" w14:textId="77777777" w:rsidR="00F83464" w:rsidRPr="00547B30" w:rsidRDefault="00F83464" w:rsidP="00F83464">
      <w:pPr>
        <w:rPr>
          <w:rFonts w:ascii="Arial" w:hAnsi="Arial" w:cs="Arial"/>
          <w:sz w:val="22"/>
          <w:szCs w:val="22"/>
          <w:lang w:val="en-GB"/>
        </w:rPr>
      </w:pPr>
    </w:p>
    <w:p w14:paraId="5CEF5535" w14:textId="77777777" w:rsidR="00F83464" w:rsidRPr="00547B30" w:rsidRDefault="00F83464" w:rsidP="00F83464">
      <w:pPr>
        <w:suppressAutoHyphens/>
        <w:rPr>
          <w:rFonts w:ascii="Arial" w:hAnsi="Arial" w:cs="Arial"/>
          <w:b/>
          <w:bCs/>
          <w:sz w:val="22"/>
          <w:szCs w:val="22"/>
          <w:lang w:val="en-GB"/>
        </w:rPr>
      </w:pPr>
      <w:r w:rsidRPr="00547B30">
        <w:rPr>
          <w:rFonts w:ascii="Arial" w:hAnsi="Arial" w:cs="Arial"/>
          <w:b/>
          <w:bCs/>
          <w:sz w:val="22"/>
          <w:szCs w:val="22"/>
          <w:lang w:val="en-GB"/>
        </w:rPr>
        <w:t>B: PRICE OF RELATED SERVICES (Including Incidental services, if any) AND COMPLETION SCHEDULE</w:t>
      </w:r>
    </w:p>
    <w:tbl>
      <w:tblPr>
        <w:tblW w:w="13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622"/>
        <w:gridCol w:w="4140"/>
        <w:gridCol w:w="1350"/>
        <w:gridCol w:w="1530"/>
        <w:gridCol w:w="1260"/>
        <w:gridCol w:w="1080"/>
        <w:gridCol w:w="1350"/>
        <w:gridCol w:w="1350"/>
        <w:gridCol w:w="1253"/>
      </w:tblGrid>
      <w:tr w:rsidR="002C6A3B" w:rsidRPr="00547B30" w14:paraId="502E78B0" w14:textId="77777777" w:rsidTr="002C6A3B">
        <w:trPr>
          <w:cantSplit/>
        </w:trPr>
        <w:tc>
          <w:tcPr>
            <w:tcW w:w="622" w:type="dxa"/>
            <w:tcBorders>
              <w:top w:val="single" w:sz="6" w:space="0" w:color="auto"/>
              <w:left w:val="single" w:sz="6" w:space="0" w:color="auto"/>
              <w:bottom w:val="single" w:sz="6" w:space="0" w:color="auto"/>
              <w:right w:val="single" w:sz="6" w:space="0" w:color="auto"/>
            </w:tcBorders>
            <w:hideMark/>
          </w:tcPr>
          <w:p w14:paraId="64A4B455"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1</w:t>
            </w:r>
          </w:p>
        </w:tc>
        <w:tc>
          <w:tcPr>
            <w:tcW w:w="4140" w:type="dxa"/>
            <w:tcBorders>
              <w:top w:val="single" w:sz="6" w:space="0" w:color="auto"/>
              <w:left w:val="single" w:sz="6" w:space="0" w:color="auto"/>
              <w:bottom w:val="single" w:sz="6" w:space="0" w:color="auto"/>
              <w:right w:val="single" w:sz="6" w:space="0" w:color="auto"/>
            </w:tcBorders>
            <w:hideMark/>
          </w:tcPr>
          <w:p w14:paraId="1DA7182B"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2</w:t>
            </w:r>
          </w:p>
        </w:tc>
        <w:tc>
          <w:tcPr>
            <w:tcW w:w="1350" w:type="dxa"/>
            <w:tcBorders>
              <w:top w:val="single" w:sz="6" w:space="0" w:color="auto"/>
              <w:left w:val="single" w:sz="6" w:space="0" w:color="auto"/>
              <w:bottom w:val="single" w:sz="6" w:space="0" w:color="auto"/>
              <w:right w:val="single" w:sz="6" w:space="0" w:color="auto"/>
            </w:tcBorders>
            <w:hideMark/>
          </w:tcPr>
          <w:p w14:paraId="2E56E3B1"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3</w:t>
            </w:r>
          </w:p>
        </w:tc>
        <w:tc>
          <w:tcPr>
            <w:tcW w:w="1530" w:type="dxa"/>
            <w:tcBorders>
              <w:top w:val="single" w:sz="6" w:space="0" w:color="auto"/>
              <w:left w:val="single" w:sz="6" w:space="0" w:color="auto"/>
              <w:bottom w:val="single" w:sz="6" w:space="0" w:color="auto"/>
              <w:right w:val="single" w:sz="6" w:space="0" w:color="auto"/>
            </w:tcBorders>
            <w:hideMark/>
          </w:tcPr>
          <w:p w14:paraId="5669CE5F"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3</w:t>
            </w:r>
          </w:p>
        </w:tc>
        <w:tc>
          <w:tcPr>
            <w:tcW w:w="1260" w:type="dxa"/>
            <w:tcBorders>
              <w:top w:val="single" w:sz="6" w:space="0" w:color="auto"/>
              <w:left w:val="single" w:sz="6" w:space="0" w:color="auto"/>
              <w:bottom w:val="single" w:sz="6" w:space="0" w:color="auto"/>
              <w:right w:val="single" w:sz="6" w:space="0" w:color="auto"/>
            </w:tcBorders>
            <w:hideMark/>
          </w:tcPr>
          <w:p w14:paraId="341F00E2"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4</w:t>
            </w:r>
          </w:p>
        </w:tc>
        <w:tc>
          <w:tcPr>
            <w:tcW w:w="1080" w:type="dxa"/>
            <w:tcBorders>
              <w:top w:val="single" w:sz="6" w:space="0" w:color="auto"/>
              <w:left w:val="single" w:sz="6" w:space="0" w:color="auto"/>
              <w:bottom w:val="single" w:sz="6" w:space="0" w:color="auto"/>
              <w:right w:val="single" w:sz="6" w:space="0" w:color="auto"/>
            </w:tcBorders>
            <w:hideMark/>
          </w:tcPr>
          <w:p w14:paraId="2471A6EF"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5</w:t>
            </w:r>
          </w:p>
        </w:tc>
        <w:tc>
          <w:tcPr>
            <w:tcW w:w="1350" w:type="dxa"/>
            <w:tcBorders>
              <w:top w:val="single" w:sz="6" w:space="0" w:color="auto"/>
              <w:left w:val="single" w:sz="6" w:space="0" w:color="auto"/>
              <w:bottom w:val="single" w:sz="6" w:space="0" w:color="auto"/>
              <w:right w:val="single" w:sz="6" w:space="0" w:color="auto"/>
            </w:tcBorders>
            <w:hideMark/>
          </w:tcPr>
          <w:p w14:paraId="371DE795"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6</w:t>
            </w:r>
          </w:p>
        </w:tc>
        <w:tc>
          <w:tcPr>
            <w:tcW w:w="1350" w:type="dxa"/>
            <w:tcBorders>
              <w:top w:val="single" w:sz="6" w:space="0" w:color="auto"/>
              <w:left w:val="single" w:sz="6" w:space="0" w:color="auto"/>
              <w:bottom w:val="single" w:sz="6" w:space="0" w:color="auto"/>
              <w:right w:val="single" w:sz="6" w:space="0" w:color="auto"/>
            </w:tcBorders>
            <w:hideMark/>
          </w:tcPr>
          <w:p w14:paraId="114A00EB"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 xml:space="preserve">7 </w:t>
            </w:r>
          </w:p>
        </w:tc>
        <w:tc>
          <w:tcPr>
            <w:tcW w:w="1253" w:type="dxa"/>
            <w:tcBorders>
              <w:top w:val="single" w:sz="6" w:space="0" w:color="auto"/>
              <w:left w:val="single" w:sz="6" w:space="0" w:color="auto"/>
              <w:bottom w:val="single" w:sz="6" w:space="0" w:color="auto"/>
              <w:right w:val="single" w:sz="6" w:space="0" w:color="auto"/>
            </w:tcBorders>
          </w:tcPr>
          <w:p w14:paraId="5F11FD47" w14:textId="77777777" w:rsidR="00F83464" w:rsidRPr="00547B30" w:rsidRDefault="00F83464" w:rsidP="00FD4409">
            <w:pPr>
              <w:suppressAutoHyphens/>
              <w:jc w:val="center"/>
              <w:rPr>
                <w:rFonts w:ascii="Arial" w:hAnsi="Arial" w:cs="Arial"/>
                <w:sz w:val="20"/>
                <w:szCs w:val="20"/>
                <w:lang w:val="en-GB"/>
              </w:rPr>
            </w:pPr>
          </w:p>
        </w:tc>
      </w:tr>
      <w:tr w:rsidR="002C6A3B" w:rsidRPr="00547B30" w14:paraId="1E71D174" w14:textId="77777777" w:rsidTr="002C6A3B">
        <w:trPr>
          <w:cantSplit/>
        </w:trPr>
        <w:tc>
          <w:tcPr>
            <w:tcW w:w="622" w:type="dxa"/>
            <w:tcBorders>
              <w:top w:val="single" w:sz="6" w:space="0" w:color="auto"/>
              <w:left w:val="single" w:sz="6" w:space="0" w:color="auto"/>
              <w:bottom w:val="single" w:sz="6" w:space="0" w:color="auto"/>
              <w:right w:val="single" w:sz="6" w:space="0" w:color="auto"/>
            </w:tcBorders>
            <w:hideMark/>
          </w:tcPr>
          <w:p w14:paraId="21D8E75C"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Item</w:t>
            </w:r>
          </w:p>
          <w:p w14:paraId="19306BB9"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N</w:t>
            </w:r>
            <w:r w:rsidRPr="00547B30">
              <w:rPr>
                <w:rFonts w:ascii="Arial" w:hAnsi="Arial" w:cs="Arial"/>
                <w:sz w:val="20"/>
                <w:szCs w:val="20"/>
                <w:lang w:val="en-GB"/>
              </w:rPr>
              <w:sym w:font="Symbol" w:char="F0B0"/>
            </w:r>
            <w:r w:rsidRPr="00547B30">
              <w:rPr>
                <w:rFonts w:ascii="Arial" w:hAnsi="Arial" w:cs="Arial"/>
                <w:sz w:val="20"/>
                <w:szCs w:val="20"/>
                <w:lang w:val="en-GB"/>
              </w:rPr>
              <w:t xml:space="preserve"> .</w:t>
            </w:r>
          </w:p>
        </w:tc>
        <w:tc>
          <w:tcPr>
            <w:tcW w:w="4140" w:type="dxa"/>
            <w:tcBorders>
              <w:top w:val="single" w:sz="6" w:space="0" w:color="auto"/>
              <w:left w:val="single" w:sz="6" w:space="0" w:color="auto"/>
              <w:bottom w:val="single" w:sz="6" w:space="0" w:color="auto"/>
              <w:right w:val="single" w:sz="6" w:space="0" w:color="auto"/>
            </w:tcBorders>
            <w:hideMark/>
          </w:tcPr>
          <w:p w14:paraId="71A14DA1"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Description</w:t>
            </w:r>
          </w:p>
          <w:p w14:paraId="542C06E2"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Of Item</w:t>
            </w:r>
          </w:p>
        </w:tc>
        <w:tc>
          <w:tcPr>
            <w:tcW w:w="1350" w:type="dxa"/>
            <w:tcBorders>
              <w:top w:val="single" w:sz="6" w:space="0" w:color="auto"/>
              <w:left w:val="single" w:sz="6" w:space="0" w:color="auto"/>
              <w:bottom w:val="single" w:sz="6" w:space="0" w:color="auto"/>
              <w:right w:val="single" w:sz="6" w:space="0" w:color="auto"/>
            </w:tcBorders>
            <w:hideMark/>
          </w:tcPr>
          <w:p w14:paraId="3810ED6F"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 xml:space="preserve">Country of </w:t>
            </w:r>
          </w:p>
          <w:p w14:paraId="7C719349"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Origin</w:t>
            </w:r>
          </w:p>
        </w:tc>
        <w:tc>
          <w:tcPr>
            <w:tcW w:w="1530" w:type="dxa"/>
            <w:tcBorders>
              <w:top w:val="single" w:sz="6" w:space="0" w:color="auto"/>
              <w:left w:val="single" w:sz="6" w:space="0" w:color="auto"/>
              <w:bottom w:val="single" w:sz="6" w:space="0" w:color="auto"/>
              <w:right w:val="single" w:sz="6" w:space="0" w:color="auto"/>
            </w:tcBorders>
            <w:hideMark/>
          </w:tcPr>
          <w:p w14:paraId="2C2C612A"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 xml:space="preserve">Unit of Measurement </w:t>
            </w:r>
          </w:p>
        </w:tc>
        <w:tc>
          <w:tcPr>
            <w:tcW w:w="1260" w:type="dxa"/>
            <w:tcBorders>
              <w:top w:val="single" w:sz="6" w:space="0" w:color="auto"/>
              <w:left w:val="single" w:sz="6" w:space="0" w:color="auto"/>
              <w:bottom w:val="single" w:sz="6" w:space="0" w:color="auto"/>
              <w:right w:val="single" w:sz="6" w:space="0" w:color="auto"/>
            </w:tcBorders>
            <w:hideMark/>
          </w:tcPr>
          <w:p w14:paraId="3D9855A9"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Qty</w:t>
            </w:r>
          </w:p>
          <w:p w14:paraId="181B003A"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Of units</w:t>
            </w:r>
          </w:p>
          <w:p w14:paraId="5EE45DA7"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Required</w:t>
            </w:r>
          </w:p>
        </w:tc>
        <w:tc>
          <w:tcPr>
            <w:tcW w:w="1080" w:type="dxa"/>
            <w:tcBorders>
              <w:top w:val="single" w:sz="6" w:space="0" w:color="auto"/>
              <w:left w:val="single" w:sz="6" w:space="0" w:color="auto"/>
              <w:bottom w:val="single" w:sz="6" w:space="0" w:color="auto"/>
              <w:right w:val="single" w:sz="6" w:space="0" w:color="auto"/>
            </w:tcBorders>
          </w:tcPr>
          <w:p w14:paraId="79E9AC6D"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 xml:space="preserve">Unit price </w:t>
            </w:r>
          </w:p>
          <w:p w14:paraId="1488CCDC" w14:textId="77777777" w:rsidR="00F83464" w:rsidRPr="00547B30" w:rsidRDefault="00F83464" w:rsidP="00FD4409">
            <w:pPr>
              <w:suppressAutoHyphens/>
              <w:jc w:val="center"/>
              <w:rPr>
                <w:rFonts w:ascii="Arial" w:hAnsi="Arial" w:cs="Arial"/>
                <w:sz w:val="20"/>
                <w:szCs w:val="20"/>
                <w:lang w:val="en-GB"/>
              </w:rPr>
            </w:pPr>
          </w:p>
        </w:tc>
        <w:tc>
          <w:tcPr>
            <w:tcW w:w="1350" w:type="dxa"/>
            <w:tcBorders>
              <w:top w:val="single" w:sz="6" w:space="0" w:color="auto"/>
              <w:left w:val="single" w:sz="6" w:space="0" w:color="auto"/>
              <w:bottom w:val="single" w:sz="6" w:space="0" w:color="auto"/>
              <w:right w:val="single" w:sz="6" w:space="0" w:color="auto"/>
            </w:tcBorders>
          </w:tcPr>
          <w:p w14:paraId="5F27BFC1"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 xml:space="preserve">Total price </w:t>
            </w:r>
          </w:p>
          <w:p w14:paraId="12F432EC" w14:textId="77777777" w:rsidR="00F83464" w:rsidRPr="00547B30" w:rsidRDefault="00F83464" w:rsidP="00FD4409">
            <w:pPr>
              <w:suppressAutoHyphens/>
              <w:jc w:val="center"/>
              <w:rPr>
                <w:rFonts w:ascii="Arial" w:hAnsi="Arial" w:cs="Arial"/>
                <w:sz w:val="20"/>
                <w:szCs w:val="20"/>
                <w:lang w:val="en-GB"/>
              </w:rPr>
            </w:pPr>
          </w:p>
          <w:p w14:paraId="3D52391D"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 xml:space="preserve">(col. 4 </w:t>
            </w:r>
            <w:r w:rsidRPr="00547B30">
              <w:rPr>
                <w:rFonts w:ascii="Arial" w:hAnsi="Arial" w:cs="Arial"/>
                <w:sz w:val="20"/>
                <w:szCs w:val="20"/>
                <w:lang w:val="en-GB"/>
              </w:rPr>
              <w:sym w:font="Symbol" w:char="F0B4"/>
            </w:r>
            <w:r w:rsidRPr="00547B30">
              <w:rPr>
                <w:rFonts w:ascii="Arial" w:hAnsi="Arial" w:cs="Arial"/>
                <w:sz w:val="20"/>
                <w:szCs w:val="20"/>
                <w:lang w:val="en-GB"/>
              </w:rPr>
              <w:t xml:space="preserve"> 5)</w:t>
            </w:r>
          </w:p>
        </w:tc>
        <w:tc>
          <w:tcPr>
            <w:tcW w:w="1350" w:type="dxa"/>
            <w:tcBorders>
              <w:top w:val="single" w:sz="6" w:space="0" w:color="auto"/>
              <w:left w:val="single" w:sz="6" w:space="0" w:color="auto"/>
              <w:bottom w:val="single" w:sz="6" w:space="0" w:color="auto"/>
              <w:right w:val="single" w:sz="6" w:space="0" w:color="auto"/>
            </w:tcBorders>
          </w:tcPr>
          <w:p w14:paraId="1665DBEA"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 xml:space="preserve">Point of Completion </w:t>
            </w:r>
          </w:p>
        </w:tc>
        <w:tc>
          <w:tcPr>
            <w:tcW w:w="1253" w:type="dxa"/>
            <w:tcBorders>
              <w:top w:val="single" w:sz="6" w:space="0" w:color="auto"/>
              <w:left w:val="single" w:sz="6" w:space="0" w:color="auto"/>
              <w:bottom w:val="single" w:sz="6" w:space="0" w:color="auto"/>
              <w:right w:val="single" w:sz="6" w:space="0" w:color="auto"/>
            </w:tcBorders>
            <w:hideMark/>
          </w:tcPr>
          <w:p w14:paraId="5CB25355"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Completion Schedule</w:t>
            </w:r>
          </w:p>
          <w:p w14:paraId="4033CDFA" w14:textId="77777777" w:rsidR="00F83464" w:rsidRPr="00547B30" w:rsidRDefault="00F83464" w:rsidP="00FD4409">
            <w:pPr>
              <w:suppressAutoHyphens/>
              <w:jc w:val="center"/>
              <w:rPr>
                <w:rFonts w:ascii="Arial" w:hAnsi="Arial" w:cs="Arial"/>
                <w:sz w:val="20"/>
                <w:szCs w:val="20"/>
                <w:lang w:val="en-GB"/>
              </w:rPr>
            </w:pPr>
            <w:r w:rsidRPr="00547B30">
              <w:rPr>
                <w:rFonts w:ascii="Arial" w:hAnsi="Arial" w:cs="Arial"/>
                <w:sz w:val="20"/>
                <w:szCs w:val="20"/>
                <w:lang w:val="en-GB"/>
              </w:rPr>
              <w:t xml:space="preserve">Offered </w:t>
            </w:r>
          </w:p>
        </w:tc>
      </w:tr>
      <w:tr w:rsidR="00976315" w:rsidRPr="00547B30" w14:paraId="0A0419D1" w14:textId="77777777" w:rsidTr="00406701">
        <w:trPr>
          <w:cantSplit/>
          <w:trHeight w:hRule="exact" w:val="258"/>
        </w:trPr>
        <w:tc>
          <w:tcPr>
            <w:tcW w:w="13935" w:type="dxa"/>
            <w:gridSpan w:val="9"/>
            <w:tcBorders>
              <w:top w:val="single" w:sz="6" w:space="0" w:color="auto"/>
              <w:left w:val="single" w:sz="6" w:space="0" w:color="auto"/>
              <w:bottom w:val="single" w:sz="6" w:space="0" w:color="auto"/>
              <w:right w:val="single" w:sz="6" w:space="0" w:color="auto"/>
            </w:tcBorders>
            <w:shd w:val="clear" w:color="auto" w:fill="E7E6E6" w:themeFill="background2"/>
          </w:tcPr>
          <w:p w14:paraId="228572BC" w14:textId="433718D9" w:rsidR="00CF55C4" w:rsidRPr="00547B30" w:rsidRDefault="00CF55C4" w:rsidP="00CF55C4">
            <w:pPr>
              <w:suppressAutoHyphens/>
              <w:snapToGrid w:val="0"/>
              <w:rPr>
                <w:rFonts w:ascii="Arial" w:hAnsi="Arial" w:cs="Arial"/>
                <w:b/>
                <w:iCs/>
                <w:sz w:val="20"/>
                <w:szCs w:val="20"/>
                <w:lang w:val="en-GB"/>
              </w:rPr>
            </w:pPr>
            <w:r w:rsidRPr="00547B30">
              <w:rPr>
                <w:rFonts w:ascii="Arial" w:hAnsi="Arial" w:cs="Arial"/>
                <w:b/>
                <w:iCs/>
                <w:sz w:val="20"/>
                <w:szCs w:val="20"/>
                <w:lang w:val="en-GB"/>
              </w:rPr>
              <w:t>LOT – 01 (</w:t>
            </w:r>
            <w:r w:rsidR="00F066BB" w:rsidRPr="00547B30">
              <w:rPr>
                <w:rFonts w:ascii="Arial" w:hAnsi="Arial" w:cs="Arial"/>
                <w:b/>
                <w:iCs/>
                <w:sz w:val="20"/>
                <w:szCs w:val="20"/>
                <w:lang w:val="en-GB"/>
              </w:rPr>
              <w:t xml:space="preserve">Note Pad/ Book and Folder </w:t>
            </w:r>
            <w:r w:rsidRPr="00547B30">
              <w:rPr>
                <w:rFonts w:ascii="Arial" w:hAnsi="Arial" w:cs="Arial"/>
                <w:b/>
                <w:iCs/>
                <w:sz w:val="20"/>
                <w:szCs w:val="20"/>
                <w:lang w:val="en-GB"/>
              </w:rPr>
              <w:t>)</w:t>
            </w:r>
          </w:p>
          <w:p w14:paraId="4D3DC8FD" w14:textId="77777777" w:rsidR="00976315" w:rsidRPr="00547B30" w:rsidRDefault="00976315" w:rsidP="00A81089">
            <w:pPr>
              <w:suppressAutoHyphens/>
              <w:snapToGrid w:val="0"/>
              <w:rPr>
                <w:rFonts w:ascii="Arial" w:hAnsi="Arial" w:cs="Arial"/>
                <w:sz w:val="20"/>
                <w:szCs w:val="20"/>
                <w:lang w:val="en-GB"/>
              </w:rPr>
            </w:pPr>
          </w:p>
          <w:p w14:paraId="56546F0C" w14:textId="77777777" w:rsidR="00976315" w:rsidRPr="00547B30" w:rsidRDefault="00976315" w:rsidP="00A81089">
            <w:pPr>
              <w:suppressAutoHyphens/>
              <w:snapToGrid w:val="0"/>
              <w:rPr>
                <w:rFonts w:ascii="Arial" w:hAnsi="Arial" w:cs="Arial"/>
                <w:sz w:val="20"/>
                <w:szCs w:val="20"/>
                <w:lang w:val="en-GB"/>
              </w:rPr>
            </w:pPr>
          </w:p>
          <w:p w14:paraId="0034F0BC" w14:textId="77777777" w:rsidR="00976315" w:rsidRPr="00547B30" w:rsidRDefault="00976315" w:rsidP="00A81089">
            <w:pPr>
              <w:suppressAutoHyphens/>
              <w:snapToGrid w:val="0"/>
              <w:rPr>
                <w:rFonts w:ascii="Arial" w:hAnsi="Arial" w:cs="Arial"/>
                <w:sz w:val="20"/>
                <w:szCs w:val="20"/>
                <w:lang w:val="en-GB"/>
              </w:rPr>
            </w:pPr>
          </w:p>
        </w:tc>
      </w:tr>
      <w:tr w:rsidR="00976315" w:rsidRPr="00547B30" w14:paraId="2C73A232" w14:textId="77777777" w:rsidTr="00406701">
        <w:trPr>
          <w:cantSplit/>
          <w:trHeight w:hRule="exact" w:val="978"/>
        </w:trPr>
        <w:tc>
          <w:tcPr>
            <w:tcW w:w="622" w:type="dxa"/>
            <w:tcBorders>
              <w:top w:val="single" w:sz="6" w:space="0" w:color="auto"/>
              <w:left w:val="single" w:sz="6" w:space="0" w:color="auto"/>
              <w:bottom w:val="single" w:sz="6" w:space="0" w:color="auto"/>
              <w:right w:val="single" w:sz="6" w:space="0" w:color="auto"/>
            </w:tcBorders>
          </w:tcPr>
          <w:p w14:paraId="5A5F1F46" w14:textId="77777777" w:rsidR="00976315" w:rsidRPr="00547B30" w:rsidRDefault="00976315" w:rsidP="00976315">
            <w:pPr>
              <w:suppressAutoHyphens/>
              <w:snapToGrid w:val="0"/>
              <w:rPr>
                <w:rFonts w:ascii="Arial" w:hAnsi="Arial" w:cs="Arial"/>
                <w:sz w:val="20"/>
                <w:szCs w:val="20"/>
                <w:lang w:val="en-GB"/>
              </w:rPr>
            </w:pPr>
            <w:r w:rsidRPr="00547B30">
              <w:rPr>
                <w:rFonts w:ascii="Arial" w:hAnsi="Arial" w:cs="Arial"/>
                <w:sz w:val="20"/>
                <w:szCs w:val="20"/>
                <w:lang w:val="en-GB"/>
              </w:rPr>
              <w:t>1</w:t>
            </w:r>
          </w:p>
        </w:tc>
        <w:tc>
          <w:tcPr>
            <w:tcW w:w="4140" w:type="dxa"/>
            <w:tcBorders>
              <w:top w:val="single" w:sz="6" w:space="0" w:color="auto"/>
              <w:left w:val="single" w:sz="6" w:space="0" w:color="auto"/>
              <w:bottom w:val="single" w:sz="6" w:space="0" w:color="auto"/>
              <w:right w:val="single" w:sz="6" w:space="0" w:color="auto"/>
            </w:tcBorders>
            <w:vAlign w:val="center"/>
          </w:tcPr>
          <w:p w14:paraId="0E3F9910" w14:textId="7F441712" w:rsidR="00976315" w:rsidRPr="00547B30" w:rsidRDefault="00E46672" w:rsidP="00976315">
            <w:pPr>
              <w:suppressAutoHyphens/>
              <w:snapToGrid w:val="0"/>
              <w:rPr>
                <w:rFonts w:ascii="Arial" w:hAnsi="Arial" w:cs="Arial"/>
                <w:iCs/>
                <w:sz w:val="20"/>
                <w:szCs w:val="20"/>
                <w:lang w:val="en-GB"/>
              </w:rPr>
            </w:pPr>
            <w:r w:rsidRPr="00547B30">
              <w:rPr>
                <w:rFonts w:ascii="Arial" w:hAnsi="Arial" w:cs="Arial"/>
                <w:iCs/>
                <w:sz w:val="20"/>
                <w:szCs w:val="20"/>
                <w:lang w:val="en-GB"/>
              </w:rPr>
              <w:t xml:space="preserve">Designing, </w:t>
            </w:r>
            <w:r w:rsidR="00976315" w:rsidRPr="00547B30">
              <w:rPr>
                <w:rFonts w:ascii="Arial" w:hAnsi="Arial" w:cs="Arial"/>
                <w:iCs/>
                <w:sz w:val="20"/>
                <w:szCs w:val="20"/>
                <w:lang w:val="en-GB"/>
              </w:rPr>
              <w:t>Packing, binding,</w:t>
            </w:r>
            <w:r w:rsidR="00BB7231" w:rsidRPr="00547B30">
              <w:rPr>
                <w:rFonts w:ascii="Arial" w:hAnsi="Arial" w:cs="Arial"/>
                <w:iCs/>
                <w:sz w:val="20"/>
                <w:szCs w:val="20"/>
                <w:lang w:val="en-GB"/>
              </w:rPr>
              <w:t xml:space="preserve"> transportation/courier up to delivery point,</w:t>
            </w:r>
            <w:r w:rsidR="00976315" w:rsidRPr="00547B30">
              <w:rPr>
                <w:rFonts w:ascii="Arial" w:hAnsi="Arial" w:cs="Arial"/>
                <w:iCs/>
                <w:sz w:val="20"/>
                <w:szCs w:val="20"/>
                <w:lang w:val="en-GB"/>
              </w:rPr>
              <w:t xml:space="preserve"> labour cost for load and unload etc. for </w:t>
            </w:r>
            <w:r w:rsidR="0038155F" w:rsidRPr="00547B30">
              <w:rPr>
                <w:rFonts w:ascii="Arial" w:hAnsi="Arial" w:cs="Arial"/>
                <w:iCs/>
                <w:sz w:val="20"/>
                <w:szCs w:val="20"/>
                <w:lang w:val="en-GB"/>
              </w:rPr>
              <w:t>Note Pad/Book</w:t>
            </w:r>
            <w:r w:rsidR="00976315" w:rsidRPr="00547B30">
              <w:rPr>
                <w:rFonts w:ascii="Arial" w:hAnsi="Arial" w:cs="Arial"/>
                <w:iCs/>
                <w:sz w:val="20"/>
                <w:szCs w:val="20"/>
                <w:lang w:val="en-GB"/>
              </w:rPr>
              <w:t xml:space="preserve"> </w:t>
            </w:r>
            <w:r w:rsidR="00E041E4" w:rsidRPr="00547B30">
              <w:rPr>
                <w:rFonts w:ascii="Arial" w:hAnsi="Arial" w:cs="Arial"/>
                <w:iCs/>
                <w:sz w:val="20"/>
                <w:szCs w:val="20"/>
                <w:lang w:val="en-GB"/>
              </w:rPr>
              <w:t>and Folder</w:t>
            </w:r>
          </w:p>
        </w:tc>
        <w:tc>
          <w:tcPr>
            <w:tcW w:w="1350" w:type="dxa"/>
            <w:tcBorders>
              <w:top w:val="single" w:sz="6" w:space="0" w:color="auto"/>
              <w:left w:val="single" w:sz="6" w:space="0" w:color="auto"/>
              <w:bottom w:val="single" w:sz="6" w:space="0" w:color="auto"/>
              <w:right w:val="single" w:sz="6" w:space="0" w:color="auto"/>
            </w:tcBorders>
            <w:vAlign w:val="center"/>
          </w:tcPr>
          <w:p w14:paraId="38DFC0CC" w14:textId="77777777" w:rsidR="00976315" w:rsidRPr="00547B30" w:rsidRDefault="00976315" w:rsidP="00976315">
            <w:pPr>
              <w:suppressAutoHyphens/>
              <w:snapToGrid w:val="0"/>
              <w:rPr>
                <w:rFonts w:ascii="Arial" w:hAnsi="Arial" w:cs="Arial"/>
                <w:iCs/>
                <w:sz w:val="20"/>
                <w:szCs w:val="20"/>
                <w:lang w:val="en-GB"/>
              </w:rPr>
            </w:pPr>
            <w:r w:rsidRPr="00547B30">
              <w:rPr>
                <w:rFonts w:ascii="Arial" w:hAnsi="Arial" w:cs="Arial"/>
                <w:iCs/>
                <w:sz w:val="20"/>
                <w:szCs w:val="20"/>
                <w:lang w:val="en-GB"/>
              </w:rPr>
              <w:t>Within Bangladesh</w:t>
            </w:r>
          </w:p>
        </w:tc>
        <w:tc>
          <w:tcPr>
            <w:tcW w:w="1530" w:type="dxa"/>
            <w:tcBorders>
              <w:top w:val="single" w:sz="6" w:space="0" w:color="auto"/>
              <w:left w:val="single" w:sz="6" w:space="0" w:color="auto"/>
              <w:bottom w:val="single" w:sz="6" w:space="0" w:color="auto"/>
              <w:right w:val="single" w:sz="6" w:space="0" w:color="auto"/>
            </w:tcBorders>
            <w:vAlign w:val="center"/>
          </w:tcPr>
          <w:p w14:paraId="7AF41E9C" w14:textId="11253AF2" w:rsidR="00976315" w:rsidRPr="00547B30" w:rsidRDefault="00976315" w:rsidP="00976315">
            <w:pPr>
              <w:suppressAutoHyphens/>
              <w:snapToGrid w:val="0"/>
              <w:rPr>
                <w:rFonts w:ascii="Arial" w:hAnsi="Arial" w:cs="Arial"/>
                <w:sz w:val="20"/>
                <w:szCs w:val="20"/>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14:paraId="024731F9" w14:textId="5C5307F7" w:rsidR="00976315" w:rsidRPr="00406701" w:rsidRDefault="00976315" w:rsidP="00976315">
            <w:pPr>
              <w:suppressAutoHyphens/>
              <w:snapToGrid w:val="0"/>
              <w:rPr>
                <w:rFonts w:ascii="Arial" w:hAnsi="Arial" w:cs="Arial"/>
                <w:sz w:val="20"/>
                <w:szCs w:val="20"/>
                <w:lang w:val="en-GB"/>
              </w:rPr>
            </w:pPr>
          </w:p>
        </w:tc>
        <w:tc>
          <w:tcPr>
            <w:tcW w:w="1080" w:type="dxa"/>
            <w:tcBorders>
              <w:top w:val="single" w:sz="6" w:space="0" w:color="auto"/>
              <w:left w:val="single" w:sz="6" w:space="0" w:color="auto"/>
              <w:bottom w:val="single" w:sz="6" w:space="0" w:color="auto"/>
              <w:right w:val="single" w:sz="6" w:space="0" w:color="auto"/>
            </w:tcBorders>
            <w:vAlign w:val="center"/>
          </w:tcPr>
          <w:p w14:paraId="0054D522" w14:textId="77777777" w:rsidR="00976315" w:rsidRPr="00547B30" w:rsidRDefault="00976315" w:rsidP="00976315">
            <w:pPr>
              <w:suppressAutoHyphens/>
              <w:snapToGrid w:val="0"/>
              <w:rPr>
                <w:rFonts w:ascii="Arial" w:hAnsi="Arial" w:cs="Arial"/>
                <w:b/>
                <w:sz w:val="20"/>
                <w:szCs w:val="20"/>
                <w:lang w:val="en-GB"/>
              </w:rPr>
            </w:pPr>
          </w:p>
        </w:tc>
        <w:tc>
          <w:tcPr>
            <w:tcW w:w="1350" w:type="dxa"/>
            <w:tcBorders>
              <w:top w:val="single" w:sz="6" w:space="0" w:color="auto"/>
              <w:left w:val="single" w:sz="6" w:space="0" w:color="auto"/>
              <w:bottom w:val="single" w:sz="6" w:space="0" w:color="auto"/>
              <w:right w:val="single" w:sz="6" w:space="0" w:color="auto"/>
            </w:tcBorders>
            <w:vAlign w:val="center"/>
          </w:tcPr>
          <w:p w14:paraId="51812B41" w14:textId="77777777" w:rsidR="00976315" w:rsidRPr="00547B30" w:rsidRDefault="00976315" w:rsidP="00976315">
            <w:pPr>
              <w:suppressAutoHyphens/>
              <w:snapToGrid w:val="0"/>
              <w:rPr>
                <w:rFonts w:ascii="Arial" w:hAnsi="Arial" w:cs="Arial"/>
                <w:sz w:val="20"/>
                <w:szCs w:val="20"/>
                <w:lang w:val="en-GB"/>
              </w:rPr>
            </w:pPr>
          </w:p>
        </w:tc>
        <w:tc>
          <w:tcPr>
            <w:tcW w:w="1350" w:type="dxa"/>
            <w:tcBorders>
              <w:top w:val="single" w:sz="6" w:space="0" w:color="auto"/>
              <w:left w:val="single" w:sz="6" w:space="0" w:color="auto"/>
              <w:bottom w:val="single" w:sz="6" w:space="0" w:color="auto"/>
              <w:right w:val="single" w:sz="6" w:space="0" w:color="auto"/>
            </w:tcBorders>
            <w:vAlign w:val="center"/>
          </w:tcPr>
          <w:p w14:paraId="63654C66" w14:textId="77777777" w:rsidR="00976315" w:rsidRPr="00547B30" w:rsidRDefault="00976315" w:rsidP="00976315">
            <w:pPr>
              <w:suppressAutoHyphens/>
              <w:snapToGrid w:val="0"/>
              <w:rPr>
                <w:rFonts w:ascii="Arial" w:hAnsi="Arial" w:cs="Arial"/>
                <w:sz w:val="20"/>
                <w:szCs w:val="20"/>
                <w:lang w:val="en-GB"/>
              </w:rPr>
            </w:pPr>
          </w:p>
        </w:tc>
        <w:tc>
          <w:tcPr>
            <w:tcW w:w="1253" w:type="dxa"/>
            <w:tcBorders>
              <w:top w:val="single" w:sz="6" w:space="0" w:color="auto"/>
              <w:left w:val="single" w:sz="6" w:space="0" w:color="auto"/>
              <w:bottom w:val="single" w:sz="6" w:space="0" w:color="auto"/>
              <w:right w:val="single" w:sz="6" w:space="0" w:color="auto"/>
            </w:tcBorders>
            <w:vAlign w:val="center"/>
          </w:tcPr>
          <w:p w14:paraId="4030D54C" w14:textId="77777777" w:rsidR="00976315" w:rsidRPr="00547B30" w:rsidRDefault="00976315" w:rsidP="00976315">
            <w:pPr>
              <w:suppressAutoHyphens/>
              <w:snapToGrid w:val="0"/>
              <w:rPr>
                <w:rFonts w:ascii="Arial" w:hAnsi="Arial" w:cs="Arial"/>
                <w:sz w:val="20"/>
                <w:szCs w:val="20"/>
                <w:lang w:val="en-GB"/>
              </w:rPr>
            </w:pPr>
          </w:p>
        </w:tc>
      </w:tr>
      <w:tr w:rsidR="00BB7231" w:rsidRPr="00547B30" w14:paraId="4E890BCE" w14:textId="77777777" w:rsidTr="00BB7231">
        <w:trPr>
          <w:cantSplit/>
          <w:trHeight w:hRule="exact" w:val="366"/>
        </w:trPr>
        <w:tc>
          <w:tcPr>
            <w:tcW w:w="622" w:type="dxa"/>
            <w:tcBorders>
              <w:top w:val="single" w:sz="6" w:space="0" w:color="auto"/>
              <w:left w:val="single" w:sz="6" w:space="0" w:color="auto"/>
              <w:bottom w:val="single" w:sz="6" w:space="0" w:color="auto"/>
              <w:right w:val="single" w:sz="6" w:space="0" w:color="auto"/>
            </w:tcBorders>
          </w:tcPr>
          <w:p w14:paraId="1EDD95F7" w14:textId="77777777" w:rsidR="00BB7231" w:rsidRPr="00547B30" w:rsidRDefault="00BB7231" w:rsidP="00976315">
            <w:pPr>
              <w:suppressAutoHyphens/>
              <w:snapToGrid w:val="0"/>
              <w:rPr>
                <w:rFonts w:ascii="Arial" w:hAnsi="Arial" w:cs="Arial"/>
                <w:b/>
                <w:sz w:val="20"/>
                <w:szCs w:val="20"/>
                <w:lang w:val="en-GB"/>
              </w:rPr>
            </w:pPr>
          </w:p>
        </w:tc>
        <w:tc>
          <w:tcPr>
            <w:tcW w:w="4140" w:type="dxa"/>
            <w:tcBorders>
              <w:top w:val="single" w:sz="6" w:space="0" w:color="auto"/>
              <w:left w:val="single" w:sz="6" w:space="0" w:color="auto"/>
              <w:bottom w:val="single" w:sz="6" w:space="0" w:color="auto"/>
              <w:right w:val="single" w:sz="6" w:space="0" w:color="auto"/>
            </w:tcBorders>
            <w:vAlign w:val="center"/>
          </w:tcPr>
          <w:p w14:paraId="35CEF222" w14:textId="77777777" w:rsidR="00BB7231" w:rsidRPr="00547B30" w:rsidRDefault="00BB7231" w:rsidP="00976315">
            <w:pPr>
              <w:suppressAutoHyphens/>
              <w:snapToGrid w:val="0"/>
              <w:rPr>
                <w:rFonts w:ascii="Arial" w:hAnsi="Arial" w:cs="Arial"/>
                <w:b/>
                <w:iCs/>
                <w:sz w:val="20"/>
                <w:szCs w:val="20"/>
                <w:lang w:val="en-GB"/>
              </w:rPr>
            </w:pPr>
            <w:r w:rsidRPr="00547B30">
              <w:rPr>
                <w:rFonts w:ascii="Arial" w:hAnsi="Arial" w:cs="Arial"/>
                <w:b/>
                <w:iCs/>
                <w:sz w:val="20"/>
                <w:szCs w:val="20"/>
                <w:lang w:val="en-GB"/>
              </w:rPr>
              <w:t>Sub-total of Lot-1</w:t>
            </w:r>
          </w:p>
        </w:tc>
        <w:tc>
          <w:tcPr>
            <w:tcW w:w="1350" w:type="dxa"/>
            <w:tcBorders>
              <w:top w:val="single" w:sz="6" w:space="0" w:color="auto"/>
              <w:left w:val="single" w:sz="6" w:space="0" w:color="auto"/>
              <w:bottom w:val="single" w:sz="6" w:space="0" w:color="auto"/>
              <w:right w:val="single" w:sz="6" w:space="0" w:color="auto"/>
            </w:tcBorders>
            <w:vAlign w:val="center"/>
          </w:tcPr>
          <w:p w14:paraId="5F2BCE2D" w14:textId="77777777" w:rsidR="00BB7231" w:rsidRPr="00547B30" w:rsidRDefault="00BB7231" w:rsidP="00976315">
            <w:pPr>
              <w:suppressAutoHyphens/>
              <w:snapToGrid w:val="0"/>
              <w:rPr>
                <w:rFonts w:ascii="Arial" w:hAnsi="Arial" w:cs="Arial"/>
                <w:iCs/>
                <w:sz w:val="20"/>
                <w:szCs w:val="20"/>
                <w:lang w:val="en-GB"/>
              </w:rPr>
            </w:pPr>
          </w:p>
        </w:tc>
        <w:tc>
          <w:tcPr>
            <w:tcW w:w="1530" w:type="dxa"/>
            <w:tcBorders>
              <w:top w:val="single" w:sz="6" w:space="0" w:color="auto"/>
              <w:left w:val="single" w:sz="6" w:space="0" w:color="auto"/>
              <w:bottom w:val="single" w:sz="6" w:space="0" w:color="auto"/>
              <w:right w:val="single" w:sz="6" w:space="0" w:color="auto"/>
            </w:tcBorders>
            <w:vAlign w:val="center"/>
          </w:tcPr>
          <w:p w14:paraId="2E918DA8" w14:textId="77777777" w:rsidR="00BB7231" w:rsidRPr="00547B30" w:rsidRDefault="00BB7231" w:rsidP="00976315">
            <w:pPr>
              <w:suppressAutoHyphens/>
              <w:snapToGrid w:val="0"/>
              <w:rPr>
                <w:rFonts w:ascii="Arial" w:hAnsi="Arial" w:cs="Arial"/>
                <w:sz w:val="20"/>
                <w:szCs w:val="20"/>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14:paraId="20F442CB" w14:textId="77777777" w:rsidR="00BB7231" w:rsidRPr="00406701" w:rsidRDefault="00BB7231" w:rsidP="00976315">
            <w:pPr>
              <w:suppressAutoHyphens/>
              <w:snapToGrid w:val="0"/>
              <w:rPr>
                <w:rFonts w:ascii="Arial" w:hAnsi="Arial" w:cs="Arial"/>
                <w:sz w:val="20"/>
                <w:szCs w:val="20"/>
                <w:lang w:val="en-GB"/>
              </w:rPr>
            </w:pPr>
          </w:p>
        </w:tc>
        <w:tc>
          <w:tcPr>
            <w:tcW w:w="1080" w:type="dxa"/>
            <w:tcBorders>
              <w:top w:val="single" w:sz="6" w:space="0" w:color="auto"/>
              <w:left w:val="single" w:sz="6" w:space="0" w:color="auto"/>
              <w:bottom w:val="single" w:sz="6" w:space="0" w:color="auto"/>
              <w:right w:val="single" w:sz="6" w:space="0" w:color="auto"/>
            </w:tcBorders>
            <w:vAlign w:val="center"/>
          </w:tcPr>
          <w:p w14:paraId="55B33AA4" w14:textId="77777777" w:rsidR="00BB7231" w:rsidRPr="00547B30" w:rsidRDefault="00BB7231" w:rsidP="00976315">
            <w:pPr>
              <w:suppressAutoHyphens/>
              <w:snapToGrid w:val="0"/>
              <w:rPr>
                <w:rFonts w:ascii="Arial" w:hAnsi="Arial" w:cs="Arial"/>
                <w:b/>
                <w:sz w:val="20"/>
                <w:szCs w:val="20"/>
                <w:lang w:val="en-GB"/>
              </w:rPr>
            </w:pPr>
          </w:p>
        </w:tc>
        <w:tc>
          <w:tcPr>
            <w:tcW w:w="1350" w:type="dxa"/>
            <w:tcBorders>
              <w:top w:val="single" w:sz="6" w:space="0" w:color="auto"/>
              <w:left w:val="single" w:sz="6" w:space="0" w:color="auto"/>
              <w:bottom w:val="single" w:sz="6" w:space="0" w:color="auto"/>
              <w:right w:val="single" w:sz="6" w:space="0" w:color="auto"/>
            </w:tcBorders>
            <w:vAlign w:val="center"/>
          </w:tcPr>
          <w:p w14:paraId="57DD77B3" w14:textId="77777777" w:rsidR="00BB7231" w:rsidRPr="00547B30" w:rsidRDefault="00BB7231" w:rsidP="00976315">
            <w:pPr>
              <w:suppressAutoHyphens/>
              <w:snapToGrid w:val="0"/>
              <w:rPr>
                <w:rFonts w:ascii="Arial" w:hAnsi="Arial" w:cs="Arial"/>
                <w:sz w:val="20"/>
                <w:szCs w:val="20"/>
                <w:lang w:val="en-GB"/>
              </w:rPr>
            </w:pPr>
          </w:p>
        </w:tc>
        <w:tc>
          <w:tcPr>
            <w:tcW w:w="1350" w:type="dxa"/>
            <w:tcBorders>
              <w:top w:val="single" w:sz="6" w:space="0" w:color="auto"/>
              <w:left w:val="single" w:sz="6" w:space="0" w:color="auto"/>
              <w:bottom w:val="single" w:sz="6" w:space="0" w:color="auto"/>
              <w:right w:val="single" w:sz="6" w:space="0" w:color="auto"/>
            </w:tcBorders>
            <w:vAlign w:val="center"/>
          </w:tcPr>
          <w:p w14:paraId="6645EADD" w14:textId="77777777" w:rsidR="00BB7231" w:rsidRPr="00547B30" w:rsidRDefault="00BB7231" w:rsidP="00976315">
            <w:pPr>
              <w:suppressAutoHyphens/>
              <w:snapToGrid w:val="0"/>
              <w:rPr>
                <w:rFonts w:ascii="Arial" w:hAnsi="Arial" w:cs="Arial"/>
                <w:sz w:val="20"/>
                <w:szCs w:val="20"/>
                <w:lang w:val="en-GB"/>
              </w:rPr>
            </w:pPr>
          </w:p>
        </w:tc>
        <w:tc>
          <w:tcPr>
            <w:tcW w:w="1253" w:type="dxa"/>
            <w:tcBorders>
              <w:top w:val="single" w:sz="6" w:space="0" w:color="auto"/>
              <w:left w:val="single" w:sz="6" w:space="0" w:color="auto"/>
              <w:bottom w:val="single" w:sz="6" w:space="0" w:color="auto"/>
              <w:right w:val="single" w:sz="6" w:space="0" w:color="auto"/>
            </w:tcBorders>
            <w:vAlign w:val="center"/>
          </w:tcPr>
          <w:p w14:paraId="234FFC26" w14:textId="77777777" w:rsidR="00BB7231" w:rsidRPr="00547B30" w:rsidRDefault="00BB7231" w:rsidP="00976315">
            <w:pPr>
              <w:suppressAutoHyphens/>
              <w:snapToGrid w:val="0"/>
              <w:rPr>
                <w:rFonts w:ascii="Arial" w:hAnsi="Arial" w:cs="Arial"/>
                <w:sz w:val="20"/>
                <w:szCs w:val="20"/>
                <w:lang w:val="en-GB"/>
              </w:rPr>
            </w:pPr>
          </w:p>
        </w:tc>
      </w:tr>
      <w:tr w:rsidR="00976315" w:rsidRPr="00547B30" w14:paraId="293919DD" w14:textId="77777777" w:rsidTr="00406701">
        <w:trPr>
          <w:cantSplit/>
          <w:trHeight w:hRule="exact" w:val="267"/>
        </w:trPr>
        <w:tc>
          <w:tcPr>
            <w:tcW w:w="13935" w:type="dxa"/>
            <w:gridSpan w:val="9"/>
            <w:tcBorders>
              <w:top w:val="single" w:sz="6" w:space="0" w:color="auto"/>
              <w:left w:val="single" w:sz="6" w:space="0" w:color="auto"/>
              <w:bottom w:val="single" w:sz="6" w:space="0" w:color="auto"/>
              <w:right w:val="single" w:sz="6" w:space="0" w:color="auto"/>
            </w:tcBorders>
            <w:shd w:val="clear" w:color="auto" w:fill="E7E6E6" w:themeFill="background2"/>
          </w:tcPr>
          <w:p w14:paraId="039293B4" w14:textId="297BF912" w:rsidR="00976315" w:rsidRPr="00406701" w:rsidRDefault="00CF55C4" w:rsidP="00976315">
            <w:pPr>
              <w:suppressAutoHyphens/>
              <w:snapToGrid w:val="0"/>
              <w:rPr>
                <w:rFonts w:ascii="Arial" w:hAnsi="Arial" w:cs="Arial"/>
                <w:sz w:val="20"/>
                <w:szCs w:val="20"/>
                <w:lang w:val="en-GB"/>
              </w:rPr>
            </w:pPr>
            <w:r w:rsidRPr="00406701">
              <w:rPr>
                <w:rFonts w:ascii="Arial" w:hAnsi="Arial" w:cs="Arial"/>
                <w:b/>
                <w:iCs/>
                <w:sz w:val="20"/>
                <w:szCs w:val="20"/>
                <w:lang w:val="en-GB"/>
              </w:rPr>
              <w:t>LOT – 02 (</w:t>
            </w:r>
            <w:r w:rsidR="00F066BB" w:rsidRPr="00406701">
              <w:rPr>
                <w:rFonts w:ascii="Arial" w:hAnsi="Arial" w:cs="Arial"/>
                <w:b/>
                <w:iCs/>
                <w:sz w:val="20"/>
                <w:szCs w:val="20"/>
                <w:lang w:val="en-GB"/>
              </w:rPr>
              <w:t>Poster</w:t>
            </w:r>
            <w:r w:rsidRPr="00406701">
              <w:rPr>
                <w:rFonts w:ascii="Arial" w:hAnsi="Arial" w:cs="Arial"/>
                <w:b/>
                <w:iCs/>
                <w:sz w:val="20"/>
                <w:szCs w:val="20"/>
                <w:lang w:val="en-GB"/>
              </w:rPr>
              <w:t>)</w:t>
            </w:r>
          </w:p>
        </w:tc>
      </w:tr>
      <w:tr w:rsidR="00976315" w:rsidRPr="00547B30" w14:paraId="34104BA9" w14:textId="77777777" w:rsidTr="006F1081">
        <w:trPr>
          <w:cantSplit/>
          <w:trHeight w:hRule="exact" w:val="816"/>
        </w:trPr>
        <w:tc>
          <w:tcPr>
            <w:tcW w:w="622" w:type="dxa"/>
            <w:tcBorders>
              <w:top w:val="single" w:sz="6" w:space="0" w:color="auto"/>
              <w:left w:val="single" w:sz="6" w:space="0" w:color="auto"/>
              <w:bottom w:val="single" w:sz="6" w:space="0" w:color="auto"/>
              <w:right w:val="single" w:sz="6" w:space="0" w:color="auto"/>
            </w:tcBorders>
          </w:tcPr>
          <w:p w14:paraId="0EA1F2FA" w14:textId="77777777" w:rsidR="00976315" w:rsidRPr="00547B30" w:rsidRDefault="00976315" w:rsidP="00976315">
            <w:pPr>
              <w:suppressAutoHyphens/>
              <w:snapToGrid w:val="0"/>
              <w:rPr>
                <w:rFonts w:ascii="Arial" w:hAnsi="Arial" w:cs="Arial"/>
                <w:sz w:val="20"/>
                <w:szCs w:val="20"/>
                <w:lang w:val="en-GB"/>
              </w:rPr>
            </w:pPr>
            <w:r w:rsidRPr="00547B30">
              <w:rPr>
                <w:rFonts w:ascii="Arial" w:hAnsi="Arial" w:cs="Arial"/>
                <w:sz w:val="20"/>
                <w:szCs w:val="20"/>
                <w:lang w:val="en-GB"/>
              </w:rPr>
              <w:t>5</w:t>
            </w:r>
          </w:p>
        </w:tc>
        <w:tc>
          <w:tcPr>
            <w:tcW w:w="4140" w:type="dxa"/>
            <w:tcBorders>
              <w:top w:val="single" w:sz="6" w:space="0" w:color="auto"/>
              <w:left w:val="single" w:sz="6" w:space="0" w:color="auto"/>
              <w:bottom w:val="single" w:sz="6" w:space="0" w:color="auto"/>
              <w:right w:val="single" w:sz="6" w:space="0" w:color="auto"/>
            </w:tcBorders>
            <w:vAlign w:val="center"/>
          </w:tcPr>
          <w:p w14:paraId="75F3236E" w14:textId="35CDB5F1" w:rsidR="00976315" w:rsidRPr="00547B30" w:rsidRDefault="00976315" w:rsidP="00976315">
            <w:pPr>
              <w:suppressAutoHyphens/>
              <w:snapToGrid w:val="0"/>
              <w:rPr>
                <w:rFonts w:ascii="Arial" w:hAnsi="Arial" w:cs="Arial"/>
                <w:iCs/>
                <w:sz w:val="20"/>
                <w:szCs w:val="20"/>
                <w:lang w:val="en-GB"/>
              </w:rPr>
            </w:pPr>
            <w:r w:rsidRPr="00547B30">
              <w:rPr>
                <w:rFonts w:ascii="Arial" w:hAnsi="Arial" w:cs="Arial"/>
                <w:iCs/>
                <w:sz w:val="20"/>
                <w:szCs w:val="20"/>
                <w:lang w:val="en-GB"/>
              </w:rPr>
              <w:t xml:space="preserve">Packing, binding, </w:t>
            </w:r>
            <w:r w:rsidR="00D16082" w:rsidRPr="00547B30">
              <w:rPr>
                <w:rFonts w:ascii="Arial" w:hAnsi="Arial" w:cs="Arial"/>
                <w:iCs/>
                <w:sz w:val="20"/>
                <w:szCs w:val="20"/>
                <w:lang w:val="en-GB"/>
              </w:rPr>
              <w:t xml:space="preserve">transportation/courier up to delivery point, </w:t>
            </w:r>
            <w:r w:rsidRPr="00547B30">
              <w:rPr>
                <w:rFonts w:ascii="Arial" w:hAnsi="Arial" w:cs="Arial"/>
                <w:iCs/>
                <w:sz w:val="20"/>
                <w:szCs w:val="20"/>
                <w:lang w:val="en-GB"/>
              </w:rPr>
              <w:t xml:space="preserve">labour cost for load and unload etc. for </w:t>
            </w:r>
            <w:r w:rsidR="00E041E4" w:rsidRPr="00547B30">
              <w:rPr>
                <w:rFonts w:ascii="Arial" w:hAnsi="Arial" w:cs="Arial"/>
                <w:iCs/>
                <w:sz w:val="20"/>
                <w:szCs w:val="20"/>
                <w:lang w:val="en-GB"/>
              </w:rPr>
              <w:t>Poster</w:t>
            </w:r>
            <w:r w:rsidRPr="00547B30">
              <w:rPr>
                <w:rFonts w:ascii="Arial" w:hAnsi="Arial" w:cs="Arial"/>
                <w:iCs/>
                <w:sz w:val="20"/>
                <w:szCs w:val="20"/>
                <w:lang w:val="en-GB"/>
              </w:rPr>
              <w:t xml:space="preserve"> (if any)</w:t>
            </w:r>
          </w:p>
        </w:tc>
        <w:tc>
          <w:tcPr>
            <w:tcW w:w="1350" w:type="dxa"/>
            <w:tcBorders>
              <w:top w:val="single" w:sz="6" w:space="0" w:color="auto"/>
              <w:left w:val="single" w:sz="6" w:space="0" w:color="auto"/>
              <w:bottom w:val="single" w:sz="6" w:space="0" w:color="auto"/>
              <w:right w:val="single" w:sz="6" w:space="0" w:color="auto"/>
            </w:tcBorders>
            <w:vAlign w:val="center"/>
          </w:tcPr>
          <w:p w14:paraId="0BA31F29" w14:textId="77777777" w:rsidR="00976315" w:rsidRPr="00547B30" w:rsidRDefault="00976315" w:rsidP="00976315">
            <w:pPr>
              <w:suppressAutoHyphens/>
              <w:snapToGrid w:val="0"/>
              <w:rPr>
                <w:rFonts w:ascii="Arial" w:hAnsi="Arial" w:cs="Arial"/>
                <w:iCs/>
                <w:sz w:val="20"/>
                <w:szCs w:val="20"/>
                <w:lang w:val="en-GB"/>
              </w:rPr>
            </w:pPr>
            <w:r w:rsidRPr="00547B30">
              <w:rPr>
                <w:rFonts w:ascii="Arial" w:hAnsi="Arial" w:cs="Arial"/>
                <w:iCs/>
                <w:sz w:val="20"/>
                <w:szCs w:val="20"/>
                <w:lang w:val="en-GB"/>
              </w:rPr>
              <w:t>Within Bangladesh</w:t>
            </w:r>
          </w:p>
        </w:tc>
        <w:tc>
          <w:tcPr>
            <w:tcW w:w="1530" w:type="dxa"/>
            <w:tcBorders>
              <w:top w:val="single" w:sz="6" w:space="0" w:color="auto"/>
              <w:left w:val="single" w:sz="6" w:space="0" w:color="auto"/>
              <w:bottom w:val="single" w:sz="6" w:space="0" w:color="auto"/>
              <w:right w:val="single" w:sz="6" w:space="0" w:color="auto"/>
            </w:tcBorders>
            <w:vAlign w:val="center"/>
          </w:tcPr>
          <w:p w14:paraId="0BEF2677" w14:textId="140EF325" w:rsidR="00976315" w:rsidRPr="00547B30" w:rsidRDefault="00976315" w:rsidP="00976315">
            <w:pPr>
              <w:suppressAutoHyphens/>
              <w:snapToGrid w:val="0"/>
              <w:rPr>
                <w:rFonts w:ascii="Arial" w:hAnsi="Arial" w:cs="Arial"/>
                <w:sz w:val="20"/>
                <w:szCs w:val="20"/>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14:paraId="70A34A0A" w14:textId="1C92907C" w:rsidR="00976315" w:rsidRPr="00406701" w:rsidRDefault="00976315" w:rsidP="00976315">
            <w:pPr>
              <w:suppressAutoHyphens/>
              <w:snapToGrid w:val="0"/>
              <w:rPr>
                <w:rFonts w:ascii="Arial" w:hAnsi="Arial" w:cs="Arial"/>
                <w:sz w:val="20"/>
                <w:szCs w:val="20"/>
                <w:lang w:val="en-GB"/>
              </w:rPr>
            </w:pPr>
          </w:p>
        </w:tc>
        <w:tc>
          <w:tcPr>
            <w:tcW w:w="1080" w:type="dxa"/>
            <w:tcBorders>
              <w:top w:val="single" w:sz="6" w:space="0" w:color="auto"/>
              <w:left w:val="single" w:sz="6" w:space="0" w:color="auto"/>
              <w:bottom w:val="single" w:sz="6" w:space="0" w:color="auto"/>
              <w:right w:val="single" w:sz="6" w:space="0" w:color="auto"/>
            </w:tcBorders>
            <w:vAlign w:val="center"/>
          </w:tcPr>
          <w:p w14:paraId="435C6548" w14:textId="77777777" w:rsidR="00976315" w:rsidRPr="00547B30" w:rsidRDefault="00976315" w:rsidP="00976315">
            <w:pPr>
              <w:suppressAutoHyphens/>
              <w:snapToGrid w:val="0"/>
              <w:rPr>
                <w:rFonts w:ascii="Arial" w:hAnsi="Arial" w:cs="Arial"/>
                <w:b/>
                <w:sz w:val="20"/>
                <w:szCs w:val="20"/>
                <w:lang w:val="en-GB"/>
              </w:rPr>
            </w:pPr>
          </w:p>
        </w:tc>
        <w:tc>
          <w:tcPr>
            <w:tcW w:w="1350" w:type="dxa"/>
            <w:tcBorders>
              <w:top w:val="single" w:sz="6" w:space="0" w:color="auto"/>
              <w:left w:val="single" w:sz="6" w:space="0" w:color="auto"/>
              <w:bottom w:val="single" w:sz="6" w:space="0" w:color="auto"/>
              <w:right w:val="single" w:sz="6" w:space="0" w:color="auto"/>
            </w:tcBorders>
            <w:vAlign w:val="center"/>
          </w:tcPr>
          <w:p w14:paraId="4AA65A8A" w14:textId="77777777" w:rsidR="00976315" w:rsidRPr="00547B30" w:rsidRDefault="00976315" w:rsidP="00976315">
            <w:pPr>
              <w:suppressAutoHyphens/>
              <w:snapToGrid w:val="0"/>
              <w:rPr>
                <w:rFonts w:ascii="Arial" w:hAnsi="Arial" w:cs="Arial"/>
                <w:sz w:val="20"/>
                <w:szCs w:val="20"/>
                <w:lang w:val="en-GB"/>
              </w:rPr>
            </w:pPr>
          </w:p>
        </w:tc>
        <w:tc>
          <w:tcPr>
            <w:tcW w:w="1350" w:type="dxa"/>
            <w:tcBorders>
              <w:top w:val="single" w:sz="6" w:space="0" w:color="auto"/>
              <w:left w:val="single" w:sz="6" w:space="0" w:color="auto"/>
              <w:bottom w:val="single" w:sz="6" w:space="0" w:color="auto"/>
              <w:right w:val="single" w:sz="6" w:space="0" w:color="auto"/>
            </w:tcBorders>
            <w:vAlign w:val="center"/>
          </w:tcPr>
          <w:p w14:paraId="6AEC42BC" w14:textId="77777777" w:rsidR="00976315" w:rsidRPr="00547B30" w:rsidRDefault="00976315" w:rsidP="00976315">
            <w:pPr>
              <w:suppressAutoHyphens/>
              <w:snapToGrid w:val="0"/>
              <w:rPr>
                <w:rFonts w:ascii="Arial" w:hAnsi="Arial" w:cs="Arial"/>
                <w:sz w:val="20"/>
                <w:szCs w:val="20"/>
                <w:lang w:val="en-GB"/>
              </w:rPr>
            </w:pPr>
          </w:p>
        </w:tc>
        <w:tc>
          <w:tcPr>
            <w:tcW w:w="1253" w:type="dxa"/>
            <w:tcBorders>
              <w:top w:val="single" w:sz="6" w:space="0" w:color="auto"/>
              <w:left w:val="single" w:sz="6" w:space="0" w:color="auto"/>
              <w:bottom w:val="single" w:sz="6" w:space="0" w:color="auto"/>
              <w:right w:val="single" w:sz="6" w:space="0" w:color="auto"/>
            </w:tcBorders>
            <w:vAlign w:val="center"/>
          </w:tcPr>
          <w:p w14:paraId="04C92800" w14:textId="77777777" w:rsidR="00976315" w:rsidRPr="00547B30" w:rsidRDefault="00976315" w:rsidP="00976315">
            <w:pPr>
              <w:suppressAutoHyphens/>
              <w:snapToGrid w:val="0"/>
              <w:rPr>
                <w:rFonts w:ascii="Arial" w:hAnsi="Arial" w:cs="Arial"/>
                <w:sz w:val="20"/>
                <w:szCs w:val="20"/>
                <w:lang w:val="en-GB"/>
              </w:rPr>
            </w:pPr>
          </w:p>
        </w:tc>
      </w:tr>
      <w:tr w:rsidR="00976315" w:rsidRPr="00547B30" w14:paraId="00F1588F" w14:textId="77777777" w:rsidTr="002C6A3B">
        <w:trPr>
          <w:cantSplit/>
          <w:trHeight w:hRule="exact" w:val="267"/>
        </w:trPr>
        <w:tc>
          <w:tcPr>
            <w:tcW w:w="622" w:type="dxa"/>
            <w:tcBorders>
              <w:top w:val="single" w:sz="6" w:space="0" w:color="auto"/>
              <w:left w:val="single" w:sz="6" w:space="0" w:color="auto"/>
              <w:bottom w:val="single" w:sz="6" w:space="0" w:color="auto"/>
              <w:right w:val="single" w:sz="6" w:space="0" w:color="auto"/>
            </w:tcBorders>
          </w:tcPr>
          <w:p w14:paraId="7E9A802A" w14:textId="77777777" w:rsidR="00976315" w:rsidRPr="00547B30" w:rsidRDefault="00976315" w:rsidP="00976315">
            <w:pPr>
              <w:suppressAutoHyphens/>
              <w:snapToGrid w:val="0"/>
              <w:rPr>
                <w:rFonts w:ascii="Arial" w:hAnsi="Arial" w:cs="Arial"/>
                <w:sz w:val="20"/>
                <w:szCs w:val="20"/>
                <w:lang w:val="en-GB"/>
              </w:rPr>
            </w:pPr>
          </w:p>
        </w:tc>
        <w:tc>
          <w:tcPr>
            <w:tcW w:w="4140" w:type="dxa"/>
            <w:tcBorders>
              <w:top w:val="single" w:sz="6" w:space="0" w:color="auto"/>
              <w:left w:val="single" w:sz="6" w:space="0" w:color="auto"/>
              <w:bottom w:val="single" w:sz="6" w:space="0" w:color="auto"/>
              <w:right w:val="single" w:sz="6" w:space="0" w:color="auto"/>
            </w:tcBorders>
          </w:tcPr>
          <w:p w14:paraId="0833CA91" w14:textId="77777777" w:rsidR="00976315" w:rsidRPr="00547B30" w:rsidRDefault="00BB7231" w:rsidP="00976315">
            <w:pPr>
              <w:suppressAutoHyphens/>
              <w:snapToGrid w:val="0"/>
              <w:rPr>
                <w:rFonts w:ascii="Arial" w:hAnsi="Arial" w:cs="Arial"/>
                <w:b/>
                <w:bCs/>
                <w:sz w:val="20"/>
                <w:szCs w:val="20"/>
                <w:lang w:val="en-GB"/>
              </w:rPr>
            </w:pPr>
            <w:r w:rsidRPr="00547B30">
              <w:rPr>
                <w:rFonts w:ascii="Arial" w:hAnsi="Arial" w:cs="Arial"/>
                <w:b/>
                <w:iCs/>
                <w:sz w:val="20"/>
                <w:szCs w:val="20"/>
                <w:lang w:val="en-GB"/>
              </w:rPr>
              <w:t>Sub-total of Lot-2</w:t>
            </w:r>
          </w:p>
        </w:tc>
        <w:tc>
          <w:tcPr>
            <w:tcW w:w="1350" w:type="dxa"/>
            <w:tcBorders>
              <w:top w:val="single" w:sz="6" w:space="0" w:color="auto"/>
              <w:left w:val="single" w:sz="6" w:space="0" w:color="auto"/>
              <w:bottom w:val="single" w:sz="6" w:space="0" w:color="auto"/>
              <w:right w:val="single" w:sz="6" w:space="0" w:color="auto"/>
            </w:tcBorders>
          </w:tcPr>
          <w:p w14:paraId="45EEC12A" w14:textId="77777777" w:rsidR="00976315" w:rsidRPr="00547B30" w:rsidRDefault="00976315" w:rsidP="00976315">
            <w:pPr>
              <w:suppressAutoHyphens/>
              <w:snapToGrid w:val="0"/>
              <w:rPr>
                <w:rFonts w:ascii="Arial" w:hAnsi="Arial" w:cs="Arial"/>
                <w:sz w:val="20"/>
                <w:szCs w:val="20"/>
                <w:lang w:val="en-GB"/>
              </w:rPr>
            </w:pPr>
          </w:p>
        </w:tc>
        <w:tc>
          <w:tcPr>
            <w:tcW w:w="1530" w:type="dxa"/>
            <w:tcBorders>
              <w:top w:val="single" w:sz="6" w:space="0" w:color="auto"/>
              <w:left w:val="single" w:sz="6" w:space="0" w:color="auto"/>
              <w:bottom w:val="single" w:sz="6" w:space="0" w:color="auto"/>
              <w:right w:val="single" w:sz="6" w:space="0" w:color="auto"/>
            </w:tcBorders>
          </w:tcPr>
          <w:p w14:paraId="737553B4" w14:textId="77777777" w:rsidR="00976315" w:rsidRPr="00547B30" w:rsidRDefault="00976315" w:rsidP="00976315">
            <w:pPr>
              <w:suppressAutoHyphens/>
              <w:snapToGrid w:val="0"/>
              <w:rPr>
                <w:rFonts w:ascii="Arial" w:hAnsi="Arial" w:cs="Arial"/>
                <w:sz w:val="20"/>
                <w:szCs w:val="20"/>
                <w:lang w:val="en-GB"/>
              </w:rPr>
            </w:pPr>
          </w:p>
        </w:tc>
        <w:tc>
          <w:tcPr>
            <w:tcW w:w="1260" w:type="dxa"/>
            <w:tcBorders>
              <w:top w:val="single" w:sz="6" w:space="0" w:color="auto"/>
              <w:left w:val="single" w:sz="6" w:space="0" w:color="auto"/>
              <w:bottom w:val="single" w:sz="6" w:space="0" w:color="auto"/>
              <w:right w:val="single" w:sz="6" w:space="0" w:color="auto"/>
            </w:tcBorders>
          </w:tcPr>
          <w:p w14:paraId="77190C5C" w14:textId="77777777" w:rsidR="00976315" w:rsidRPr="00547B30" w:rsidRDefault="00976315" w:rsidP="00976315">
            <w:pPr>
              <w:suppressAutoHyphens/>
              <w:snapToGrid w:val="0"/>
              <w:rPr>
                <w:rFonts w:ascii="Arial" w:hAnsi="Arial" w:cs="Arial"/>
                <w:sz w:val="20"/>
                <w:szCs w:val="20"/>
                <w:lang w:val="en-GB"/>
              </w:rPr>
            </w:pPr>
          </w:p>
        </w:tc>
        <w:tc>
          <w:tcPr>
            <w:tcW w:w="1080" w:type="dxa"/>
            <w:tcBorders>
              <w:top w:val="single" w:sz="6" w:space="0" w:color="auto"/>
              <w:left w:val="single" w:sz="6" w:space="0" w:color="auto"/>
              <w:bottom w:val="single" w:sz="6" w:space="0" w:color="auto"/>
              <w:right w:val="single" w:sz="6" w:space="0" w:color="auto"/>
            </w:tcBorders>
          </w:tcPr>
          <w:p w14:paraId="16FC1BE3" w14:textId="77777777" w:rsidR="00976315" w:rsidRPr="00547B30" w:rsidRDefault="00976315" w:rsidP="00976315">
            <w:pPr>
              <w:suppressAutoHyphens/>
              <w:snapToGrid w:val="0"/>
              <w:rPr>
                <w:rFonts w:ascii="Arial" w:hAnsi="Arial" w:cs="Arial"/>
                <w:sz w:val="20"/>
                <w:szCs w:val="20"/>
                <w:lang w:val="en-GB"/>
              </w:rPr>
            </w:pPr>
          </w:p>
        </w:tc>
        <w:tc>
          <w:tcPr>
            <w:tcW w:w="1350" w:type="dxa"/>
            <w:tcBorders>
              <w:top w:val="single" w:sz="6" w:space="0" w:color="auto"/>
              <w:left w:val="single" w:sz="6" w:space="0" w:color="auto"/>
              <w:bottom w:val="single" w:sz="6" w:space="0" w:color="auto"/>
              <w:right w:val="single" w:sz="6" w:space="0" w:color="auto"/>
            </w:tcBorders>
          </w:tcPr>
          <w:p w14:paraId="60C68DAF" w14:textId="77777777" w:rsidR="00976315" w:rsidRPr="00547B30" w:rsidRDefault="00976315" w:rsidP="00976315">
            <w:pPr>
              <w:suppressAutoHyphens/>
              <w:snapToGrid w:val="0"/>
              <w:jc w:val="center"/>
              <w:rPr>
                <w:rFonts w:ascii="Arial" w:hAnsi="Arial" w:cs="Arial"/>
                <w:sz w:val="20"/>
                <w:szCs w:val="20"/>
                <w:lang w:val="en-GB"/>
              </w:rPr>
            </w:pPr>
          </w:p>
        </w:tc>
        <w:tc>
          <w:tcPr>
            <w:tcW w:w="1350" w:type="dxa"/>
            <w:tcBorders>
              <w:top w:val="single" w:sz="6" w:space="0" w:color="auto"/>
              <w:left w:val="single" w:sz="6" w:space="0" w:color="auto"/>
              <w:bottom w:val="single" w:sz="6" w:space="0" w:color="auto"/>
              <w:right w:val="single" w:sz="6" w:space="0" w:color="auto"/>
            </w:tcBorders>
          </w:tcPr>
          <w:p w14:paraId="3C365195" w14:textId="77777777" w:rsidR="00976315" w:rsidRPr="00547B30" w:rsidRDefault="00976315" w:rsidP="00976315">
            <w:pPr>
              <w:suppressAutoHyphens/>
              <w:snapToGrid w:val="0"/>
              <w:rPr>
                <w:rFonts w:ascii="Arial" w:hAnsi="Arial" w:cs="Arial"/>
                <w:sz w:val="20"/>
                <w:szCs w:val="20"/>
                <w:lang w:val="en-GB"/>
              </w:rPr>
            </w:pPr>
          </w:p>
        </w:tc>
        <w:tc>
          <w:tcPr>
            <w:tcW w:w="1253" w:type="dxa"/>
            <w:tcBorders>
              <w:top w:val="single" w:sz="6" w:space="0" w:color="auto"/>
              <w:left w:val="single" w:sz="6" w:space="0" w:color="auto"/>
              <w:bottom w:val="single" w:sz="6" w:space="0" w:color="auto"/>
              <w:right w:val="single" w:sz="6" w:space="0" w:color="auto"/>
            </w:tcBorders>
          </w:tcPr>
          <w:p w14:paraId="0AE4A742" w14:textId="77777777" w:rsidR="00976315" w:rsidRPr="00547B30" w:rsidRDefault="00976315" w:rsidP="00976315">
            <w:pPr>
              <w:suppressAutoHyphens/>
              <w:snapToGrid w:val="0"/>
              <w:rPr>
                <w:rFonts w:ascii="Arial" w:hAnsi="Arial" w:cs="Arial"/>
                <w:sz w:val="20"/>
                <w:szCs w:val="20"/>
                <w:lang w:val="en-GB"/>
              </w:rPr>
            </w:pPr>
          </w:p>
        </w:tc>
      </w:tr>
    </w:tbl>
    <w:p w14:paraId="45DF27A9" w14:textId="77777777" w:rsidR="006F6F31" w:rsidRPr="00547B30" w:rsidRDefault="006F6F31" w:rsidP="00F83464">
      <w:pPr>
        <w:tabs>
          <w:tab w:val="left" w:pos="11610"/>
        </w:tabs>
        <w:ind w:right="-1530"/>
        <w:rPr>
          <w:rFonts w:ascii="Arial" w:hAnsi="Arial" w:cs="Arial"/>
          <w:sz w:val="22"/>
          <w:szCs w:val="22"/>
          <w:lang w:val="en-GB"/>
        </w:rPr>
      </w:pPr>
    </w:p>
    <w:p w14:paraId="1D0163B4" w14:textId="77777777" w:rsidR="00F83464" w:rsidRPr="00547B30" w:rsidRDefault="00F83464" w:rsidP="00F83464">
      <w:pPr>
        <w:tabs>
          <w:tab w:val="left" w:pos="11610"/>
        </w:tabs>
        <w:ind w:right="-1530"/>
        <w:rPr>
          <w:rFonts w:ascii="Arial" w:hAnsi="Arial" w:cs="Arial"/>
          <w:sz w:val="22"/>
          <w:szCs w:val="22"/>
          <w:lang w:val="en-GB"/>
        </w:rPr>
      </w:pPr>
      <w:r w:rsidRPr="00547B30">
        <w:rPr>
          <w:rFonts w:ascii="Arial" w:hAnsi="Arial" w:cs="Arial"/>
          <w:sz w:val="22"/>
          <w:szCs w:val="22"/>
          <w:lang w:val="en-GB"/>
        </w:rPr>
        <w:t xml:space="preserve">Note 1:  Price shall include all customs duties, VAT and other taxes already paid or payable if Contract is awarded and </w:t>
      </w:r>
    </w:p>
    <w:p w14:paraId="595A9F25" w14:textId="2259A323" w:rsidR="00F83464" w:rsidRPr="00547B30" w:rsidRDefault="00F83464" w:rsidP="00F83464">
      <w:pPr>
        <w:tabs>
          <w:tab w:val="left" w:pos="11610"/>
        </w:tabs>
        <w:ind w:right="-1530"/>
        <w:rPr>
          <w:rFonts w:ascii="Arial" w:hAnsi="Arial" w:cs="Arial"/>
          <w:sz w:val="22"/>
          <w:szCs w:val="22"/>
          <w:lang w:val="en-GB"/>
        </w:rPr>
      </w:pPr>
      <w:r w:rsidRPr="00547B30">
        <w:rPr>
          <w:rFonts w:ascii="Arial" w:hAnsi="Arial" w:cs="Arial"/>
          <w:sz w:val="22"/>
          <w:szCs w:val="22"/>
          <w:lang w:val="en-GB"/>
        </w:rPr>
        <w:t xml:space="preserve">             Shall be delivered price in final destination or at point of delivery.</w:t>
      </w:r>
    </w:p>
    <w:p w14:paraId="63D4334E" w14:textId="77777777" w:rsidR="00DB4729" w:rsidRPr="00547B30" w:rsidRDefault="00DB4729" w:rsidP="00F83464">
      <w:pPr>
        <w:tabs>
          <w:tab w:val="left" w:pos="11610"/>
        </w:tabs>
        <w:ind w:right="-1530"/>
        <w:rPr>
          <w:rFonts w:ascii="Arial" w:hAnsi="Arial" w:cs="Arial"/>
          <w:sz w:val="22"/>
          <w:szCs w:val="22"/>
          <w:lang w:val="en-GB"/>
        </w:rPr>
      </w:pPr>
    </w:p>
    <w:p w14:paraId="5E480D11" w14:textId="1C4FFD74" w:rsidR="00343CF7" w:rsidRPr="00547B30" w:rsidRDefault="00F83464" w:rsidP="00F83464">
      <w:pPr>
        <w:suppressAutoHyphens/>
        <w:rPr>
          <w:rFonts w:ascii="Arial" w:hAnsi="Arial" w:cs="Arial"/>
          <w:sz w:val="16"/>
          <w:szCs w:val="16"/>
          <w:lang w:val="en-GB"/>
        </w:rPr>
      </w:pPr>
      <w:r w:rsidRPr="00547B30">
        <w:rPr>
          <w:rFonts w:ascii="Arial" w:hAnsi="Arial" w:cs="Arial"/>
          <w:sz w:val="20"/>
          <w:szCs w:val="20"/>
          <w:lang w:val="en-GB"/>
        </w:rPr>
        <w:t xml:space="preserve">Note 2:   The Tenderer will complete these columns as appropriate following the details specified </w:t>
      </w:r>
      <w:r w:rsidR="00343CF7" w:rsidRPr="00547B30">
        <w:rPr>
          <w:rFonts w:ascii="Arial" w:hAnsi="Arial" w:cs="Arial"/>
          <w:sz w:val="20"/>
          <w:szCs w:val="20"/>
          <w:lang w:val="en-GB"/>
        </w:rPr>
        <w:t>in Annex</w:t>
      </w:r>
      <w:r w:rsidR="00BD4A86" w:rsidRPr="00547B30">
        <w:rPr>
          <w:rFonts w:ascii="Arial" w:hAnsi="Arial" w:cs="Arial"/>
          <w:sz w:val="20"/>
          <w:szCs w:val="20"/>
          <w:lang w:val="en-GB"/>
        </w:rPr>
        <w:t>A and B</w:t>
      </w:r>
      <w:r w:rsidR="00962235" w:rsidRPr="00547B30">
        <w:rPr>
          <w:rFonts w:ascii="Arial" w:hAnsi="Arial" w:cs="Arial"/>
          <w:sz w:val="20"/>
          <w:szCs w:val="20"/>
          <w:lang w:val="en-GB"/>
        </w:rPr>
        <w:t xml:space="preserve">es </w:t>
      </w:r>
      <w:r w:rsidR="00343CF7" w:rsidRPr="00547B30">
        <w:rPr>
          <w:rFonts w:ascii="Arial" w:hAnsi="Arial" w:cs="Arial"/>
          <w:sz w:val="20"/>
          <w:szCs w:val="20"/>
          <w:lang w:val="en-GB"/>
        </w:rPr>
        <w:t>under Section 7: Technical Specification</w:t>
      </w:r>
      <w:r w:rsidR="00406701">
        <w:rPr>
          <w:rFonts w:ascii="Arial" w:hAnsi="Arial" w:cs="Arial"/>
          <w:sz w:val="16"/>
          <w:szCs w:val="16"/>
          <w:lang w:val="en-GB"/>
        </w:rPr>
        <w:t>.</w:t>
      </w: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4487"/>
      </w:tblGrid>
      <w:tr w:rsidR="002C6A3B" w:rsidRPr="00547B30" w14:paraId="14563A6D" w14:textId="77777777" w:rsidTr="00FD4409">
        <w:trPr>
          <w:trHeight w:val="243"/>
        </w:trPr>
        <w:tc>
          <w:tcPr>
            <w:tcW w:w="3073" w:type="dxa"/>
            <w:tcBorders>
              <w:top w:val="nil"/>
              <w:left w:val="nil"/>
              <w:bottom w:val="nil"/>
              <w:right w:val="single" w:sz="4" w:space="0" w:color="auto"/>
            </w:tcBorders>
            <w:hideMark/>
          </w:tcPr>
          <w:p w14:paraId="0D2A222A" w14:textId="77777777" w:rsidR="00F83464" w:rsidRPr="00547B30" w:rsidRDefault="00F83464" w:rsidP="00FD4409">
            <w:pPr>
              <w:spacing w:before="60" w:after="60"/>
              <w:rPr>
                <w:rFonts w:ascii="Arial" w:hAnsi="Arial" w:cs="Arial"/>
                <w:sz w:val="21"/>
                <w:szCs w:val="21"/>
                <w:lang w:eastAsia="en-US"/>
              </w:rPr>
            </w:pPr>
            <w:r w:rsidRPr="00547B30">
              <w:rPr>
                <w:rFonts w:ascii="Arial" w:hAnsi="Arial" w:cs="Arial"/>
                <w:sz w:val="21"/>
                <w:szCs w:val="21"/>
                <w:lang w:eastAsia="en-US"/>
              </w:rPr>
              <w:t>Signature:</w:t>
            </w:r>
          </w:p>
        </w:tc>
        <w:tc>
          <w:tcPr>
            <w:tcW w:w="4487" w:type="dxa"/>
            <w:tcBorders>
              <w:top w:val="single" w:sz="4" w:space="0" w:color="auto"/>
              <w:left w:val="single" w:sz="4" w:space="0" w:color="auto"/>
              <w:bottom w:val="single" w:sz="4" w:space="0" w:color="auto"/>
              <w:right w:val="single" w:sz="4" w:space="0" w:color="auto"/>
            </w:tcBorders>
            <w:hideMark/>
          </w:tcPr>
          <w:p w14:paraId="246D68B2" w14:textId="77777777" w:rsidR="00F83464" w:rsidRPr="00547B30" w:rsidRDefault="00F83464" w:rsidP="00FD4409">
            <w:pPr>
              <w:spacing w:before="60" w:after="60"/>
              <w:rPr>
                <w:rFonts w:ascii="Arial" w:hAnsi="Arial" w:cs="Arial"/>
                <w:i/>
                <w:iCs/>
                <w:sz w:val="21"/>
                <w:szCs w:val="21"/>
                <w:lang w:eastAsia="en-US"/>
              </w:rPr>
            </w:pPr>
            <w:r w:rsidRPr="00547B30">
              <w:rPr>
                <w:rFonts w:ascii="Arial" w:hAnsi="Arial" w:cs="Arial"/>
                <w:i/>
                <w:iCs/>
                <w:sz w:val="21"/>
                <w:szCs w:val="21"/>
                <w:lang w:eastAsia="en-US"/>
              </w:rPr>
              <w:t xml:space="preserve">[insert signature of </w:t>
            </w:r>
            <w:r w:rsidR="00D25361" w:rsidRPr="00547B30">
              <w:rPr>
                <w:rFonts w:ascii="Arial" w:hAnsi="Arial" w:cs="Arial"/>
                <w:i/>
                <w:iCs/>
                <w:sz w:val="21"/>
                <w:szCs w:val="21"/>
                <w:lang w:eastAsia="en-US"/>
              </w:rPr>
              <w:t>a</w:t>
            </w:r>
            <w:r w:rsidR="00B54446" w:rsidRPr="00547B30">
              <w:rPr>
                <w:rFonts w:ascii="Arial" w:hAnsi="Arial" w:cs="Arial"/>
                <w:i/>
                <w:iCs/>
                <w:sz w:val="21"/>
                <w:szCs w:val="21"/>
                <w:lang w:eastAsia="en-US"/>
              </w:rPr>
              <w:t>uthorized</w:t>
            </w:r>
            <w:r w:rsidRPr="00547B30">
              <w:rPr>
                <w:rFonts w:ascii="Arial" w:hAnsi="Arial" w:cs="Arial"/>
                <w:i/>
                <w:iCs/>
                <w:sz w:val="21"/>
                <w:szCs w:val="21"/>
                <w:lang w:eastAsia="en-US"/>
              </w:rPr>
              <w:t xml:space="preserve"> representative of the Tenderer]</w:t>
            </w:r>
          </w:p>
        </w:tc>
      </w:tr>
      <w:tr w:rsidR="002C6A3B" w:rsidRPr="00547B30" w14:paraId="75A095C6" w14:textId="77777777" w:rsidTr="00FD4409">
        <w:trPr>
          <w:trHeight w:val="243"/>
        </w:trPr>
        <w:tc>
          <w:tcPr>
            <w:tcW w:w="3073" w:type="dxa"/>
            <w:tcBorders>
              <w:top w:val="nil"/>
              <w:left w:val="nil"/>
              <w:bottom w:val="nil"/>
              <w:right w:val="single" w:sz="4" w:space="0" w:color="auto"/>
            </w:tcBorders>
            <w:hideMark/>
          </w:tcPr>
          <w:p w14:paraId="4B0C1F32" w14:textId="77777777" w:rsidR="00F83464" w:rsidRPr="00547B30" w:rsidRDefault="00F83464" w:rsidP="00FD4409">
            <w:pPr>
              <w:spacing w:before="60" w:after="60"/>
              <w:rPr>
                <w:rFonts w:ascii="Arial" w:hAnsi="Arial" w:cs="Arial"/>
                <w:sz w:val="21"/>
                <w:szCs w:val="21"/>
                <w:lang w:eastAsia="en-US"/>
              </w:rPr>
            </w:pPr>
            <w:r w:rsidRPr="00547B30">
              <w:rPr>
                <w:rFonts w:ascii="Arial" w:hAnsi="Arial" w:cs="Arial"/>
                <w:sz w:val="21"/>
                <w:szCs w:val="21"/>
                <w:lang w:eastAsia="en-US"/>
              </w:rPr>
              <w:t>Name:</w:t>
            </w:r>
          </w:p>
        </w:tc>
        <w:tc>
          <w:tcPr>
            <w:tcW w:w="4487" w:type="dxa"/>
            <w:tcBorders>
              <w:top w:val="single" w:sz="4" w:space="0" w:color="auto"/>
              <w:left w:val="single" w:sz="4" w:space="0" w:color="auto"/>
              <w:bottom w:val="single" w:sz="4" w:space="0" w:color="auto"/>
              <w:right w:val="single" w:sz="4" w:space="0" w:color="auto"/>
            </w:tcBorders>
            <w:hideMark/>
          </w:tcPr>
          <w:p w14:paraId="2B159276" w14:textId="77777777" w:rsidR="00F83464" w:rsidRPr="00547B30" w:rsidRDefault="00F83464" w:rsidP="00FD4409">
            <w:pPr>
              <w:spacing w:before="60" w:after="60"/>
              <w:rPr>
                <w:rFonts w:ascii="Arial" w:hAnsi="Arial" w:cs="Arial"/>
                <w:i/>
                <w:iCs/>
                <w:sz w:val="21"/>
                <w:szCs w:val="21"/>
                <w:lang w:eastAsia="en-US"/>
              </w:rPr>
            </w:pPr>
            <w:r w:rsidRPr="00547B30">
              <w:rPr>
                <w:rFonts w:ascii="Arial" w:hAnsi="Arial" w:cs="Arial"/>
                <w:i/>
                <w:iCs/>
                <w:sz w:val="21"/>
                <w:szCs w:val="21"/>
                <w:lang w:eastAsia="en-US"/>
              </w:rPr>
              <w:t>[insert full name of signatory with National ID]</w:t>
            </w:r>
          </w:p>
        </w:tc>
      </w:tr>
      <w:tr w:rsidR="002C6A3B" w:rsidRPr="00547B30" w14:paraId="03583953" w14:textId="77777777" w:rsidTr="00FD4409">
        <w:trPr>
          <w:trHeight w:val="443"/>
        </w:trPr>
        <w:tc>
          <w:tcPr>
            <w:tcW w:w="3073" w:type="dxa"/>
            <w:tcBorders>
              <w:top w:val="nil"/>
              <w:left w:val="nil"/>
              <w:bottom w:val="nil"/>
              <w:right w:val="single" w:sz="4" w:space="0" w:color="auto"/>
            </w:tcBorders>
            <w:hideMark/>
          </w:tcPr>
          <w:p w14:paraId="2C9ED620" w14:textId="77777777" w:rsidR="00F83464" w:rsidRPr="00547B30" w:rsidRDefault="00F83464" w:rsidP="00FD4409">
            <w:pPr>
              <w:spacing w:before="60" w:after="60"/>
              <w:rPr>
                <w:rFonts w:ascii="Arial" w:hAnsi="Arial" w:cs="Arial"/>
                <w:sz w:val="21"/>
                <w:szCs w:val="21"/>
                <w:lang w:eastAsia="en-US"/>
              </w:rPr>
            </w:pPr>
            <w:r w:rsidRPr="00547B30">
              <w:rPr>
                <w:rFonts w:ascii="Arial" w:hAnsi="Arial" w:cs="Arial"/>
                <w:sz w:val="21"/>
                <w:szCs w:val="21"/>
                <w:lang w:eastAsia="en-US"/>
              </w:rPr>
              <w:t>In the capacity of:</w:t>
            </w:r>
          </w:p>
        </w:tc>
        <w:tc>
          <w:tcPr>
            <w:tcW w:w="4487" w:type="dxa"/>
            <w:tcBorders>
              <w:top w:val="single" w:sz="4" w:space="0" w:color="auto"/>
              <w:left w:val="single" w:sz="4" w:space="0" w:color="auto"/>
              <w:bottom w:val="single" w:sz="4" w:space="0" w:color="auto"/>
              <w:right w:val="single" w:sz="4" w:space="0" w:color="auto"/>
            </w:tcBorders>
            <w:hideMark/>
          </w:tcPr>
          <w:p w14:paraId="64895394" w14:textId="77777777" w:rsidR="00F83464" w:rsidRPr="00547B30" w:rsidRDefault="00F83464" w:rsidP="00FD4409">
            <w:pPr>
              <w:spacing w:before="60" w:after="60"/>
              <w:rPr>
                <w:rFonts w:ascii="Arial" w:hAnsi="Arial" w:cs="Arial"/>
                <w:i/>
                <w:iCs/>
                <w:sz w:val="21"/>
                <w:szCs w:val="21"/>
                <w:lang w:eastAsia="en-US"/>
              </w:rPr>
            </w:pPr>
            <w:r w:rsidRPr="00547B30">
              <w:rPr>
                <w:rFonts w:ascii="Arial" w:hAnsi="Arial" w:cs="Arial"/>
                <w:i/>
                <w:iCs/>
                <w:sz w:val="21"/>
                <w:szCs w:val="21"/>
                <w:lang w:eastAsia="en-US"/>
              </w:rPr>
              <w:t>[insert designation of signatory]</w:t>
            </w:r>
          </w:p>
        </w:tc>
      </w:tr>
      <w:tr w:rsidR="002C6A3B" w:rsidRPr="00547B30" w14:paraId="7673B9EF" w14:textId="77777777" w:rsidTr="00FD4409">
        <w:tc>
          <w:tcPr>
            <w:tcW w:w="7560" w:type="dxa"/>
            <w:gridSpan w:val="2"/>
            <w:tcBorders>
              <w:top w:val="nil"/>
              <w:left w:val="nil"/>
              <w:bottom w:val="nil"/>
              <w:right w:val="nil"/>
            </w:tcBorders>
            <w:hideMark/>
          </w:tcPr>
          <w:p w14:paraId="6A9BCF7C" w14:textId="494BCF95" w:rsidR="00F83464" w:rsidRPr="00547B30" w:rsidRDefault="00F83464" w:rsidP="00FD4409">
            <w:pPr>
              <w:spacing w:before="60" w:after="60"/>
              <w:rPr>
                <w:rFonts w:ascii="Arial" w:hAnsi="Arial" w:cs="Arial"/>
                <w:sz w:val="21"/>
                <w:szCs w:val="21"/>
                <w:lang w:eastAsia="en-US"/>
              </w:rPr>
            </w:pPr>
            <w:r w:rsidRPr="00547B30">
              <w:rPr>
                <w:rFonts w:ascii="Arial" w:hAnsi="Arial" w:cs="Arial"/>
                <w:sz w:val="21"/>
                <w:szCs w:val="21"/>
                <w:lang w:eastAsia="en-US"/>
              </w:rPr>
              <w:t xml:space="preserve">Duly </w:t>
            </w:r>
            <w:r w:rsidR="00CF55C4" w:rsidRPr="00547B30">
              <w:rPr>
                <w:rFonts w:ascii="Arial" w:hAnsi="Arial" w:cs="Arial"/>
                <w:sz w:val="21"/>
                <w:szCs w:val="21"/>
                <w:lang w:eastAsia="en-US"/>
              </w:rPr>
              <w:t xml:space="preserve"> a</w:t>
            </w:r>
            <w:r w:rsidR="00B54446" w:rsidRPr="00547B30">
              <w:rPr>
                <w:rFonts w:ascii="Arial" w:hAnsi="Arial" w:cs="Arial"/>
                <w:sz w:val="21"/>
                <w:szCs w:val="21"/>
                <w:lang w:eastAsia="en-US"/>
              </w:rPr>
              <w:t>uthorized</w:t>
            </w:r>
            <w:r w:rsidRPr="00547B30">
              <w:rPr>
                <w:rFonts w:ascii="Arial" w:hAnsi="Arial" w:cs="Arial"/>
                <w:sz w:val="21"/>
                <w:szCs w:val="21"/>
                <w:lang w:eastAsia="en-US"/>
              </w:rPr>
              <w:t xml:space="preserve"> to sign the Tender for and on behalf of the Tenderer</w:t>
            </w:r>
          </w:p>
        </w:tc>
      </w:tr>
    </w:tbl>
    <w:p w14:paraId="50B1099F" w14:textId="77777777" w:rsidR="00F83464" w:rsidRPr="00547B30" w:rsidRDefault="00F83464" w:rsidP="00F83464">
      <w:pPr>
        <w:rPr>
          <w:lang w:val="en-GB" w:eastAsia="en-US"/>
        </w:rPr>
      </w:pPr>
    </w:p>
    <w:p w14:paraId="32CB0615" w14:textId="77777777" w:rsidR="00F83464" w:rsidRPr="00547B30" w:rsidRDefault="00F83464" w:rsidP="00F83464">
      <w:pPr>
        <w:rPr>
          <w:lang w:val="en-GB" w:eastAsia="en-US"/>
        </w:rPr>
      </w:pPr>
    </w:p>
    <w:p w14:paraId="31B52DFE" w14:textId="77777777" w:rsidR="002708CD" w:rsidRPr="00547B30" w:rsidRDefault="002708CD" w:rsidP="002708CD">
      <w:pPr>
        <w:pStyle w:val="Heading2"/>
        <w:rPr>
          <w:rFonts w:ascii="Arial" w:hAnsi="Arial"/>
          <w:lang w:val="en-GB"/>
        </w:rPr>
      </w:pPr>
    </w:p>
    <w:p w14:paraId="0EB2455D" w14:textId="77777777" w:rsidR="002708CD" w:rsidRPr="00547B30" w:rsidRDefault="002708CD" w:rsidP="002708CD">
      <w:pPr>
        <w:rPr>
          <w:rFonts w:ascii="Arial" w:hAnsi="Arial" w:cs="Arial"/>
          <w:sz w:val="22"/>
          <w:szCs w:val="22"/>
          <w:lang w:val="en-GB"/>
        </w:rPr>
      </w:pPr>
    </w:p>
    <w:p w14:paraId="681BBD53" w14:textId="77777777" w:rsidR="00A4053F" w:rsidRPr="00547B30" w:rsidRDefault="00A4053F">
      <w:pPr>
        <w:suppressAutoHyphens/>
        <w:rPr>
          <w:rFonts w:ascii="Arial" w:hAnsi="Arial" w:cs="Arial"/>
          <w:b/>
          <w:bCs/>
          <w:sz w:val="22"/>
          <w:szCs w:val="22"/>
          <w:lang w:val="en-GB"/>
        </w:rPr>
      </w:pPr>
    </w:p>
    <w:p w14:paraId="0B3B105E" w14:textId="77777777" w:rsidR="002708CD" w:rsidRPr="00547B30" w:rsidRDefault="002708CD" w:rsidP="007A6950">
      <w:pPr>
        <w:tabs>
          <w:tab w:val="left" w:pos="11610"/>
        </w:tabs>
        <w:ind w:right="-1530"/>
        <w:rPr>
          <w:rFonts w:ascii="Arial" w:hAnsi="Arial" w:cs="Arial"/>
          <w:sz w:val="18"/>
          <w:szCs w:val="18"/>
          <w:lang w:val="en-GB"/>
        </w:rPr>
      </w:pPr>
    </w:p>
    <w:p w14:paraId="73EF993F" w14:textId="77777777" w:rsidR="002708CD" w:rsidRPr="00547B30" w:rsidRDefault="002708CD">
      <w:pPr>
        <w:suppressAutoHyphens/>
        <w:rPr>
          <w:rFonts w:ascii="Arial" w:hAnsi="Arial" w:cs="Arial"/>
          <w:sz w:val="18"/>
          <w:lang w:val="en-GB"/>
        </w:rPr>
        <w:sectPr w:rsidR="002708CD" w:rsidRPr="00547B30" w:rsidSect="0068067E">
          <w:type w:val="nextColumn"/>
          <w:pgSz w:w="16834" w:h="11909" w:orient="landscape" w:code="9"/>
          <w:pgMar w:top="1440" w:right="1440" w:bottom="1440" w:left="1440" w:header="720" w:footer="720" w:gutter="0"/>
          <w:cols w:space="720"/>
        </w:sectPr>
      </w:pPr>
    </w:p>
    <w:p w14:paraId="49D70171" w14:textId="77777777" w:rsidR="002708CD" w:rsidRPr="00547B30" w:rsidRDefault="002708CD">
      <w:pPr>
        <w:suppressAutoHyphens/>
        <w:rPr>
          <w:rFonts w:ascii="Arial" w:hAnsi="Arial" w:cs="Arial"/>
          <w:sz w:val="18"/>
          <w:lang w:val="en-GB"/>
        </w:rPr>
      </w:pPr>
    </w:p>
    <w:p w14:paraId="585F3A1F" w14:textId="77777777" w:rsidR="002708CD" w:rsidRPr="00547B30" w:rsidRDefault="002708CD">
      <w:pPr>
        <w:pStyle w:val="Heading2"/>
        <w:rPr>
          <w:rFonts w:ascii="Arial" w:hAnsi="Arial"/>
          <w:lang w:val="en-GB"/>
        </w:rPr>
      </w:pPr>
      <w:bookmarkStart w:id="774" w:name="_Toc49569873"/>
      <w:bookmarkStart w:id="775" w:name="_Toc49591435"/>
      <w:bookmarkStart w:id="776" w:name="_Toc49591783"/>
      <w:bookmarkStart w:id="777" w:name="_Toc478033140"/>
      <w:bookmarkEnd w:id="771"/>
      <w:bookmarkEnd w:id="772"/>
      <w:r w:rsidRPr="00547B30">
        <w:rPr>
          <w:rFonts w:ascii="Arial" w:hAnsi="Arial"/>
          <w:lang w:val="en-GB"/>
        </w:rPr>
        <w:t>Specifications Submission and Compliance</w:t>
      </w:r>
      <w:bookmarkEnd w:id="774"/>
      <w:bookmarkEnd w:id="775"/>
      <w:bookmarkEnd w:id="776"/>
      <w:r w:rsidR="00D62A71" w:rsidRPr="00547B30">
        <w:rPr>
          <w:rFonts w:ascii="Arial" w:hAnsi="Arial"/>
          <w:lang w:val="en-GB"/>
        </w:rPr>
        <w:t xml:space="preserve"> Sheet</w:t>
      </w:r>
      <w:r w:rsidRPr="00547B30">
        <w:rPr>
          <w:rFonts w:ascii="Arial" w:hAnsi="Arial"/>
          <w:lang w:val="en-GB"/>
        </w:rPr>
        <w:t xml:space="preserve"> (Form PG3-</w:t>
      </w:r>
      <w:r w:rsidR="00273DAE" w:rsidRPr="00547B30">
        <w:rPr>
          <w:rFonts w:ascii="Arial" w:hAnsi="Arial"/>
          <w:lang w:val="en-GB"/>
        </w:rPr>
        <w:t>5</w:t>
      </w:r>
      <w:r w:rsidRPr="00547B30">
        <w:rPr>
          <w:rFonts w:ascii="Arial" w:hAnsi="Arial"/>
          <w:lang w:val="en-GB"/>
        </w:rPr>
        <w:t>)</w:t>
      </w:r>
      <w:bookmarkEnd w:id="777"/>
    </w:p>
    <w:p w14:paraId="58458A95" w14:textId="77777777" w:rsidR="002708CD" w:rsidRPr="00547B30" w:rsidRDefault="002708CD">
      <w:pPr>
        <w:suppressAutoHyphens/>
        <w:rPr>
          <w:rFonts w:ascii="Arial" w:hAnsi="Arial" w:cs="Arial"/>
          <w:sz w:val="22"/>
          <w:szCs w:val="22"/>
          <w:lang w:val="en-GB"/>
        </w:rPr>
      </w:pPr>
    </w:p>
    <w:tbl>
      <w:tblPr>
        <w:tblW w:w="0" w:type="auto"/>
        <w:tblLook w:val="01E0" w:firstRow="1" w:lastRow="1" w:firstColumn="1" w:lastColumn="1" w:noHBand="0" w:noVBand="0"/>
      </w:tblPr>
      <w:tblGrid>
        <w:gridCol w:w="2565"/>
        <w:gridCol w:w="2994"/>
        <w:gridCol w:w="1378"/>
        <w:gridCol w:w="2092"/>
      </w:tblGrid>
      <w:tr w:rsidR="002C6A3B" w:rsidRPr="00547B30" w14:paraId="27CA78FF" w14:textId="77777777">
        <w:tc>
          <w:tcPr>
            <w:tcW w:w="2718" w:type="dxa"/>
          </w:tcPr>
          <w:p w14:paraId="7EE24F5D" w14:textId="77777777" w:rsidR="00D62A71" w:rsidRPr="00547B30" w:rsidRDefault="00D62A71" w:rsidP="00816318">
            <w:pPr>
              <w:rPr>
                <w:rFonts w:ascii="Arial" w:hAnsi="Arial" w:cs="Arial"/>
                <w:sz w:val="22"/>
                <w:szCs w:val="22"/>
                <w:lang w:val="en-GB"/>
              </w:rPr>
            </w:pPr>
            <w:r w:rsidRPr="00547B30">
              <w:rPr>
                <w:rFonts w:ascii="Arial" w:hAnsi="Arial" w:cs="Arial"/>
                <w:sz w:val="22"/>
                <w:szCs w:val="22"/>
                <w:lang w:val="en-GB"/>
              </w:rPr>
              <w:t>Invitation for Tender No:</w:t>
            </w:r>
          </w:p>
        </w:tc>
        <w:tc>
          <w:tcPr>
            <w:tcW w:w="3283" w:type="dxa"/>
          </w:tcPr>
          <w:p w14:paraId="4B0BAFCD" w14:textId="77777777" w:rsidR="00D62A71" w:rsidRPr="00547B30" w:rsidRDefault="00D62A71" w:rsidP="00816318">
            <w:pPr>
              <w:rPr>
                <w:rFonts w:ascii="Arial" w:hAnsi="Arial" w:cs="Arial"/>
                <w:sz w:val="22"/>
                <w:szCs w:val="22"/>
                <w:lang w:val="en-GB"/>
              </w:rPr>
            </w:pPr>
          </w:p>
        </w:tc>
        <w:tc>
          <w:tcPr>
            <w:tcW w:w="1067" w:type="dxa"/>
          </w:tcPr>
          <w:p w14:paraId="1A641F9F" w14:textId="77777777" w:rsidR="00D62A71" w:rsidRPr="00547B30" w:rsidRDefault="00D62A71" w:rsidP="00816318">
            <w:pPr>
              <w:rPr>
                <w:rFonts w:ascii="Arial" w:hAnsi="Arial" w:cs="Arial"/>
                <w:sz w:val="22"/>
                <w:szCs w:val="22"/>
                <w:lang w:val="en-GB"/>
              </w:rPr>
            </w:pPr>
            <w:r w:rsidRPr="00547B30">
              <w:rPr>
                <w:rFonts w:ascii="Arial" w:hAnsi="Arial" w:cs="Arial"/>
                <w:sz w:val="22"/>
                <w:szCs w:val="22"/>
                <w:lang w:val="en-GB"/>
              </w:rPr>
              <w:t>Date:</w:t>
            </w:r>
          </w:p>
        </w:tc>
        <w:tc>
          <w:tcPr>
            <w:tcW w:w="2177" w:type="dxa"/>
          </w:tcPr>
          <w:p w14:paraId="0E1DC991" w14:textId="77777777" w:rsidR="00D62A71" w:rsidRPr="00547B30" w:rsidRDefault="00D62A71" w:rsidP="00816318">
            <w:pPr>
              <w:rPr>
                <w:rFonts w:ascii="Arial" w:hAnsi="Arial" w:cs="Arial"/>
                <w:sz w:val="22"/>
                <w:szCs w:val="22"/>
                <w:lang w:val="en-GB"/>
              </w:rPr>
            </w:pPr>
          </w:p>
        </w:tc>
      </w:tr>
      <w:tr w:rsidR="002C6A3B" w:rsidRPr="00547B30" w14:paraId="1B0396D1" w14:textId="77777777">
        <w:tc>
          <w:tcPr>
            <w:tcW w:w="2718" w:type="dxa"/>
          </w:tcPr>
          <w:p w14:paraId="1D90A6C1" w14:textId="77777777" w:rsidR="00D62A71" w:rsidRPr="00547B30" w:rsidRDefault="00D62A71" w:rsidP="00816318">
            <w:pPr>
              <w:rPr>
                <w:rFonts w:ascii="Arial" w:hAnsi="Arial" w:cs="Arial"/>
                <w:sz w:val="22"/>
                <w:szCs w:val="22"/>
                <w:lang w:val="en-GB"/>
              </w:rPr>
            </w:pPr>
            <w:r w:rsidRPr="00547B30">
              <w:rPr>
                <w:rFonts w:ascii="Arial" w:hAnsi="Arial" w:cs="Arial"/>
                <w:sz w:val="22"/>
                <w:szCs w:val="22"/>
                <w:lang w:val="en-GB"/>
              </w:rPr>
              <w:t>Tender Package No:</w:t>
            </w:r>
          </w:p>
        </w:tc>
        <w:tc>
          <w:tcPr>
            <w:tcW w:w="3283" w:type="dxa"/>
          </w:tcPr>
          <w:p w14:paraId="515A04F7" w14:textId="77777777" w:rsidR="00D62A71" w:rsidRPr="00547B30" w:rsidRDefault="00D62A71" w:rsidP="00816318">
            <w:pPr>
              <w:rPr>
                <w:rFonts w:ascii="Arial" w:hAnsi="Arial" w:cs="Arial"/>
                <w:sz w:val="22"/>
                <w:szCs w:val="22"/>
                <w:lang w:val="en-GB"/>
              </w:rPr>
            </w:pPr>
          </w:p>
        </w:tc>
        <w:tc>
          <w:tcPr>
            <w:tcW w:w="1067" w:type="dxa"/>
          </w:tcPr>
          <w:p w14:paraId="057D632E" w14:textId="77777777" w:rsidR="00D62A71" w:rsidRPr="00547B30" w:rsidRDefault="00D62A71" w:rsidP="00816318">
            <w:pPr>
              <w:rPr>
                <w:rFonts w:ascii="Arial" w:hAnsi="Arial" w:cs="Arial"/>
                <w:sz w:val="22"/>
                <w:szCs w:val="22"/>
                <w:lang w:val="en-GB"/>
              </w:rPr>
            </w:pPr>
            <w:r w:rsidRPr="00547B30">
              <w:rPr>
                <w:rFonts w:ascii="Arial" w:hAnsi="Arial" w:cs="Arial"/>
                <w:sz w:val="22"/>
                <w:szCs w:val="22"/>
                <w:lang w:val="en-GB"/>
              </w:rPr>
              <w:t>Package Description:</w:t>
            </w:r>
          </w:p>
        </w:tc>
        <w:tc>
          <w:tcPr>
            <w:tcW w:w="2177" w:type="dxa"/>
          </w:tcPr>
          <w:p w14:paraId="3652A152" w14:textId="77777777" w:rsidR="00D62A71" w:rsidRPr="00547B30" w:rsidRDefault="00D62A71" w:rsidP="00816318">
            <w:pPr>
              <w:rPr>
                <w:rFonts w:ascii="Arial" w:hAnsi="Arial" w:cs="Arial"/>
                <w:sz w:val="22"/>
                <w:szCs w:val="22"/>
                <w:lang w:val="en-GB"/>
              </w:rPr>
            </w:pPr>
            <w:r w:rsidRPr="00547B30">
              <w:rPr>
                <w:rFonts w:ascii="Arial" w:hAnsi="Arial" w:cs="Arial"/>
                <w:i/>
                <w:sz w:val="22"/>
                <w:szCs w:val="22"/>
                <w:lang w:val="en-GB"/>
              </w:rPr>
              <w:t>[enter description as specified in Section 6]</w:t>
            </w:r>
          </w:p>
        </w:tc>
      </w:tr>
      <w:tr w:rsidR="00D62A71" w:rsidRPr="00547B30" w14:paraId="68547D3E" w14:textId="77777777">
        <w:tc>
          <w:tcPr>
            <w:tcW w:w="2718" w:type="dxa"/>
          </w:tcPr>
          <w:p w14:paraId="73BD8319" w14:textId="77777777" w:rsidR="00D62A71" w:rsidRPr="00547B30" w:rsidRDefault="00D62A71" w:rsidP="00816318">
            <w:pPr>
              <w:rPr>
                <w:rFonts w:ascii="Arial" w:hAnsi="Arial" w:cs="Arial"/>
                <w:sz w:val="22"/>
                <w:szCs w:val="22"/>
                <w:lang w:val="en-GB"/>
              </w:rPr>
            </w:pPr>
            <w:r w:rsidRPr="00547B30">
              <w:rPr>
                <w:rFonts w:ascii="Arial" w:hAnsi="Arial" w:cs="Arial"/>
                <w:sz w:val="22"/>
                <w:szCs w:val="22"/>
                <w:lang w:val="en-GB"/>
              </w:rPr>
              <w:t xml:space="preserve">Tender </w:t>
            </w:r>
            <w:smartTag w:uri="urn:schemas-microsoft-com:office:smarttags" w:element="place">
              <w:r w:rsidRPr="00547B30">
                <w:rPr>
                  <w:rFonts w:ascii="Arial" w:hAnsi="Arial" w:cs="Arial"/>
                  <w:sz w:val="22"/>
                  <w:szCs w:val="22"/>
                  <w:lang w:val="en-GB"/>
                </w:rPr>
                <w:t>Lot</w:t>
              </w:r>
            </w:smartTag>
            <w:r w:rsidRPr="00547B30">
              <w:rPr>
                <w:rFonts w:ascii="Arial" w:hAnsi="Arial" w:cs="Arial"/>
                <w:sz w:val="22"/>
                <w:szCs w:val="22"/>
                <w:lang w:val="en-GB"/>
              </w:rPr>
              <w:t xml:space="preserve"> No:</w:t>
            </w:r>
          </w:p>
        </w:tc>
        <w:tc>
          <w:tcPr>
            <w:tcW w:w="3283" w:type="dxa"/>
          </w:tcPr>
          <w:p w14:paraId="485B589B" w14:textId="77777777" w:rsidR="00D62A71" w:rsidRPr="00547B30" w:rsidRDefault="00D62A71" w:rsidP="00816318">
            <w:pPr>
              <w:rPr>
                <w:rFonts w:ascii="Arial" w:hAnsi="Arial" w:cs="Arial"/>
                <w:sz w:val="22"/>
                <w:szCs w:val="22"/>
                <w:lang w:val="en-GB"/>
              </w:rPr>
            </w:pPr>
          </w:p>
        </w:tc>
        <w:tc>
          <w:tcPr>
            <w:tcW w:w="1067" w:type="dxa"/>
          </w:tcPr>
          <w:p w14:paraId="73631C54" w14:textId="77777777" w:rsidR="00D62A71" w:rsidRPr="00547B30" w:rsidRDefault="00D62A71" w:rsidP="00816318">
            <w:pPr>
              <w:rPr>
                <w:rFonts w:ascii="Arial" w:hAnsi="Arial" w:cs="Arial"/>
                <w:sz w:val="22"/>
                <w:szCs w:val="22"/>
                <w:lang w:val="en-GB"/>
              </w:rPr>
            </w:pPr>
            <w:smartTag w:uri="urn:schemas-microsoft-com:office:smarttags" w:element="place">
              <w:r w:rsidRPr="00547B30">
                <w:rPr>
                  <w:rFonts w:ascii="Arial" w:hAnsi="Arial" w:cs="Arial"/>
                  <w:sz w:val="22"/>
                  <w:szCs w:val="22"/>
                  <w:lang w:val="en-GB"/>
                </w:rPr>
                <w:t>Lot</w:t>
              </w:r>
            </w:smartTag>
            <w:r w:rsidRPr="00547B30">
              <w:rPr>
                <w:rFonts w:ascii="Arial" w:hAnsi="Arial" w:cs="Arial"/>
                <w:sz w:val="22"/>
                <w:szCs w:val="22"/>
                <w:lang w:val="en-GB"/>
              </w:rPr>
              <w:t xml:space="preserve"> Description:</w:t>
            </w:r>
          </w:p>
        </w:tc>
        <w:tc>
          <w:tcPr>
            <w:tcW w:w="2177" w:type="dxa"/>
          </w:tcPr>
          <w:p w14:paraId="3C42C38B" w14:textId="77777777" w:rsidR="00D62A71" w:rsidRPr="00547B30" w:rsidRDefault="00D62A71" w:rsidP="00816318">
            <w:pPr>
              <w:rPr>
                <w:rFonts w:ascii="Arial" w:hAnsi="Arial" w:cs="Arial"/>
                <w:i/>
                <w:sz w:val="22"/>
                <w:szCs w:val="22"/>
                <w:lang w:val="en-GB"/>
              </w:rPr>
            </w:pPr>
            <w:r w:rsidRPr="00547B30">
              <w:rPr>
                <w:rFonts w:ascii="Arial" w:hAnsi="Arial" w:cs="Arial"/>
                <w:i/>
                <w:sz w:val="22"/>
                <w:szCs w:val="22"/>
                <w:lang w:val="en-GB"/>
              </w:rPr>
              <w:t>[enter description as specified in Section 6]</w:t>
            </w:r>
          </w:p>
        </w:tc>
      </w:tr>
    </w:tbl>
    <w:p w14:paraId="0C5593E2" w14:textId="77777777" w:rsidR="002708CD" w:rsidRPr="00547B30" w:rsidRDefault="002708CD" w:rsidP="002708CD">
      <w:pPr>
        <w:rPr>
          <w:rFonts w:ascii="Arial" w:hAnsi="Arial" w:cs="Arial"/>
          <w:sz w:val="22"/>
          <w:szCs w:val="22"/>
          <w:lang w:val="en-GB"/>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47"/>
        <w:gridCol w:w="1350"/>
        <w:gridCol w:w="1620"/>
        <w:gridCol w:w="2273"/>
      </w:tblGrid>
      <w:tr w:rsidR="002C6A3B" w:rsidRPr="00547B30" w14:paraId="5CBA4D4A" w14:textId="77777777" w:rsidTr="003D1093">
        <w:trPr>
          <w:cantSplit/>
          <w:trHeight w:val="61"/>
        </w:trPr>
        <w:tc>
          <w:tcPr>
            <w:tcW w:w="720" w:type="dxa"/>
          </w:tcPr>
          <w:p w14:paraId="4A170F35" w14:textId="77777777" w:rsidR="002708CD" w:rsidRPr="00547B30" w:rsidRDefault="002708CD" w:rsidP="002708CD">
            <w:pPr>
              <w:adjustRightInd w:val="0"/>
              <w:snapToGrid w:val="0"/>
              <w:spacing w:before="120" w:after="120"/>
              <w:rPr>
                <w:sz w:val="22"/>
                <w:szCs w:val="22"/>
                <w:lang w:val="en-GB"/>
              </w:rPr>
            </w:pPr>
            <w:r w:rsidRPr="00547B30">
              <w:rPr>
                <w:rFonts w:ascii="Arial" w:hAnsi="Arial" w:cs="Arial"/>
                <w:sz w:val="22"/>
                <w:szCs w:val="22"/>
                <w:lang w:val="en-GB"/>
              </w:rPr>
              <w:t>ItemNo</w:t>
            </w:r>
            <w:r w:rsidR="002860FF" w:rsidRPr="00547B30">
              <w:rPr>
                <w:rFonts w:ascii="Arial" w:hAnsi="Arial" w:cs="Arial"/>
                <w:sz w:val="22"/>
                <w:szCs w:val="22"/>
                <w:lang w:val="en-GB"/>
              </w:rPr>
              <w:t>.</w:t>
            </w:r>
          </w:p>
        </w:tc>
        <w:tc>
          <w:tcPr>
            <w:tcW w:w="2947" w:type="dxa"/>
          </w:tcPr>
          <w:p w14:paraId="71AF3061" w14:textId="77777777" w:rsidR="002708CD" w:rsidRPr="00547B30" w:rsidRDefault="002708CD" w:rsidP="002708CD">
            <w:pPr>
              <w:spacing w:before="120" w:after="120"/>
              <w:jc w:val="center"/>
              <w:rPr>
                <w:rFonts w:ascii="Arial" w:hAnsi="Arial" w:cs="Arial"/>
                <w:sz w:val="22"/>
                <w:szCs w:val="22"/>
                <w:lang w:val="en-GB"/>
              </w:rPr>
            </w:pPr>
            <w:r w:rsidRPr="00547B30">
              <w:rPr>
                <w:rFonts w:ascii="Arial" w:hAnsi="Arial" w:cs="Arial"/>
                <w:sz w:val="22"/>
                <w:szCs w:val="22"/>
                <w:lang w:val="en-GB"/>
              </w:rPr>
              <w:t>Name of Goods</w:t>
            </w:r>
          </w:p>
          <w:p w14:paraId="68DFE80E" w14:textId="77777777" w:rsidR="002708CD" w:rsidRPr="00547B30" w:rsidRDefault="002708CD" w:rsidP="002708CD">
            <w:pPr>
              <w:spacing w:before="120" w:after="120"/>
              <w:jc w:val="center"/>
              <w:rPr>
                <w:sz w:val="22"/>
                <w:szCs w:val="22"/>
                <w:lang w:val="en-GB"/>
              </w:rPr>
            </w:pPr>
            <w:r w:rsidRPr="00547B30">
              <w:rPr>
                <w:rFonts w:ascii="Arial" w:hAnsi="Arial" w:cs="Arial"/>
                <w:sz w:val="22"/>
                <w:szCs w:val="22"/>
                <w:lang w:val="en-GB"/>
              </w:rPr>
              <w:t>or Related Service</w:t>
            </w:r>
          </w:p>
        </w:tc>
        <w:tc>
          <w:tcPr>
            <w:tcW w:w="1350" w:type="dxa"/>
          </w:tcPr>
          <w:p w14:paraId="70D653CC" w14:textId="77777777" w:rsidR="002708CD" w:rsidRPr="00547B30" w:rsidRDefault="002708CD" w:rsidP="002708CD">
            <w:pPr>
              <w:adjustRightInd w:val="0"/>
              <w:snapToGrid w:val="0"/>
              <w:spacing w:before="120" w:after="120"/>
              <w:rPr>
                <w:rFonts w:ascii="Arial" w:hAnsi="Arial" w:cs="Arial"/>
                <w:sz w:val="22"/>
                <w:szCs w:val="22"/>
                <w:lang w:val="en-GB"/>
              </w:rPr>
            </w:pPr>
            <w:r w:rsidRPr="00547B30">
              <w:rPr>
                <w:rFonts w:ascii="Arial" w:hAnsi="Arial" w:cs="Arial"/>
                <w:sz w:val="22"/>
                <w:szCs w:val="22"/>
                <w:lang w:val="en-GB"/>
              </w:rPr>
              <w:t>Country of Origin</w:t>
            </w:r>
          </w:p>
        </w:tc>
        <w:tc>
          <w:tcPr>
            <w:tcW w:w="1620" w:type="dxa"/>
          </w:tcPr>
          <w:p w14:paraId="6959BCD5" w14:textId="77777777" w:rsidR="002708CD" w:rsidRPr="00547B30" w:rsidRDefault="002708CD" w:rsidP="002708CD">
            <w:pPr>
              <w:spacing w:before="120" w:after="120"/>
              <w:rPr>
                <w:rFonts w:ascii="Arial" w:hAnsi="Arial" w:cs="Arial"/>
                <w:sz w:val="22"/>
                <w:szCs w:val="22"/>
                <w:lang w:val="en-GB"/>
              </w:rPr>
            </w:pPr>
            <w:r w:rsidRPr="00547B30">
              <w:rPr>
                <w:rFonts w:ascii="Arial" w:hAnsi="Arial" w:cs="Arial"/>
                <w:sz w:val="22"/>
                <w:szCs w:val="22"/>
                <w:lang w:val="en-GB"/>
              </w:rPr>
              <w:t>Make and Model (</w:t>
            </w:r>
            <w:r w:rsidRPr="00547B30">
              <w:rPr>
                <w:rFonts w:ascii="Arial" w:hAnsi="Arial" w:cs="Arial"/>
                <w:i/>
                <w:iCs/>
                <w:sz w:val="22"/>
                <w:szCs w:val="22"/>
                <w:lang w:val="en-GB"/>
              </w:rPr>
              <w:t>when applicable)</w:t>
            </w:r>
          </w:p>
        </w:tc>
        <w:tc>
          <w:tcPr>
            <w:tcW w:w="2273" w:type="dxa"/>
          </w:tcPr>
          <w:p w14:paraId="32AE1DCF" w14:textId="77777777" w:rsidR="002708CD" w:rsidRPr="00547B30" w:rsidRDefault="002708CD" w:rsidP="002708CD">
            <w:pPr>
              <w:spacing w:before="120" w:after="120"/>
              <w:jc w:val="center"/>
              <w:rPr>
                <w:rFonts w:ascii="Arial" w:hAnsi="Arial" w:cs="Arial"/>
                <w:sz w:val="22"/>
                <w:szCs w:val="22"/>
                <w:lang w:val="en-GB"/>
              </w:rPr>
            </w:pPr>
            <w:r w:rsidRPr="00547B30">
              <w:rPr>
                <w:rFonts w:ascii="Arial" w:hAnsi="Arial" w:cs="Arial"/>
                <w:sz w:val="22"/>
                <w:szCs w:val="22"/>
                <w:lang w:val="en-GB"/>
              </w:rPr>
              <w:t>Full Technical Specifications and Standards</w:t>
            </w:r>
          </w:p>
        </w:tc>
      </w:tr>
      <w:tr w:rsidR="002C6A3B" w:rsidRPr="00547B30" w14:paraId="0FD15A16" w14:textId="77777777" w:rsidTr="003D1093">
        <w:trPr>
          <w:cantSplit/>
          <w:trHeight w:val="52"/>
        </w:trPr>
        <w:tc>
          <w:tcPr>
            <w:tcW w:w="720" w:type="dxa"/>
          </w:tcPr>
          <w:p w14:paraId="7233E779" w14:textId="77777777" w:rsidR="002708CD" w:rsidRPr="00547B30" w:rsidRDefault="002708CD" w:rsidP="002708CD">
            <w:pPr>
              <w:spacing w:before="120" w:after="120"/>
              <w:jc w:val="center"/>
              <w:rPr>
                <w:rFonts w:ascii="Arial" w:hAnsi="Arial" w:cs="Arial"/>
                <w:bCs/>
                <w:sz w:val="20"/>
                <w:szCs w:val="20"/>
                <w:lang w:val="en-GB"/>
              </w:rPr>
            </w:pPr>
            <w:r w:rsidRPr="00547B30">
              <w:rPr>
                <w:rFonts w:ascii="Arial" w:hAnsi="Arial" w:cs="Arial"/>
                <w:bCs/>
                <w:sz w:val="20"/>
                <w:szCs w:val="20"/>
                <w:lang w:val="en-GB"/>
              </w:rPr>
              <w:t>1</w:t>
            </w:r>
          </w:p>
        </w:tc>
        <w:tc>
          <w:tcPr>
            <w:tcW w:w="2947" w:type="dxa"/>
          </w:tcPr>
          <w:p w14:paraId="4C43F3C2" w14:textId="77777777" w:rsidR="002708CD" w:rsidRPr="00547B30" w:rsidRDefault="002708CD" w:rsidP="002708CD">
            <w:pPr>
              <w:spacing w:before="120" w:after="120"/>
              <w:jc w:val="center"/>
              <w:rPr>
                <w:rFonts w:ascii="Arial" w:hAnsi="Arial" w:cs="Arial"/>
                <w:b/>
                <w:sz w:val="20"/>
                <w:szCs w:val="20"/>
                <w:lang w:val="en-GB"/>
              </w:rPr>
            </w:pPr>
            <w:r w:rsidRPr="00547B30">
              <w:rPr>
                <w:rFonts w:ascii="Arial" w:hAnsi="Arial" w:cs="Arial"/>
                <w:b/>
                <w:sz w:val="20"/>
                <w:szCs w:val="20"/>
                <w:lang w:val="en-GB"/>
              </w:rPr>
              <w:t>2</w:t>
            </w:r>
          </w:p>
        </w:tc>
        <w:tc>
          <w:tcPr>
            <w:tcW w:w="1350" w:type="dxa"/>
          </w:tcPr>
          <w:p w14:paraId="65EB3B68" w14:textId="77777777" w:rsidR="002708CD" w:rsidRPr="00547B30" w:rsidRDefault="002708CD" w:rsidP="002708CD">
            <w:pPr>
              <w:spacing w:before="120" w:after="120"/>
              <w:jc w:val="center"/>
              <w:rPr>
                <w:rFonts w:ascii="Arial" w:hAnsi="Arial" w:cs="Arial"/>
                <w:bCs/>
                <w:sz w:val="20"/>
                <w:szCs w:val="20"/>
                <w:lang w:val="en-GB"/>
              </w:rPr>
            </w:pPr>
            <w:r w:rsidRPr="00547B30">
              <w:rPr>
                <w:rFonts w:ascii="Arial" w:hAnsi="Arial" w:cs="Arial"/>
                <w:bCs/>
                <w:sz w:val="20"/>
                <w:szCs w:val="20"/>
                <w:lang w:val="en-GB"/>
              </w:rPr>
              <w:t>3</w:t>
            </w:r>
          </w:p>
        </w:tc>
        <w:tc>
          <w:tcPr>
            <w:tcW w:w="1620" w:type="dxa"/>
          </w:tcPr>
          <w:p w14:paraId="0C52EE22" w14:textId="77777777" w:rsidR="002708CD" w:rsidRPr="00547B30" w:rsidRDefault="002708CD" w:rsidP="002708CD">
            <w:pPr>
              <w:spacing w:before="120" w:after="120"/>
              <w:jc w:val="center"/>
              <w:rPr>
                <w:rFonts w:ascii="Arial" w:hAnsi="Arial" w:cs="Arial"/>
                <w:bCs/>
                <w:sz w:val="20"/>
                <w:szCs w:val="20"/>
                <w:lang w:val="en-GB"/>
              </w:rPr>
            </w:pPr>
            <w:r w:rsidRPr="00547B30">
              <w:rPr>
                <w:rFonts w:ascii="Arial" w:hAnsi="Arial" w:cs="Arial"/>
                <w:bCs/>
                <w:sz w:val="20"/>
                <w:szCs w:val="20"/>
                <w:lang w:val="en-GB"/>
              </w:rPr>
              <w:t>4</w:t>
            </w:r>
          </w:p>
        </w:tc>
        <w:tc>
          <w:tcPr>
            <w:tcW w:w="2273" w:type="dxa"/>
          </w:tcPr>
          <w:p w14:paraId="648650A9" w14:textId="77777777" w:rsidR="002708CD" w:rsidRPr="00547B30" w:rsidRDefault="002708CD" w:rsidP="002708CD">
            <w:pPr>
              <w:spacing w:before="120" w:after="120"/>
              <w:jc w:val="center"/>
              <w:rPr>
                <w:rFonts w:ascii="Arial" w:hAnsi="Arial" w:cs="Arial"/>
                <w:bCs/>
                <w:sz w:val="20"/>
                <w:szCs w:val="20"/>
                <w:lang w:val="en-GB"/>
              </w:rPr>
            </w:pPr>
            <w:r w:rsidRPr="00547B30">
              <w:rPr>
                <w:rFonts w:ascii="Arial" w:hAnsi="Arial" w:cs="Arial"/>
                <w:bCs/>
                <w:sz w:val="20"/>
                <w:szCs w:val="20"/>
                <w:lang w:val="en-GB"/>
              </w:rPr>
              <w:t>5</w:t>
            </w:r>
          </w:p>
        </w:tc>
      </w:tr>
      <w:tr w:rsidR="00976315" w:rsidRPr="00547B30" w14:paraId="6EFC2CE3" w14:textId="77777777" w:rsidTr="006F1081">
        <w:trPr>
          <w:cantSplit/>
          <w:trHeight w:val="52"/>
        </w:trPr>
        <w:tc>
          <w:tcPr>
            <w:tcW w:w="8910" w:type="dxa"/>
            <w:gridSpan w:val="5"/>
            <w:shd w:val="clear" w:color="auto" w:fill="E7E6E6" w:themeFill="background2"/>
            <w:vAlign w:val="center"/>
          </w:tcPr>
          <w:p w14:paraId="6D79A6AD" w14:textId="2FC99C25" w:rsidR="00814CDB" w:rsidRPr="00547B30" w:rsidRDefault="00976315" w:rsidP="006F1081">
            <w:pPr>
              <w:spacing w:before="120" w:after="120"/>
              <w:rPr>
                <w:rFonts w:ascii="Arial" w:hAnsi="Arial" w:cs="Arial"/>
                <w:b/>
                <w:iCs/>
                <w:sz w:val="20"/>
                <w:szCs w:val="20"/>
                <w:lang w:val="en-GB"/>
              </w:rPr>
            </w:pPr>
            <w:r w:rsidRPr="00547B30">
              <w:rPr>
                <w:rFonts w:ascii="Arial" w:hAnsi="Arial" w:cs="Arial"/>
                <w:b/>
                <w:iCs/>
                <w:sz w:val="20"/>
                <w:szCs w:val="20"/>
                <w:lang w:val="en-GB"/>
              </w:rPr>
              <w:t>LOT – 01 (</w:t>
            </w:r>
            <w:r w:rsidR="00BA4065" w:rsidRPr="00547B30">
              <w:rPr>
                <w:rFonts w:ascii="Arial" w:hAnsi="Arial" w:cs="Arial"/>
                <w:b/>
                <w:iCs/>
                <w:sz w:val="20"/>
                <w:szCs w:val="20"/>
                <w:lang w:val="en-GB"/>
              </w:rPr>
              <w:t>Note pad/Book and Folder</w:t>
            </w:r>
            <w:r w:rsidRPr="00547B30">
              <w:rPr>
                <w:rFonts w:ascii="Arial" w:hAnsi="Arial" w:cs="Arial"/>
                <w:b/>
                <w:iCs/>
                <w:sz w:val="20"/>
                <w:szCs w:val="20"/>
                <w:lang w:val="en-GB"/>
              </w:rPr>
              <w:t>)</w:t>
            </w:r>
          </w:p>
        </w:tc>
      </w:tr>
      <w:tr w:rsidR="00D214D4" w:rsidRPr="00547B30" w14:paraId="354BDC81" w14:textId="77777777" w:rsidTr="003D1093">
        <w:trPr>
          <w:cantSplit/>
          <w:trHeight w:val="52"/>
        </w:trPr>
        <w:tc>
          <w:tcPr>
            <w:tcW w:w="720" w:type="dxa"/>
          </w:tcPr>
          <w:p w14:paraId="5B52EBFC" w14:textId="77777777" w:rsidR="00D214D4" w:rsidRPr="00547B30" w:rsidRDefault="00B54446" w:rsidP="00D214D4">
            <w:pPr>
              <w:spacing w:before="120" w:after="120"/>
              <w:jc w:val="center"/>
              <w:rPr>
                <w:rFonts w:ascii="Arial" w:hAnsi="Arial" w:cs="Arial"/>
                <w:bCs/>
                <w:sz w:val="16"/>
                <w:szCs w:val="16"/>
                <w:lang w:val="en-GB"/>
              </w:rPr>
            </w:pPr>
            <w:r w:rsidRPr="00547B30">
              <w:rPr>
                <w:rFonts w:ascii="Arial" w:hAnsi="Arial" w:cs="Arial"/>
                <w:bCs/>
                <w:sz w:val="16"/>
                <w:szCs w:val="16"/>
                <w:lang w:val="en-GB"/>
              </w:rPr>
              <w:t>1</w:t>
            </w:r>
          </w:p>
        </w:tc>
        <w:tc>
          <w:tcPr>
            <w:tcW w:w="2947" w:type="dxa"/>
          </w:tcPr>
          <w:p w14:paraId="17341591" w14:textId="7C675D5E" w:rsidR="00D214D4" w:rsidRPr="00547B30" w:rsidRDefault="002B3C6C" w:rsidP="005F0C0E">
            <w:pPr>
              <w:suppressAutoHyphens/>
              <w:snapToGrid w:val="0"/>
              <w:rPr>
                <w:rFonts w:ascii="Arial" w:hAnsi="Arial" w:cs="Arial"/>
                <w:iCs/>
                <w:sz w:val="22"/>
                <w:szCs w:val="22"/>
                <w:lang w:val="en-GB"/>
              </w:rPr>
            </w:pPr>
            <w:r w:rsidRPr="00547B30">
              <w:rPr>
                <w:rFonts w:ascii="Arial" w:hAnsi="Arial" w:cs="Arial"/>
                <w:iCs/>
                <w:sz w:val="22"/>
                <w:szCs w:val="22"/>
                <w:lang w:val="en-GB"/>
              </w:rPr>
              <w:t xml:space="preserve">Designing and Printing </w:t>
            </w:r>
            <w:r w:rsidR="00962235" w:rsidRPr="00547B30">
              <w:rPr>
                <w:rFonts w:ascii="Arial" w:hAnsi="Arial" w:cs="Arial"/>
                <w:iCs/>
                <w:sz w:val="22"/>
                <w:szCs w:val="22"/>
                <w:lang w:val="en-GB"/>
              </w:rPr>
              <w:t xml:space="preserve">and distribution of </w:t>
            </w:r>
            <w:r w:rsidR="00BA4065" w:rsidRPr="00547B30">
              <w:rPr>
                <w:rFonts w:ascii="Arial" w:hAnsi="Arial" w:cs="Arial"/>
                <w:b/>
                <w:iCs/>
                <w:sz w:val="20"/>
                <w:szCs w:val="20"/>
                <w:lang w:val="en-GB"/>
              </w:rPr>
              <w:t>Note pad/</w:t>
            </w:r>
            <w:r w:rsidR="00962235" w:rsidRPr="00547B30">
              <w:rPr>
                <w:rFonts w:ascii="Arial" w:hAnsi="Arial" w:cs="Arial"/>
                <w:b/>
                <w:iCs/>
                <w:sz w:val="20"/>
                <w:szCs w:val="20"/>
                <w:lang w:val="en-GB"/>
              </w:rPr>
              <w:t>b</w:t>
            </w:r>
            <w:r w:rsidR="00BA4065" w:rsidRPr="00547B30">
              <w:rPr>
                <w:rFonts w:ascii="Arial" w:hAnsi="Arial" w:cs="Arial"/>
                <w:b/>
                <w:iCs/>
                <w:sz w:val="20"/>
                <w:szCs w:val="20"/>
                <w:lang w:val="en-GB"/>
              </w:rPr>
              <w:t>ook and Folder</w:t>
            </w:r>
            <w:r w:rsidRPr="00547B30">
              <w:rPr>
                <w:rFonts w:ascii="Arial" w:hAnsi="Arial" w:cs="Arial"/>
                <w:iCs/>
                <w:sz w:val="22"/>
                <w:szCs w:val="22"/>
                <w:lang w:val="en-GB"/>
              </w:rPr>
              <w:t xml:space="preserve"> of Activating Village Courts in Bangladesh Project Phase-II </w:t>
            </w:r>
          </w:p>
        </w:tc>
        <w:tc>
          <w:tcPr>
            <w:tcW w:w="1350" w:type="dxa"/>
          </w:tcPr>
          <w:p w14:paraId="442C082F" w14:textId="77777777" w:rsidR="00D214D4" w:rsidRPr="00547B30" w:rsidRDefault="00D214D4" w:rsidP="00D214D4">
            <w:pPr>
              <w:spacing w:before="120" w:after="120"/>
              <w:rPr>
                <w:rFonts w:ascii="Arial" w:hAnsi="Arial" w:cs="Arial"/>
                <w:bCs/>
                <w:sz w:val="16"/>
                <w:szCs w:val="16"/>
                <w:lang w:val="en-GB"/>
              </w:rPr>
            </w:pPr>
          </w:p>
        </w:tc>
        <w:tc>
          <w:tcPr>
            <w:tcW w:w="1620" w:type="dxa"/>
          </w:tcPr>
          <w:p w14:paraId="6842C8DD" w14:textId="77777777" w:rsidR="00D214D4" w:rsidRPr="00547B30" w:rsidRDefault="00D214D4" w:rsidP="00D214D4">
            <w:pPr>
              <w:spacing w:before="120" w:after="120"/>
              <w:rPr>
                <w:rFonts w:ascii="Arial" w:hAnsi="Arial" w:cs="Arial"/>
                <w:bCs/>
                <w:sz w:val="16"/>
                <w:szCs w:val="16"/>
                <w:lang w:val="en-GB"/>
              </w:rPr>
            </w:pPr>
          </w:p>
        </w:tc>
        <w:tc>
          <w:tcPr>
            <w:tcW w:w="2273" w:type="dxa"/>
          </w:tcPr>
          <w:p w14:paraId="6520C5A9" w14:textId="77777777" w:rsidR="00D214D4" w:rsidRPr="00547B30" w:rsidRDefault="00D214D4" w:rsidP="00D214D4">
            <w:pPr>
              <w:spacing w:before="120" w:after="120"/>
              <w:rPr>
                <w:rFonts w:ascii="Arial" w:hAnsi="Arial" w:cs="Arial"/>
                <w:bCs/>
                <w:sz w:val="16"/>
                <w:szCs w:val="16"/>
                <w:lang w:val="en-GB"/>
              </w:rPr>
            </w:pPr>
          </w:p>
        </w:tc>
      </w:tr>
      <w:tr w:rsidR="00976315" w:rsidRPr="00547B30" w14:paraId="237B927D" w14:textId="77777777" w:rsidTr="006F1081">
        <w:trPr>
          <w:cantSplit/>
          <w:trHeight w:val="52"/>
        </w:trPr>
        <w:tc>
          <w:tcPr>
            <w:tcW w:w="8910" w:type="dxa"/>
            <w:gridSpan w:val="5"/>
            <w:shd w:val="clear" w:color="auto" w:fill="E7E6E6" w:themeFill="background2"/>
          </w:tcPr>
          <w:p w14:paraId="1ED66F61" w14:textId="596AECFD" w:rsidR="00976315" w:rsidRPr="00547B30" w:rsidRDefault="00976315" w:rsidP="009541BC">
            <w:pPr>
              <w:spacing w:before="120" w:after="120"/>
              <w:rPr>
                <w:rFonts w:ascii="Arial" w:hAnsi="Arial" w:cs="Arial"/>
                <w:bCs/>
                <w:sz w:val="16"/>
                <w:szCs w:val="16"/>
                <w:lang w:val="en-GB"/>
              </w:rPr>
            </w:pPr>
            <w:r w:rsidRPr="00547B30">
              <w:rPr>
                <w:rFonts w:ascii="Arial" w:hAnsi="Arial" w:cs="Arial"/>
                <w:b/>
                <w:iCs/>
                <w:sz w:val="20"/>
                <w:szCs w:val="20"/>
                <w:lang w:val="en-GB"/>
              </w:rPr>
              <w:t>LOT – 02 (</w:t>
            </w:r>
            <w:r w:rsidR="00BD4A86" w:rsidRPr="00547B30">
              <w:rPr>
                <w:rFonts w:ascii="Arial" w:hAnsi="Arial" w:cs="Arial"/>
                <w:b/>
                <w:iCs/>
                <w:sz w:val="20"/>
                <w:szCs w:val="20"/>
                <w:lang w:val="en-GB"/>
              </w:rPr>
              <w:t>Poster</w:t>
            </w:r>
            <w:r w:rsidRPr="00547B30">
              <w:rPr>
                <w:rFonts w:ascii="Arial" w:hAnsi="Arial" w:cs="Arial"/>
                <w:b/>
                <w:iCs/>
                <w:sz w:val="20"/>
                <w:szCs w:val="20"/>
                <w:lang w:val="en-GB"/>
              </w:rPr>
              <w:t>)</w:t>
            </w:r>
          </w:p>
        </w:tc>
      </w:tr>
      <w:tr w:rsidR="009541BC" w:rsidRPr="00547B30" w14:paraId="4FBB86D5" w14:textId="77777777" w:rsidTr="003D1093">
        <w:trPr>
          <w:cantSplit/>
          <w:trHeight w:val="52"/>
        </w:trPr>
        <w:tc>
          <w:tcPr>
            <w:tcW w:w="720" w:type="dxa"/>
          </w:tcPr>
          <w:p w14:paraId="56AF8C5E" w14:textId="77777777" w:rsidR="009541BC" w:rsidRPr="00547B30" w:rsidRDefault="009541BC" w:rsidP="009541BC">
            <w:pPr>
              <w:spacing w:before="120" w:after="120"/>
              <w:jc w:val="center"/>
              <w:rPr>
                <w:rFonts w:ascii="Arial" w:hAnsi="Arial" w:cs="Arial"/>
                <w:bCs/>
                <w:sz w:val="16"/>
                <w:szCs w:val="16"/>
                <w:lang w:val="en-GB"/>
              </w:rPr>
            </w:pPr>
            <w:r w:rsidRPr="00547B30">
              <w:rPr>
                <w:rFonts w:ascii="Arial" w:hAnsi="Arial" w:cs="Arial"/>
                <w:bCs/>
                <w:sz w:val="16"/>
                <w:szCs w:val="16"/>
                <w:lang w:val="en-GB"/>
              </w:rPr>
              <w:t>5</w:t>
            </w:r>
          </w:p>
        </w:tc>
        <w:tc>
          <w:tcPr>
            <w:tcW w:w="2947" w:type="dxa"/>
          </w:tcPr>
          <w:p w14:paraId="27A8CC84" w14:textId="5032B82F" w:rsidR="009541BC" w:rsidRPr="00547B30" w:rsidRDefault="00962235" w:rsidP="009541BC">
            <w:pPr>
              <w:suppressAutoHyphens/>
              <w:snapToGrid w:val="0"/>
              <w:rPr>
                <w:rFonts w:ascii="Arial" w:hAnsi="Arial" w:cs="Arial"/>
                <w:iCs/>
                <w:sz w:val="22"/>
                <w:szCs w:val="22"/>
                <w:lang w:val="en-GB"/>
              </w:rPr>
            </w:pPr>
            <w:r w:rsidRPr="00547B30">
              <w:rPr>
                <w:rFonts w:ascii="Arial" w:hAnsi="Arial" w:cs="Arial"/>
                <w:iCs/>
                <w:sz w:val="22"/>
                <w:szCs w:val="22"/>
                <w:lang w:val="en-GB"/>
              </w:rPr>
              <w:t xml:space="preserve">Designing and Printing and distribution of </w:t>
            </w:r>
            <w:r w:rsidR="009541BC" w:rsidRPr="00547B30">
              <w:rPr>
                <w:rFonts w:ascii="Arial" w:hAnsi="Arial" w:cs="Arial"/>
                <w:iCs/>
                <w:sz w:val="22"/>
                <w:szCs w:val="22"/>
                <w:lang w:val="en-GB"/>
              </w:rPr>
              <w:t xml:space="preserve">Printing of </w:t>
            </w:r>
            <w:r w:rsidR="00BA4065" w:rsidRPr="00547B30">
              <w:rPr>
                <w:rFonts w:ascii="Arial" w:hAnsi="Arial" w:cs="Arial"/>
                <w:iCs/>
                <w:sz w:val="22"/>
                <w:szCs w:val="22"/>
                <w:lang w:val="en-GB"/>
              </w:rPr>
              <w:t>Poster</w:t>
            </w:r>
          </w:p>
        </w:tc>
        <w:tc>
          <w:tcPr>
            <w:tcW w:w="1350" w:type="dxa"/>
          </w:tcPr>
          <w:p w14:paraId="11BA99AE" w14:textId="77777777" w:rsidR="009541BC" w:rsidRPr="00547B30" w:rsidRDefault="009541BC" w:rsidP="009541BC">
            <w:pPr>
              <w:spacing w:before="120" w:after="120"/>
              <w:rPr>
                <w:rFonts w:ascii="Arial" w:hAnsi="Arial" w:cs="Arial"/>
                <w:bCs/>
                <w:sz w:val="16"/>
                <w:szCs w:val="16"/>
                <w:lang w:val="en-GB"/>
              </w:rPr>
            </w:pPr>
          </w:p>
        </w:tc>
        <w:tc>
          <w:tcPr>
            <w:tcW w:w="1620" w:type="dxa"/>
          </w:tcPr>
          <w:p w14:paraId="3EA664C1" w14:textId="77777777" w:rsidR="009541BC" w:rsidRPr="00547B30" w:rsidRDefault="009541BC" w:rsidP="009541BC">
            <w:pPr>
              <w:spacing w:before="120" w:after="120"/>
              <w:rPr>
                <w:rFonts w:ascii="Arial" w:hAnsi="Arial" w:cs="Arial"/>
                <w:bCs/>
                <w:sz w:val="16"/>
                <w:szCs w:val="16"/>
                <w:lang w:val="en-GB"/>
              </w:rPr>
            </w:pPr>
          </w:p>
        </w:tc>
        <w:tc>
          <w:tcPr>
            <w:tcW w:w="2273" w:type="dxa"/>
          </w:tcPr>
          <w:p w14:paraId="107410F7" w14:textId="77777777" w:rsidR="009541BC" w:rsidRPr="00547B30" w:rsidRDefault="009541BC" w:rsidP="009541BC">
            <w:pPr>
              <w:spacing w:before="120" w:after="120"/>
              <w:rPr>
                <w:rFonts w:ascii="Arial" w:hAnsi="Arial" w:cs="Arial"/>
                <w:bCs/>
                <w:sz w:val="16"/>
                <w:szCs w:val="16"/>
                <w:lang w:val="en-GB"/>
              </w:rPr>
            </w:pPr>
          </w:p>
        </w:tc>
      </w:tr>
    </w:tbl>
    <w:p w14:paraId="3DF39916" w14:textId="77777777" w:rsidR="002708CD" w:rsidRPr="00547B30" w:rsidRDefault="002708CD">
      <w:pPr>
        <w:suppressAutoHyphens/>
        <w:rPr>
          <w:rFonts w:ascii="Arial" w:hAnsi="Arial" w:cs="Arial"/>
          <w:sz w:val="22"/>
          <w:szCs w:val="22"/>
          <w:lang w:val="en-GB"/>
        </w:rPr>
      </w:pPr>
    </w:p>
    <w:p w14:paraId="4544BC2E" w14:textId="77777777" w:rsidR="002708CD" w:rsidRPr="00547B30" w:rsidRDefault="00D62A71">
      <w:pPr>
        <w:suppressAutoHyphens/>
        <w:rPr>
          <w:rFonts w:ascii="Arial" w:hAnsi="Arial" w:cs="Arial"/>
          <w:sz w:val="22"/>
          <w:szCs w:val="22"/>
          <w:lang w:val="en-GB"/>
        </w:rPr>
      </w:pPr>
      <w:r w:rsidRPr="00547B30">
        <w:rPr>
          <w:rFonts w:ascii="Arial" w:hAnsi="Arial" w:cs="Arial"/>
          <w:bCs/>
          <w:i/>
          <w:iCs/>
          <w:sz w:val="22"/>
          <w:szCs w:val="22"/>
          <w:lang w:val="en-GB"/>
        </w:rPr>
        <w:t>[The Tenderer should complete all the columns as required]</w:t>
      </w:r>
    </w:p>
    <w:p w14:paraId="78F40CB8" w14:textId="77777777" w:rsidR="002708CD" w:rsidRPr="00547B30" w:rsidRDefault="002708CD">
      <w:pPr>
        <w:suppressAutoHyphens/>
        <w:rPr>
          <w:rFonts w:ascii="Arial" w:hAnsi="Arial" w:cs="Arial"/>
          <w:sz w:val="22"/>
          <w:szCs w:val="22"/>
          <w:lang w:val="en-GB"/>
        </w:rPr>
      </w:pPr>
    </w:p>
    <w:p w14:paraId="4598F125" w14:textId="77777777" w:rsidR="002708CD" w:rsidRPr="00547B30" w:rsidRDefault="002708CD" w:rsidP="002708CD">
      <w:pPr>
        <w:rPr>
          <w:rFonts w:ascii="Arial" w:hAnsi="Arial" w:cs="Arial"/>
          <w:sz w:val="22"/>
          <w:szCs w:val="22"/>
          <w:lang w:val="en-GB"/>
        </w:rPr>
      </w:pPr>
    </w:p>
    <w:tbl>
      <w:tblPr>
        <w:tblpPr w:leftFromText="180" w:rightFromText="180" w:vertAnchor="text" w:horzAnchor="page"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3"/>
        <w:gridCol w:w="4487"/>
      </w:tblGrid>
      <w:tr w:rsidR="002C6A3B" w:rsidRPr="00547B30" w14:paraId="0E6E7668" w14:textId="77777777">
        <w:trPr>
          <w:trHeight w:val="243"/>
        </w:trPr>
        <w:tc>
          <w:tcPr>
            <w:tcW w:w="3073" w:type="dxa"/>
            <w:shd w:val="clear" w:color="auto" w:fill="auto"/>
          </w:tcPr>
          <w:p w14:paraId="1767ED7D" w14:textId="77777777" w:rsidR="00D62A71" w:rsidRPr="00547B30" w:rsidRDefault="00D62A71" w:rsidP="00816318">
            <w:pPr>
              <w:spacing w:before="60" w:after="60"/>
              <w:rPr>
                <w:rFonts w:ascii="Arial" w:hAnsi="Arial" w:cs="Arial"/>
                <w:sz w:val="21"/>
                <w:szCs w:val="21"/>
                <w:lang w:eastAsia="en-US"/>
              </w:rPr>
            </w:pPr>
            <w:r w:rsidRPr="00547B30">
              <w:rPr>
                <w:rFonts w:ascii="Arial" w:hAnsi="Arial" w:cs="Arial"/>
                <w:sz w:val="21"/>
                <w:szCs w:val="21"/>
                <w:lang w:eastAsia="en-US"/>
              </w:rPr>
              <w:t>Signature:</w:t>
            </w:r>
          </w:p>
        </w:tc>
        <w:tc>
          <w:tcPr>
            <w:tcW w:w="4487" w:type="dxa"/>
            <w:shd w:val="clear" w:color="auto" w:fill="auto"/>
          </w:tcPr>
          <w:p w14:paraId="090E8E1C" w14:textId="76129673" w:rsidR="00D62A71" w:rsidRPr="00547B30" w:rsidRDefault="00D62A71" w:rsidP="00816318">
            <w:pPr>
              <w:spacing w:before="60" w:after="60"/>
              <w:rPr>
                <w:rFonts w:ascii="Arial" w:hAnsi="Arial" w:cs="Arial"/>
                <w:i/>
                <w:iCs/>
                <w:sz w:val="21"/>
                <w:szCs w:val="21"/>
                <w:lang w:eastAsia="en-US"/>
              </w:rPr>
            </w:pPr>
            <w:r w:rsidRPr="00547B30">
              <w:rPr>
                <w:rFonts w:ascii="Arial" w:hAnsi="Arial" w:cs="Arial"/>
                <w:i/>
                <w:iCs/>
                <w:sz w:val="21"/>
                <w:szCs w:val="21"/>
                <w:lang w:eastAsia="en-US"/>
              </w:rPr>
              <w:t xml:space="preserve">[insert signature of </w:t>
            </w:r>
            <w:r w:rsidR="00962235" w:rsidRPr="00547B30">
              <w:rPr>
                <w:rFonts w:ascii="Arial" w:hAnsi="Arial" w:cs="Arial"/>
                <w:i/>
                <w:iCs/>
                <w:sz w:val="21"/>
                <w:szCs w:val="21"/>
                <w:lang w:eastAsia="en-US"/>
              </w:rPr>
              <w:t>a</w:t>
            </w:r>
            <w:r w:rsidR="00B54446" w:rsidRPr="00547B30">
              <w:rPr>
                <w:rFonts w:ascii="Arial" w:hAnsi="Arial" w:cs="Arial"/>
                <w:i/>
                <w:iCs/>
                <w:sz w:val="21"/>
                <w:szCs w:val="21"/>
                <w:lang w:eastAsia="en-US"/>
              </w:rPr>
              <w:t>uthorized</w:t>
            </w:r>
            <w:r w:rsidRPr="00547B30">
              <w:rPr>
                <w:rFonts w:ascii="Arial" w:hAnsi="Arial" w:cs="Arial"/>
                <w:i/>
                <w:iCs/>
                <w:sz w:val="21"/>
                <w:szCs w:val="21"/>
                <w:lang w:eastAsia="en-US"/>
              </w:rPr>
              <w:t xml:space="preserve"> representative of the Tenderer]</w:t>
            </w:r>
          </w:p>
        </w:tc>
      </w:tr>
      <w:tr w:rsidR="002C6A3B" w:rsidRPr="00547B30" w14:paraId="39E367A6" w14:textId="77777777">
        <w:trPr>
          <w:trHeight w:val="243"/>
        </w:trPr>
        <w:tc>
          <w:tcPr>
            <w:tcW w:w="3073" w:type="dxa"/>
            <w:shd w:val="clear" w:color="auto" w:fill="auto"/>
          </w:tcPr>
          <w:p w14:paraId="3EC12A08" w14:textId="77777777" w:rsidR="00D62A71" w:rsidRPr="00547B30" w:rsidRDefault="00D62A71" w:rsidP="00816318">
            <w:pPr>
              <w:spacing w:before="60" w:after="60"/>
              <w:rPr>
                <w:rFonts w:ascii="Arial" w:hAnsi="Arial" w:cs="Arial"/>
                <w:sz w:val="21"/>
                <w:szCs w:val="21"/>
                <w:lang w:eastAsia="en-US"/>
              </w:rPr>
            </w:pPr>
            <w:r w:rsidRPr="00547B30">
              <w:rPr>
                <w:rFonts w:ascii="Arial" w:hAnsi="Arial" w:cs="Arial"/>
                <w:sz w:val="21"/>
                <w:szCs w:val="21"/>
                <w:lang w:eastAsia="en-US"/>
              </w:rPr>
              <w:t>Name:</w:t>
            </w:r>
          </w:p>
        </w:tc>
        <w:tc>
          <w:tcPr>
            <w:tcW w:w="4487" w:type="dxa"/>
            <w:shd w:val="clear" w:color="auto" w:fill="auto"/>
          </w:tcPr>
          <w:p w14:paraId="13763BDE" w14:textId="77777777" w:rsidR="00D62A71" w:rsidRPr="00547B30" w:rsidRDefault="00D62A71" w:rsidP="00816318">
            <w:pPr>
              <w:spacing w:before="60" w:after="60"/>
              <w:rPr>
                <w:rFonts w:ascii="Arial" w:hAnsi="Arial" w:cs="Arial"/>
                <w:i/>
                <w:iCs/>
                <w:sz w:val="21"/>
                <w:szCs w:val="21"/>
                <w:lang w:eastAsia="en-US"/>
              </w:rPr>
            </w:pPr>
            <w:r w:rsidRPr="00547B30">
              <w:rPr>
                <w:rFonts w:ascii="Arial" w:hAnsi="Arial" w:cs="Arial"/>
                <w:i/>
                <w:iCs/>
                <w:sz w:val="21"/>
                <w:szCs w:val="21"/>
                <w:lang w:eastAsia="en-US"/>
              </w:rPr>
              <w:t>[insert full name of signatory with National ID]</w:t>
            </w:r>
          </w:p>
        </w:tc>
      </w:tr>
      <w:tr w:rsidR="002C6A3B" w:rsidRPr="00547B30" w14:paraId="36A570A5" w14:textId="77777777">
        <w:trPr>
          <w:trHeight w:val="443"/>
        </w:trPr>
        <w:tc>
          <w:tcPr>
            <w:tcW w:w="3073" w:type="dxa"/>
            <w:shd w:val="clear" w:color="auto" w:fill="auto"/>
          </w:tcPr>
          <w:p w14:paraId="640C2764" w14:textId="77777777" w:rsidR="00D62A71" w:rsidRPr="00547B30" w:rsidRDefault="00D62A71" w:rsidP="00816318">
            <w:pPr>
              <w:spacing w:before="60" w:after="60"/>
              <w:rPr>
                <w:rFonts w:ascii="Arial" w:hAnsi="Arial" w:cs="Arial"/>
                <w:sz w:val="21"/>
                <w:szCs w:val="21"/>
                <w:lang w:eastAsia="en-US"/>
              </w:rPr>
            </w:pPr>
            <w:r w:rsidRPr="00547B30">
              <w:rPr>
                <w:rFonts w:ascii="Arial" w:hAnsi="Arial" w:cs="Arial"/>
                <w:sz w:val="21"/>
                <w:szCs w:val="21"/>
                <w:lang w:eastAsia="en-US"/>
              </w:rPr>
              <w:t>In the capacity of:</w:t>
            </w:r>
          </w:p>
        </w:tc>
        <w:tc>
          <w:tcPr>
            <w:tcW w:w="4487" w:type="dxa"/>
            <w:shd w:val="clear" w:color="auto" w:fill="auto"/>
          </w:tcPr>
          <w:p w14:paraId="41500A3C" w14:textId="77777777" w:rsidR="00D62A71" w:rsidRPr="00547B30" w:rsidRDefault="00D62A71" w:rsidP="00816318">
            <w:pPr>
              <w:spacing w:before="60" w:after="60"/>
              <w:rPr>
                <w:rFonts w:ascii="Arial" w:hAnsi="Arial" w:cs="Arial"/>
                <w:i/>
                <w:iCs/>
                <w:sz w:val="21"/>
                <w:szCs w:val="21"/>
                <w:lang w:eastAsia="en-US"/>
              </w:rPr>
            </w:pPr>
            <w:r w:rsidRPr="00547B30">
              <w:rPr>
                <w:rFonts w:ascii="Arial" w:hAnsi="Arial" w:cs="Arial"/>
                <w:i/>
                <w:iCs/>
                <w:sz w:val="21"/>
                <w:szCs w:val="21"/>
                <w:lang w:eastAsia="en-US"/>
              </w:rPr>
              <w:t>[insert designation of signatory]</w:t>
            </w:r>
          </w:p>
        </w:tc>
      </w:tr>
      <w:tr w:rsidR="002C6A3B" w:rsidRPr="00547B30" w14:paraId="2729C1FA" w14:textId="77777777">
        <w:tc>
          <w:tcPr>
            <w:tcW w:w="7560" w:type="dxa"/>
            <w:gridSpan w:val="2"/>
            <w:shd w:val="clear" w:color="auto" w:fill="auto"/>
          </w:tcPr>
          <w:p w14:paraId="03DF4369" w14:textId="4222B33C" w:rsidR="00D62A71" w:rsidRPr="00547B30" w:rsidRDefault="00D62A71" w:rsidP="00816318">
            <w:pPr>
              <w:spacing w:before="60" w:after="60"/>
              <w:rPr>
                <w:rFonts w:ascii="Arial" w:hAnsi="Arial" w:cs="Arial"/>
                <w:sz w:val="21"/>
                <w:szCs w:val="21"/>
                <w:lang w:eastAsia="en-US"/>
              </w:rPr>
            </w:pPr>
            <w:r w:rsidRPr="00547B30">
              <w:rPr>
                <w:rFonts w:ascii="Arial" w:hAnsi="Arial" w:cs="Arial"/>
                <w:sz w:val="21"/>
                <w:szCs w:val="21"/>
                <w:lang w:eastAsia="en-US"/>
              </w:rPr>
              <w:t xml:space="preserve">Duly </w:t>
            </w:r>
            <w:r w:rsidR="00962235" w:rsidRPr="00547B30">
              <w:rPr>
                <w:rFonts w:ascii="Arial" w:hAnsi="Arial" w:cs="Arial"/>
                <w:sz w:val="21"/>
                <w:szCs w:val="21"/>
                <w:lang w:eastAsia="en-US"/>
              </w:rPr>
              <w:t>a</w:t>
            </w:r>
            <w:r w:rsidR="00B54446" w:rsidRPr="00547B30">
              <w:rPr>
                <w:rFonts w:ascii="Arial" w:hAnsi="Arial" w:cs="Arial"/>
                <w:sz w:val="21"/>
                <w:szCs w:val="21"/>
                <w:lang w:eastAsia="en-US"/>
              </w:rPr>
              <w:t>uthorized</w:t>
            </w:r>
            <w:r w:rsidRPr="00547B30">
              <w:rPr>
                <w:rFonts w:ascii="Arial" w:hAnsi="Arial" w:cs="Arial"/>
                <w:sz w:val="21"/>
                <w:szCs w:val="21"/>
                <w:lang w:eastAsia="en-US"/>
              </w:rPr>
              <w:t xml:space="preserve"> to sign the Tender for and on behalf of the Tenderer</w:t>
            </w:r>
          </w:p>
        </w:tc>
      </w:tr>
    </w:tbl>
    <w:p w14:paraId="08035B75" w14:textId="77777777" w:rsidR="002708CD" w:rsidRPr="00547B30" w:rsidRDefault="002708CD" w:rsidP="002708CD">
      <w:pPr>
        <w:rPr>
          <w:rFonts w:ascii="Arial" w:hAnsi="Arial" w:cs="Arial"/>
          <w:sz w:val="22"/>
          <w:szCs w:val="22"/>
          <w:lang w:val="en-GB"/>
        </w:rPr>
      </w:pPr>
    </w:p>
    <w:p w14:paraId="03D83D7F" w14:textId="77777777" w:rsidR="002708CD" w:rsidRPr="00547B30" w:rsidRDefault="002708CD" w:rsidP="002708CD">
      <w:pPr>
        <w:rPr>
          <w:rFonts w:ascii="Arial" w:hAnsi="Arial" w:cs="Arial"/>
          <w:sz w:val="22"/>
          <w:szCs w:val="22"/>
          <w:lang w:val="en-GB"/>
        </w:rPr>
      </w:pPr>
    </w:p>
    <w:p w14:paraId="19BBE823" w14:textId="77777777" w:rsidR="002708CD" w:rsidRPr="00547B30" w:rsidRDefault="002708CD" w:rsidP="002708CD">
      <w:pPr>
        <w:rPr>
          <w:rFonts w:ascii="Arial" w:hAnsi="Arial" w:cs="Arial"/>
          <w:sz w:val="22"/>
          <w:szCs w:val="22"/>
          <w:lang w:val="en-GB"/>
        </w:rPr>
      </w:pPr>
    </w:p>
    <w:p w14:paraId="58C546A1" w14:textId="77777777" w:rsidR="002708CD" w:rsidRPr="00547B30" w:rsidRDefault="002708CD" w:rsidP="002708CD">
      <w:pPr>
        <w:pStyle w:val="SectionVHeader"/>
        <w:spacing w:before="120" w:after="120"/>
        <w:jc w:val="right"/>
        <w:rPr>
          <w:rFonts w:ascii="Arial" w:hAnsi="Arial" w:cs="Arial"/>
          <w:sz w:val="20"/>
          <w:lang w:val="en-GB"/>
        </w:rPr>
      </w:pPr>
      <w:r w:rsidRPr="00547B30">
        <w:rPr>
          <w:rFonts w:ascii="Arial" w:hAnsi="Arial" w:cs="Arial"/>
          <w:sz w:val="20"/>
          <w:lang w:val="en-GB"/>
        </w:rPr>
        <w:br w:type="page"/>
      </w:r>
    </w:p>
    <w:p w14:paraId="23336602" w14:textId="77777777" w:rsidR="002708CD" w:rsidRPr="00547B30" w:rsidRDefault="002708CD">
      <w:pPr>
        <w:pStyle w:val="Heading2"/>
        <w:rPr>
          <w:rFonts w:ascii="Arial" w:hAnsi="Arial"/>
          <w:lang w:val="en-GB"/>
        </w:rPr>
      </w:pPr>
      <w:bookmarkStart w:id="778" w:name="_Toc50275649"/>
      <w:bookmarkStart w:id="779" w:name="_Toc478033141"/>
      <w:r w:rsidRPr="00547B30">
        <w:rPr>
          <w:rFonts w:ascii="Arial" w:hAnsi="Arial"/>
          <w:lang w:val="en-GB"/>
        </w:rPr>
        <w:lastRenderedPageBreak/>
        <w:t xml:space="preserve">Manufacturer’s Authorisation Letter (Form PG3 </w:t>
      </w:r>
      <w:r w:rsidR="00B54446" w:rsidRPr="00547B30">
        <w:rPr>
          <w:rFonts w:ascii="Arial" w:hAnsi="Arial"/>
          <w:lang w:val="en-GB"/>
        </w:rPr>
        <w:t>–</w:t>
      </w:r>
      <w:r w:rsidRPr="00547B30">
        <w:rPr>
          <w:rFonts w:ascii="Arial" w:hAnsi="Arial"/>
          <w:lang w:val="en-GB"/>
        </w:rPr>
        <w:t xml:space="preserve"> </w:t>
      </w:r>
      <w:r w:rsidR="00273DAE" w:rsidRPr="00547B30">
        <w:rPr>
          <w:rFonts w:ascii="Arial" w:hAnsi="Arial"/>
          <w:lang w:val="en-GB"/>
        </w:rPr>
        <w:t>6</w:t>
      </w:r>
      <w:r w:rsidRPr="00547B30">
        <w:rPr>
          <w:rFonts w:ascii="Arial" w:hAnsi="Arial"/>
          <w:lang w:val="en-GB"/>
        </w:rPr>
        <w:t>)</w:t>
      </w:r>
      <w:bookmarkEnd w:id="778"/>
      <w:bookmarkEnd w:id="779"/>
    </w:p>
    <w:p w14:paraId="05DD1433" w14:textId="77777777" w:rsidR="002708CD" w:rsidRPr="00547B30" w:rsidRDefault="002708CD">
      <w:pPr>
        <w:jc w:val="both"/>
        <w:rPr>
          <w:rFonts w:ascii="Arial" w:hAnsi="Arial" w:cs="Arial"/>
          <w:lang w:val="en-GB"/>
        </w:rPr>
      </w:pPr>
    </w:p>
    <w:p w14:paraId="0D5CA838" w14:textId="77777777" w:rsidR="00BF0474" w:rsidRPr="00547B30" w:rsidRDefault="00C70A1A" w:rsidP="0068067E">
      <w:pPr>
        <w:jc w:val="both"/>
        <w:rPr>
          <w:rFonts w:ascii="Arial" w:hAnsi="Arial" w:cs="Arial"/>
          <w:i/>
          <w:iCs/>
          <w:sz w:val="18"/>
          <w:szCs w:val="18"/>
        </w:rPr>
      </w:pPr>
      <w:r w:rsidRPr="00547B30">
        <w:rPr>
          <w:rFonts w:ascii="Arial" w:hAnsi="Arial" w:cs="Arial"/>
          <w:i/>
          <w:iCs/>
          <w:sz w:val="22"/>
          <w:szCs w:val="22"/>
        </w:rPr>
        <w:t>[</w:t>
      </w:r>
      <w:r w:rsidRPr="00547B30">
        <w:rPr>
          <w:rFonts w:ascii="Arial" w:hAnsi="Arial" w:cs="Arial"/>
          <w:i/>
          <w:iCs/>
          <w:sz w:val="18"/>
          <w:szCs w:val="18"/>
        </w:rPr>
        <w:t>The Tenderer shall require the Manufacturer to fill in this Form in accordance with the instructions indicated. This</w:t>
      </w:r>
      <w:r w:rsidRPr="00547B30">
        <w:rPr>
          <w:rFonts w:ascii="Arial" w:hAnsi="Arial" w:cs="Arial"/>
          <w:sz w:val="18"/>
          <w:szCs w:val="18"/>
        </w:rPr>
        <w:t xml:space="preserve"> </w:t>
      </w:r>
      <w:r w:rsidRPr="00547B30">
        <w:rPr>
          <w:rFonts w:ascii="Arial" w:hAnsi="Arial" w:cs="Arial"/>
          <w:i/>
          <w:iCs/>
          <w:sz w:val="18"/>
          <w:szCs w:val="18"/>
        </w:rPr>
        <w:t>letter of authorization should be on the letterhead of the Manufacturer and should be signed by a person with the proper authority to sign documents that are binding on the Manufacturer.</w:t>
      </w:r>
      <w:r w:rsidR="0068067E" w:rsidRPr="00547B30">
        <w:rPr>
          <w:rFonts w:ascii="Arial" w:hAnsi="Arial" w:cs="Arial"/>
          <w:i/>
          <w:iCs/>
          <w:sz w:val="18"/>
          <w:szCs w:val="18"/>
        </w:rPr>
        <w:t>]</w:t>
      </w:r>
    </w:p>
    <w:p w14:paraId="36AE2EF5" w14:textId="77777777" w:rsidR="0068067E" w:rsidRPr="00547B30" w:rsidRDefault="0068067E" w:rsidP="00C70A1A">
      <w:pPr>
        <w:jc w:val="both"/>
        <w:rPr>
          <w:rFonts w:ascii="Arial" w:hAnsi="Arial" w:cs="Arial"/>
          <w:i/>
          <w:iCs/>
          <w:sz w:val="22"/>
          <w:szCs w:val="22"/>
        </w:rPr>
      </w:pPr>
    </w:p>
    <w:p w14:paraId="534C32D6" w14:textId="77777777" w:rsidR="00C70A1A" w:rsidRPr="00547B30" w:rsidRDefault="00C70A1A" w:rsidP="00C70A1A">
      <w:pPr>
        <w:jc w:val="both"/>
        <w:rPr>
          <w:rFonts w:ascii="Arial" w:hAnsi="Arial" w:cs="Arial"/>
          <w:i/>
          <w:iCs/>
          <w:sz w:val="18"/>
          <w:szCs w:val="18"/>
        </w:rPr>
      </w:pPr>
      <w:r w:rsidRPr="00547B30">
        <w:rPr>
          <w:rFonts w:ascii="Arial" w:hAnsi="Arial" w:cs="Arial"/>
          <w:i/>
          <w:iCs/>
          <w:sz w:val="22"/>
          <w:szCs w:val="22"/>
        </w:rPr>
        <w:t xml:space="preserve"> </w:t>
      </w:r>
      <w:r w:rsidR="00BF0474" w:rsidRPr="00547B30">
        <w:rPr>
          <w:rFonts w:ascii="Arial" w:hAnsi="Arial" w:cs="Arial"/>
          <w:i/>
          <w:iCs/>
          <w:sz w:val="18"/>
          <w:szCs w:val="18"/>
        </w:rPr>
        <w:t>[</w:t>
      </w:r>
      <w:r w:rsidRPr="00547B30">
        <w:rPr>
          <w:rFonts w:ascii="Arial" w:hAnsi="Arial" w:cs="Arial"/>
          <w:i/>
          <w:iCs/>
          <w:sz w:val="18"/>
          <w:szCs w:val="18"/>
        </w:rPr>
        <w:t xml:space="preserve">The Tenderer shall include it in its </w:t>
      </w:r>
      <w:r w:rsidR="00BF0474" w:rsidRPr="00547B30">
        <w:rPr>
          <w:rFonts w:ascii="Arial" w:hAnsi="Arial" w:cs="Arial"/>
          <w:i/>
          <w:iCs/>
          <w:sz w:val="18"/>
          <w:szCs w:val="18"/>
        </w:rPr>
        <w:t>T</w:t>
      </w:r>
      <w:r w:rsidRPr="00547B30">
        <w:rPr>
          <w:rFonts w:ascii="Arial" w:hAnsi="Arial" w:cs="Arial"/>
          <w:i/>
          <w:iCs/>
          <w:sz w:val="18"/>
          <w:szCs w:val="18"/>
        </w:rPr>
        <w:t xml:space="preserve">ender, if so indicated in the </w:t>
      </w:r>
      <w:r w:rsidRPr="00547B30">
        <w:rPr>
          <w:rFonts w:ascii="Arial" w:hAnsi="Arial" w:cs="Arial"/>
          <w:b/>
          <w:i/>
          <w:iCs/>
          <w:sz w:val="18"/>
          <w:szCs w:val="18"/>
        </w:rPr>
        <w:t xml:space="preserve">TDS </w:t>
      </w:r>
      <w:r w:rsidR="008F4F96" w:rsidRPr="00547B30">
        <w:rPr>
          <w:rFonts w:ascii="Arial" w:hAnsi="Arial" w:cs="Arial"/>
          <w:b/>
          <w:i/>
          <w:iCs/>
          <w:sz w:val="18"/>
          <w:szCs w:val="18"/>
        </w:rPr>
        <w:t>as stated under</w:t>
      </w:r>
      <w:r w:rsidRPr="00547B30">
        <w:rPr>
          <w:rFonts w:ascii="Arial" w:hAnsi="Arial" w:cs="Arial"/>
          <w:b/>
          <w:i/>
          <w:iCs/>
          <w:sz w:val="18"/>
          <w:szCs w:val="18"/>
        </w:rPr>
        <w:t xml:space="preserve"> ITT Sub</w:t>
      </w:r>
      <w:r w:rsidR="005513DF" w:rsidRPr="00547B30">
        <w:rPr>
          <w:rFonts w:ascii="Arial" w:hAnsi="Arial" w:cs="Arial"/>
          <w:b/>
          <w:i/>
          <w:iCs/>
          <w:sz w:val="18"/>
          <w:szCs w:val="18"/>
        </w:rPr>
        <w:t xml:space="preserve"> </w:t>
      </w:r>
      <w:r w:rsidR="00516522" w:rsidRPr="00547B30">
        <w:rPr>
          <w:rFonts w:ascii="Arial" w:hAnsi="Arial" w:cs="Arial"/>
          <w:b/>
          <w:i/>
          <w:iCs/>
          <w:sz w:val="18"/>
          <w:szCs w:val="18"/>
        </w:rPr>
        <w:t>Clause</w:t>
      </w:r>
      <w:r w:rsidR="005513DF" w:rsidRPr="00547B30">
        <w:rPr>
          <w:rFonts w:ascii="Arial" w:hAnsi="Arial" w:cs="Arial"/>
          <w:b/>
          <w:i/>
          <w:iCs/>
          <w:sz w:val="18"/>
          <w:szCs w:val="18"/>
        </w:rPr>
        <w:t xml:space="preserve"> </w:t>
      </w:r>
      <w:r w:rsidR="00516522" w:rsidRPr="00547B30">
        <w:rPr>
          <w:rFonts w:ascii="Arial" w:hAnsi="Arial" w:cs="Arial"/>
          <w:b/>
          <w:i/>
          <w:iCs/>
          <w:sz w:val="18"/>
          <w:szCs w:val="18"/>
        </w:rPr>
        <w:t>2</w:t>
      </w:r>
      <w:r w:rsidR="005C77DF" w:rsidRPr="00547B30">
        <w:rPr>
          <w:rFonts w:ascii="Arial" w:hAnsi="Arial" w:cs="Arial"/>
          <w:b/>
          <w:i/>
          <w:iCs/>
          <w:sz w:val="18"/>
          <w:szCs w:val="18"/>
        </w:rPr>
        <w:t>7</w:t>
      </w:r>
      <w:r w:rsidR="00516522" w:rsidRPr="00547B30">
        <w:rPr>
          <w:rFonts w:ascii="Arial" w:hAnsi="Arial" w:cs="Arial"/>
          <w:b/>
          <w:i/>
          <w:iCs/>
          <w:sz w:val="18"/>
          <w:szCs w:val="18"/>
        </w:rPr>
        <w:t>.1 (</w:t>
      </w:r>
      <w:r w:rsidR="005C77DF" w:rsidRPr="00547B30">
        <w:rPr>
          <w:rFonts w:ascii="Arial" w:hAnsi="Arial" w:cs="Arial"/>
          <w:b/>
          <w:i/>
          <w:iCs/>
          <w:sz w:val="18"/>
          <w:szCs w:val="18"/>
        </w:rPr>
        <w:t>f</w:t>
      </w:r>
      <w:r w:rsidRPr="00547B30">
        <w:rPr>
          <w:rFonts w:ascii="Arial" w:hAnsi="Arial" w:cs="Arial"/>
          <w:b/>
          <w:i/>
          <w:iCs/>
          <w:sz w:val="18"/>
          <w:szCs w:val="18"/>
        </w:rPr>
        <w:t>)</w:t>
      </w:r>
      <w:r w:rsidR="00BF0474" w:rsidRPr="00547B30">
        <w:rPr>
          <w:rFonts w:ascii="Arial" w:hAnsi="Arial" w:cs="Arial"/>
          <w:b/>
          <w:i/>
          <w:iCs/>
          <w:sz w:val="18"/>
          <w:szCs w:val="18"/>
        </w:rPr>
        <w:t>]</w:t>
      </w:r>
    </w:p>
    <w:p w14:paraId="2D4720AC" w14:textId="77777777" w:rsidR="002708CD" w:rsidRPr="00547B30" w:rsidRDefault="002708CD">
      <w:pPr>
        <w:jc w:val="both"/>
        <w:rPr>
          <w:rFonts w:ascii="Arial" w:hAnsi="Arial" w:cs="Arial"/>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468"/>
        <w:gridCol w:w="4437"/>
      </w:tblGrid>
      <w:tr w:rsidR="002C6A3B" w:rsidRPr="00547B30" w14:paraId="7B2862F3" w14:textId="77777777">
        <w:tc>
          <w:tcPr>
            <w:tcW w:w="4513" w:type="dxa"/>
          </w:tcPr>
          <w:p w14:paraId="1CBD33AA" w14:textId="77777777" w:rsidR="002708CD" w:rsidRPr="00547B30" w:rsidRDefault="002708CD">
            <w:pPr>
              <w:jc w:val="both"/>
              <w:rPr>
                <w:rFonts w:ascii="Arial" w:hAnsi="Arial" w:cs="Arial"/>
                <w:lang w:val="en-GB"/>
              </w:rPr>
            </w:pPr>
            <w:r w:rsidRPr="00547B30">
              <w:rPr>
                <w:rFonts w:ascii="Arial" w:hAnsi="Arial" w:cs="Arial"/>
                <w:lang w:val="en-GB"/>
              </w:rPr>
              <w:t>Invitation for Tender No:</w:t>
            </w:r>
          </w:p>
          <w:p w14:paraId="2173B7AF" w14:textId="77777777" w:rsidR="002708CD" w:rsidRPr="00547B30" w:rsidRDefault="002708CD">
            <w:pPr>
              <w:jc w:val="both"/>
              <w:rPr>
                <w:rFonts w:ascii="Arial" w:hAnsi="Arial" w:cs="Arial"/>
                <w:lang w:val="en-GB"/>
              </w:rPr>
            </w:pPr>
          </w:p>
        </w:tc>
        <w:tc>
          <w:tcPr>
            <w:tcW w:w="4487" w:type="dxa"/>
          </w:tcPr>
          <w:p w14:paraId="6F5A6D84" w14:textId="77777777" w:rsidR="002708CD" w:rsidRPr="00547B30" w:rsidRDefault="002708CD">
            <w:pPr>
              <w:jc w:val="both"/>
              <w:rPr>
                <w:rFonts w:ascii="Arial" w:hAnsi="Arial" w:cs="Arial"/>
                <w:lang w:val="en-GB"/>
              </w:rPr>
            </w:pPr>
            <w:r w:rsidRPr="00547B30">
              <w:rPr>
                <w:rFonts w:ascii="Arial" w:hAnsi="Arial" w:cs="Arial"/>
                <w:lang w:val="en-GB"/>
              </w:rPr>
              <w:t>Date:</w:t>
            </w:r>
          </w:p>
        </w:tc>
      </w:tr>
      <w:tr w:rsidR="002C6A3B" w:rsidRPr="00547B30" w14:paraId="7509A373" w14:textId="77777777">
        <w:trPr>
          <w:trHeight w:val="315"/>
        </w:trPr>
        <w:tc>
          <w:tcPr>
            <w:tcW w:w="4513" w:type="dxa"/>
          </w:tcPr>
          <w:p w14:paraId="57690A2C" w14:textId="77777777" w:rsidR="002708CD" w:rsidRPr="00547B30" w:rsidRDefault="002708CD">
            <w:pPr>
              <w:jc w:val="both"/>
              <w:rPr>
                <w:rFonts w:ascii="Arial" w:hAnsi="Arial" w:cs="Arial"/>
                <w:lang w:val="en-GB"/>
              </w:rPr>
            </w:pPr>
            <w:r w:rsidRPr="00547B30">
              <w:rPr>
                <w:rFonts w:ascii="Arial" w:hAnsi="Arial" w:cs="Arial"/>
                <w:lang w:val="en-GB"/>
              </w:rPr>
              <w:t>Tender Package No:</w:t>
            </w:r>
          </w:p>
          <w:p w14:paraId="73B82A99" w14:textId="77777777" w:rsidR="002708CD" w:rsidRPr="00547B30" w:rsidRDefault="002708CD">
            <w:pPr>
              <w:jc w:val="both"/>
              <w:rPr>
                <w:rFonts w:ascii="Arial" w:hAnsi="Arial" w:cs="Arial"/>
                <w:lang w:val="en-GB"/>
              </w:rPr>
            </w:pPr>
          </w:p>
        </w:tc>
        <w:tc>
          <w:tcPr>
            <w:tcW w:w="4487" w:type="dxa"/>
          </w:tcPr>
          <w:p w14:paraId="7B473001" w14:textId="77777777" w:rsidR="002708CD" w:rsidRPr="00547B30" w:rsidRDefault="002708CD">
            <w:pPr>
              <w:jc w:val="both"/>
              <w:rPr>
                <w:rFonts w:ascii="Arial" w:hAnsi="Arial" w:cs="Arial"/>
                <w:lang w:val="en-GB"/>
              </w:rPr>
            </w:pPr>
          </w:p>
        </w:tc>
      </w:tr>
      <w:tr w:rsidR="002C6A3B" w:rsidRPr="00547B30" w14:paraId="2810A112" w14:textId="77777777">
        <w:trPr>
          <w:trHeight w:val="315"/>
        </w:trPr>
        <w:tc>
          <w:tcPr>
            <w:tcW w:w="4513" w:type="dxa"/>
          </w:tcPr>
          <w:p w14:paraId="0DD0742F" w14:textId="77777777" w:rsidR="005C6023" w:rsidRPr="00547B30" w:rsidRDefault="005C6023">
            <w:pPr>
              <w:jc w:val="both"/>
              <w:rPr>
                <w:rFonts w:ascii="Arial" w:hAnsi="Arial" w:cs="Arial"/>
                <w:lang w:val="en-GB"/>
              </w:rPr>
            </w:pPr>
            <w:r w:rsidRPr="00547B30">
              <w:rPr>
                <w:rFonts w:ascii="Arial" w:hAnsi="Arial" w:cs="Arial"/>
                <w:lang w:val="en-GB"/>
              </w:rPr>
              <w:t>Tender Lot No</w:t>
            </w:r>
            <w:r w:rsidR="0068067E" w:rsidRPr="00547B30">
              <w:rPr>
                <w:rFonts w:ascii="Arial" w:hAnsi="Arial" w:cs="Arial"/>
                <w:lang w:val="en-GB"/>
              </w:rPr>
              <w:t>(</w:t>
            </w:r>
            <w:r w:rsidR="0068067E" w:rsidRPr="00547B30">
              <w:rPr>
                <w:rFonts w:ascii="Arial" w:hAnsi="Arial" w:cs="Arial"/>
                <w:i/>
                <w:sz w:val="18"/>
                <w:szCs w:val="18"/>
                <w:lang w:val="en-GB"/>
              </w:rPr>
              <w:t>when applicable</w:t>
            </w:r>
            <w:r w:rsidR="0068067E" w:rsidRPr="00547B30">
              <w:rPr>
                <w:rFonts w:ascii="Arial" w:hAnsi="Arial" w:cs="Arial"/>
                <w:lang w:val="en-GB"/>
              </w:rPr>
              <w:t>)</w:t>
            </w:r>
            <w:r w:rsidRPr="00547B30">
              <w:rPr>
                <w:rFonts w:ascii="Arial" w:hAnsi="Arial" w:cs="Arial"/>
                <w:lang w:val="en-GB"/>
              </w:rPr>
              <w:t>:</w:t>
            </w:r>
          </w:p>
        </w:tc>
        <w:tc>
          <w:tcPr>
            <w:tcW w:w="4487" w:type="dxa"/>
          </w:tcPr>
          <w:p w14:paraId="1105D6DD" w14:textId="77777777" w:rsidR="005C6023" w:rsidRPr="00547B30" w:rsidRDefault="005C6023">
            <w:pPr>
              <w:jc w:val="both"/>
              <w:rPr>
                <w:rFonts w:ascii="Arial" w:hAnsi="Arial" w:cs="Arial"/>
                <w:lang w:val="en-GB"/>
              </w:rPr>
            </w:pPr>
          </w:p>
        </w:tc>
      </w:tr>
      <w:tr w:rsidR="002708CD" w:rsidRPr="00547B30" w14:paraId="2C149FEC" w14:textId="77777777">
        <w:tc>
          <w:tcPr>
            <w:tcW w:w="4513" w:type="dxa"/>
          </w:tcPr>
          <w:p w14:paraId="20FFFFA4" w14:textId="77777777" w:rsidR="002708CD" w:rsidRPr="00547B30" w:rsidRDefault="002708CD">
            <w:pPr>
              <w:jc w:val="both"/>
              <w:rPr>
                <w:rFonts w:ascii="Arial" w:hAnsi="Arial" w:cs="Arial"/>
                <w:lang w:val="en-GB"/>
              </w:rPr>
            </w:pPr>
            <w:r w:rsidRPr="00547B30">
              <w:rPr>
                <w:rFonts w:ascii="Arial" w:hAnsi="Arial" w:cs="Arial"/>
                <w:lang w:val="en-GB"/>
              </w:rPr>
              <w:t>To:</w:t>
            </w:r>
          </w:p>
          <w:p w14:paraId="17FEF0BA" w14:textId="77777777" w:rsidR="002708CD" w:rsidRPr="00547B30" w:rsidRDefault="0068067E">
            <w:pPr>
              <w:rPr>
                <w:rFonts w:ascii="Arial" w:hAnsi="Arial" w:cs="Arial"/>
                <w:lang w:val="en-GB"/>
              </w:rPr>
            </w:pPr>
            <w:bookmarkStart w:id="780" w:name="_Toc50275650"/>
            <w:r w:rsidRPr="00547B30">
              <w:rPr>
                <w:rFonts w:ascii="Arial" w:hAnsi="Arial" w:cs="Arial"/>
                <w:bCs/>
              </w:rPr>
              <w:t>[</w:t>
            </w:r>
            <w:r w:rsidR="002708CD" w:rsidRPr="00547B30">
              <w:rPr>
                <w:rFonts w:ascii="Arial" w:hAnsi="Arial" w:cs="Arial"/>
                <w:bCs/>
                <w:sz w:val="18"/>
                <w:szCs w:val="18"/>
              </w:rPr>
              <w:t xml:space="preserve">Name and address of </w:t>
            </w:r>
            <w:r w:rsidR="00097679" w:rsidRPr="00547B30">
              <w:rPr>
                <w:rFonts w:ascii="Arial" w:hAnsi="Arial" w:cs="Arial"/>
                <w:bCs/>
                <w:sz w:val="18"/>
                <w:szCs w:val="18"/>
              </w:rPr>
              <w:t>Procuring Entity</w:t>
            </w:r>
            <w:r w:rsidR="002708CD" w:rsidRPr="00547B30">
              <w:rPr>
                <w:rFonts w:ascii="Arial" w:hAnsi="Arial" w:cs="Arial"/>
                <w:lang w:val="en-GB"/>
              </w:rPr>
              <w:t>]</w:t>
            </w:r>
            <w:bookmarkEnd w:id="780"/>
          </w:p>
          <w:p w14:paraId="2A65C140" w14:textId="77777777" w:rsidR="002708CD" w:rsidRPr="00547B30" w:rsidRDefault="002708CD">
            <w:pPr>
              <w:pStyle w:val="FootnoteText"/>
              <w:rPr>
                <w:rFonts w:ascii="Arial" w:hAnsi="Arial" w:cs="Arial"/>
                <w:lang w:val="en-GB"/>
              </w:rPr>
            </w:pPr>
          </w:p>
        </w:tc>
        <w:tc>
          <w:tcPr>
            <w:tcW w:w="4487" w:type="dxa"/>
          </w:tcPr>
          <w:p w14:paraId="1CB37823" w14:textId="77777777" w:rsidR="002708CD" w:rsidRPr="00547B30" w:rsidRDefault="002708CD">
            <w:pPr>
              <w:jc w:val="both"/>
              <w:rPr>
                <w:rFonts w:ascii="Arial" w:hAnsi="Arial" w:cs="Arial"/>
                <w:lang w:val="en-GB"/>
              </w:rPr>
            </w:pPr>
          </w:p>
        </w:tc>
      </w:tr>
    </w:tbl>
    <w:p w14:paraId="2E47E5F8" w14:textId="77777777" w:rsidR="002708CD" w:rsidRPr="00547B30" w:rsidRDefault="002708CD">
      <w:pPr>
        <w:jc w:val="both"/>
        <w:rPr>
          <w:rFonts w:ascii="Arial" w:hAnsi="Arial" w:cs="Arial"/>
          <w:lang w:val="en-GB"/>
        </w:rPr>
      </w:pPr>
    </w:p>
    <w:p w14:paraId="174E2EA4" w14:textId="77777777" w:rsidR="005C6023" w:rsidRPr="00547B30" w:rsidRDefault="002708CD" w:rsidP="002708CD">
      <w:pPr>
        <w:jc w:val="both"/>
        <w:rPr>
          <w:rFonts w:ascii="Arial" w:hAnsi="Arial" w:cs="Arial"/>
          <w:lang w:val="en-GB"/>
        </w:rPr>
      </w:pPr>
      <w:r w:rsidRPr="00547B30">
        <w:rPr>
          <w:rFonts w:ascii="Arial" w:hAnsi="Arial" w:cs="Arial"/>
          <w:lang w:val="en-GB"/>
        </w:rPr>
        <w:t>WHEREAS</w:t>
      </w:r>
    </w:p>
    <w:p w14:paraId="2D60115C" w14:textId="77777777" w:rsidR="005C6023" w:rsidRPr="00547B30" w:rsidRDefault="005C6023" w:rsidP="002708CD">
      <w:pPr>
        <w:jc w:val="both"/>
        <w:rPr>
          <w:rFonts w:ascii="Arial" w:hAnsi="Arial" w:cs="Arial"/>
          <w:lang w:val="en-GB"/>
        </w:rPr>
      </w:pPr>
    </w:p>
    <w:p w14:paraId="5986D0B6" w14:textId="77777777" w:rsidR="005C6023" w:rsidRPr="00547B30" w:rsidRDefault="005C6023" w:rsidP="005C6023">
      <w:pPr>
        <w:jc w:val="both"/>
        <w:rPr>
          <w:rFonts w:ascii="Arial" w:hAnsi="Arial" w:cs="Arial"/>
        </w:rPr>
      </w:pPr>
      <w:r w:rsidRPr="00547B30">
        <w:rPr>
          <w:rFonts w:ascii="Arial" w:hAnsi="Arial" w:cs="Arial"/>
        </w:rPr>
        <w:t xml:space="preserve">We </w:t>
      </w:r>
      <w:r w:rsidRPr="00547B30">
        <w:rPr>
          <w:rFonts w:ascii="Arial" w:hAnsi="Arial" w:cs="Arial"/>
          <w:i/>
        </w:rPr>
        <w:t>[insert complete name of Manufacturer],</w:t>
      </w:r>
      <w:r w:rsidRPr="00547B30">
        <w:rPr>
          <w:rFonts w:ascii="Arial" w:hAnsi="Arial" w:cs="Arial"/>
        </w:rPr>
        <w:t xml:space="preserve"> </w:t>
      </w:r>
    </w:p>
    <w:p w14:paraId="2401AB3D" w14:textId="77777777" w:rsidR="005C6023" w:rsidRPr="00547B30" w:rsidRDefault="005C6023" w:rsidP="005C6023">
      <w:pPr>
        <w:jc w:val="both"/>
        <w:rPr>
          <w:rFonts w:ascii="Arial" w:hAnsi="Arial" w:cs="Arial"/>
        </w:rPr>
      </w:pPr>
    </w:p>
    <w:p w14:paraId="6F1303D2" w14:textId="77777777" w:rsidR="005C6023" w:rsidRPr="00547B30" w:rsidRDefault="005C6023" w:rsidP="005C6023">
      <w:pPr>
        <w:jc w:val="both"/>
        <w:rPr>
          <w:rFonts w:ascii="Arial" w:hAnsi="Arial" w:cs="Arial"/>
        </w:rPr>
      </w:pPr>
      <w:r w:rsidRPr="00547B30">
        <w:rPr>
          <w:rFonts w:ascii="Arial" w:hAnsi="Arial" w:cs="Arial"/>
        </w:rPr>
        <w:t>who are official manufacturers of</w:t>
      </w:r>
      <w:r w:rsidRPr="00547B30">
        <w:rPr>
          <w:rFonts w:ascii="Arial" w:hAnsi="Arial" w:cs="Arial"/>
          <w:b/>
          <w:i/>
        </w:rPr>
        <w:t xml:space="preserve"> </w:t>
      </w:r>
      <w:r w:rsidRPr="00547B30">
        <w:rPr>
          <w:rFonts w:ascii="Arial" w:hAnsi="Arial" w:cs="Arial"/>
          <w:i/>
        </w:rPr>
        <w:t>[insert type of goods manufactured],</w:t>
      </w:r>
      <w:r w:rsidRPr="00547B30">
        <w:rPr>
          <w:rFonts w:ascii="Arial" w:hAnsi="Arial" w:cs="Arial"/>
        </w:rPr>
        <w:t xml:space="preserve"> having factories at </w:t>
      </w:r>
      <w:r w:rsidRPr="00547B30">
        <w:rPr>
          <w:rFonts w:ascii="Arial" w:hAnsi="Arial" w:cs="Arial"/>
          <w:i/>
        </w:rPr>
        <w:t>[insert full address of Manufacturer’s factories]</w:t>
      </w:r>
      <w:r w:rsidRPr="00547B30">
        <w:rPr>
          <w:rFonts w:ascii="Arial" w:hAnsi="Arial" w:cs="Arial"/>
        </w:rPr>
        <w:t xml:space="preserve">, do hereby </w:t>
      </w:r>
    </w:p>
    <w:p w14:paraId="47868620" w14:textId="77777777" w:rsidR="005C6023" w:rsidRPr="00547B30" w:rsidRDefault="005C6023" w:rsidP="005C6023">
      <w:pPr>
        <w:jc w:val="both"/>
        <w:rPr>
          <w:rFonts w:ascii="Arial" w:hAnsi="Arial" w:cs="Arial"/>
        </w:rPr>
      </w:pPr>
    </w:p>
    <w:p w14:paraId="0ED456C4" w14:textId="77777777" w:rsidR="005C6023" w:rsidRPr="00547B30" w:rsidRDefault="005C6023" w:rsidP="005C6023">
      <w:pPr>
        <w:jc w:val="both"/>
        <w:rPr>
          <w:rFonts w:ascii="Arial" w:hAnsi="Arial" w:cs="Arial"/>
        </w:rPr>
      </w:pPr>
      <w:r w:rsidRPr="00547B30">
        <w:rPr>
          <w:rFonts w:ascii="Arial" w:hAnsi="Arial" w:cs="Arial"/>
        </w:rPr>
        <w:t xml:space="preserve">authorize </w:t>
      </w:r>
      <w:r w:rsidRPr="00547B30">
        <w:rPr>
          <w:rFonts w:ascii="Arial" w:hAnsi="Arial" w:cs="Arial"/>
          <w:i/>
        </w:rPr>
        <w:t>[insert complete name of Tenderer]</w:t>
      </w:r>
      <w:r w:rsidRPr="00547B30">
        <w:rPr>
          <w:rFonts w:ascii="Arial" w:hAnsi="Arial" w:cs="Arial"/>
        </w:rPr>
        <w:t xml:space="preserve"> to  supply the following Goods, manufactured by </w:t>
      </w:r>
      <w:r w:rsidRPr="00547B30">
        <w:rPr>
          <w:rFonts w:ascii="Arial" w:hAnsi="Arial" w:cs="Arial"/>
          <w:iCs/>
        </w:rPr>
        <w:t xml:space="preserve">us </w:t>
      </w:r>
      <w:r w:rsidRPr="00547B30">
        <w:rPr>
          <w:rFonts w:ascii="Arial" w:hAnsi="Arial" w:cs="Arial"/>
          <w:i/>
        </w:rPr>
        <w:t>[insert name and or brief description of the Goods]</w:t>
      </w:r>
      <w:r w:rsidRPr="00547B30">
        <w:rPr>
          <w:rFonts w:ascii="Arial" w:hAnsi="Arial" w:cs="Arial"/>
        </w:rPr>
        <w:t>.</w:t>
      </w:r>
    </w:p>
    <w:p w14:paraId="03114837" w14:textId="77777777" w:rsidR="005C6023" w:rsidRPr="00547B30" w:rsidRDefault="005C6023" w:rsidP="005C6023">
      <w:pPr>
        <w:jc w:val="both"/>
        <w:rPr>
          <w:rFonts w:ascii="Arial" w:hAnsi="Arial" w:cs="Arial"/>
        </w:rPr>
      </w:pPr>
    </w:p>
    <w:p w14:paraId="490C237F" w14:textId="77777777" w:rsidR="005C6023" w:rsidRPr="00547B30" w:rsidRDefault="005C6023" w:rsidP="005C6023">
      <w:pPr>
        <w:jc w:val="both"/>
        <w:rPr>
          <w:rFonts w:ascii="Arial" w:hAnsi="Arial" w:cs="Arial"/>
        </w:rPr>
      </w:pPr>
      <w:r w:rsidRPr="00547B30">
        <w:rPr>
          <w:rFonts w:ascii="Arial" w:hAnsi="Arial" w:cs="Arial"/>
        </w:rPr>
        <w:t xml:space="preserve">We hereby extend our full guarantee and warranty </w:t>
      </w:r>
      <w:r w:rsidR="008F4F96" w:rsidRPr="00547B30">
        <w:rPr>
          <w:rFonts w:ascii="Arial" w:hAnsi="Arial" w:cs="Arial"/>
        </w:rPr>
        <w:t>as stated under</w:t>
      </w:r>
      <w:r w:rsidRPr="00547B30">
        <w:rPr>
          <w:rFonts w:ascii="Arial" w:hAnsi="Arial" w:cs="Arial"/>
        </w:rPr>
        <w:t xml:space="preserve"> </w:t>
      </w:r>
      <w:r w:rsidR="005C553B" w:rsidRPr="00547B30">
        <w:rPr>
          <w:rFonts w:ascii="Arial" w:hAnsi="Arial" w:cs="Arial"/>
        </w:rPr>
        <w:t xml:space="preserve">GCC </w:t>
      </w:r>
      <w:r w:rsidRPr="00547B30">
        <w:rPr>
          <w:rFonts w:ascii="Arial" w:hAnsi="Arial" w:cs="Arial"/>
        </w:rPr>
        <w:t xml:space="preserve">Clause </w:t>
      </w:r>
      <w:r w:rsidR="005C553B" w:rsidRPr="00547B30">
        <w:rPr>
          <w:rFonts w:ascii="Arial" w:hAnsi="Arial" w:cs="Arial"/>
        </w:rPr>
        <w:t>3</w:t>
      </w:r>
      <w:r w:rsidR="0009036D" w:rsidRPr="00547B30">
        <w:rPr>
          <w:rFonts w:ascii="Arial" w:hAnsi="Arial" w:cs="Arial"/>
        </w:rPr>
        <w:t>1</w:t>
      </w:r>
      <w:r w:rsidRPr="00547B30">
        <w:rPr>
          <w:rFonts w:ascii="Arial" w:hAnsi="Arial" w:cs="Arial"/>
        </w:rPr>
        <w:t xml:space="preserve"> of the General Conditions of Contract, with respect to the Goods offered by the above </w:t>
      </w:r>
      <w:r w:rsidR="005C553B" w:rsidRPr="00547B30">
        <w:rPr>
          <w:rFonts w:ascii="Arial" w:hAnsi="Arial" w:cs="Arial"/>
        </w:rPr>
        <w:t>Tenderer</w:t>
      </w:r>
      <w:r w:rsidRPr="00547B30">
        <w:rPr>
          <w:rFonts w:ascii="Arial" w:hAnsi="Arial" w:cs="Arial"/>
        </w:rPr>
        <w:t>.</w:t>
      </w:r>
    </w:p>
    <w:p w14:paraId="71BA9DD9" w14:textId="77777777" w:rsidR="005C6023" w:rsidRPr="00547B30" w:rsidRDefault="005C6023" w:rsidP="005C6023">
      <w:pPr>
        <w:jc w:val="both"/>
        <w:rPr>
          <w:rFonts w:ascii="Arial" w:hAnsi="Arial" w:cs="Arial"/>
        </w:rPr>
      </w:pPr>
    </w:p>
    <w:p w14:paraId="1F466F17" w14:textId="77777777" w:rsidR="005C6023" w:rsidRPr="00547B30" w:rsidRDefault="005C6023" w:rsidP="005C6023">
      <w:pPr>
        <w:jc w:val="both"/>
        <w:rPr>
          <w:rFonts w:ascii="Arial" w:hAnsi="Arial" w:cs="Arial"/>
        </w:rPr>
      </w:pPr>
      <w:r w:rsidRPr="00547B30">
        <w:rPr>
          <w:rFonts w:ascii="Arial" w:hAnsi="Arial" w:cs="Arial"/>
        </w:rPr>
        <w:t xml:space="preserve">Signed: </w:t>
      </w:r>
      <w:r w:rsidRPr="00547B30">
        <w:rPr>
          <w:rFonts w:ascii="Arial" w:hAnsi="Arial" w:cs="Arial"/>
          <w:i/>
          <w:iCs/>
        </w:rPr>
        <w:t xml:space="preserve">[insert signature(s) of authorized representative(s) of the Manufacturer] </w:t>
      </w:r>
    </w:p>
    <w:p w14:paraId="6C209680" w14:textId="77777777" w:rsidR="005C6023" w:rsidRPr="00547B30" w:rsidRDefault="005C6023" w:rsidP="005C6023">
      <w:pPr>
        <w:rPr>
          <w:rFonts w:ascii="Arial" w:hAnsi="Arial" w:cs="Arial"/>
        </w:rPr>
      </w:pPr>
    </w:p>
    <w:p w14:paraId="393AA1D7" w14:textId="77777777" w:rsidR="005C6023" w:rsidRPr="00547B30" w:rsidRDefault="005C6023" w:rsidP="005C6023">
      <w:pPr>
        <w:rPr>
          <w:rFonts w:ascii="Arial" w:hAnsi="Arial" w:cs="Arial"/>
        </w:rPr>
      </w:pPr>
      <w:r w:rsidRPr="00547B30">
        <w:rPr>
          <w:rFonts w:ascii="Arial" w:hAnsi="Arial" w:cs="Arial"/>
        </w:rPr>
        <w:t xml:space="preserve">Name: </w:t>
      </w:r>
      <w:r w:rsidRPr="00547B30">
        <w:rPr>
          <w:rFonts w:ascii="Arial" w:hAnsi="Arial" w:cs="Arial"/>
          <w:i/>
          <w:iCs/>
        </w:rPr>
        <w:t>[insert complete name(s) of authorized representative(s) of the Manufacturer]</w:t>
      </w:r>
      <w:r w:rsidRPr="00547B30">
        <w:rPr>
          <w:rFonts w:ascii="Arial" w:hAnsi="Arial" w:cs="Arial"/>
        </w:rPr>
        <w:tab/>
      </w:r>
    </w:p>
    <w:p w14:paraId="195F79F8" w14:textId="77777777" w:rsidR="005C6023" w:rsidRPr="00547B30" w:rsidRDefault="005C553B" w:rsidP="005C6023">
      <w:pPr>
        <w:rPr>
          <w:rFonts w:ascii="Arial" w:hAnsi="Arial" w:cs="Arial"/>
          <w:i/>
        </w:rPr>
      </w:pPr>
      <w:r w:rsidRPr="00547B30">
        <w:rPr>
          <w:rFonts w:ascii="Arial" w:hAnsi="Arial" w:cs="Arial"/>
        </w:rPr>
        <w:t xml:space="preserve">Address: </w:t>
      </w:r>
      <w:r w:rsidRPr="00547B30">
        <w:rPr>
          <w:rFonts w:ascii="Arial" w:hAnsi="Arial" w:cs="Arial"/>
          <w:i/>
        </w:rPr>
        <w:t xml:space="preserve">[insert </w:t>
      </w:r>
      <w:r w:rsidR="00EE6697" w:rsidRPr="00547B30">
        <w:rPr>
          <w:rFonts w:ascii="Arial" w:hAnsi="Arial" w:cs="Arial"/>
          <w:i/>
        </w:rPr>
        <w:t>full address including Fax and e-mail]</w:t>
      </w:r>
    </w:p>
    <w:p w14:paraId="7ED6CFCB" w14:textId="77777777" w:rsidR="005C6023" w:rsidRPr="00547B30" w:rsidRDefault="005C6023" w:rsidP="005C6023">
      <w:pPr>
        <w:rPr>
          <w:rFonts w:ascii="Arial" w:hAnsi="Arial" w:cs="Arial"/>
        </w:rPr>
      </w:pPr>
      <w:r w:rsidRPr="00547B30">
        <w:rPr>
          <w:rFonts w:ascii="Arial" w:hAnsi="Arial" w:cs="Arial"/>
        </w:rPr>
        <w:t xml:space="preserve">Title: </w:t>
      </w:r>
      <w:r w:rsidRPr="00547B30">
        <w:rPr>
          <w:rFonts w:ascii="Arial" w:hAnsi="Arial" w:cs="Arial"/>
          <w:i/>
          <w:iCs/>
        </w:rPr>
        <w:t>[insert title]</w:t>
      </w:r>
      <w:r w:rsidRPr="00547B30">
        <w:rPr>
          <w:rFonts w:ascii="Arial" w:hAnsi="Arial" w:cs="Arial"/>
        </w:rPr>
        <w:t xml:space="preserve"> </w:t>
      </w:r>
    </w:p>
    <w:p w14:paraId="11EEA180" w14:textId="77777777" w:rsidR="005C6023" w:rsidRPr="00547B30" w:rsidRDefault="005C6023" w:rsidP="005C6023"/>
    <w:p w14:paraId="0AB65DA1" w14:textId="77777777" w:rsidR="005C6023" w:rsidRPr="00547B30" w:rsidRDefault="005C6023" w:rsidP="005C6023"/>
    <w:p w14:paraId="1132B0D3" w14:textId="77777777" w:rsidR="005C6023" w:rsidRPr="00547B30" w:rsidRDefault="005C6023" w:rsidP="005C6023">
      <w:pPr>
        <w:rPr>
          <w:i/>
        </w:rPr>
      </w:pPr>
    </w:p>
    <w:p w14:paraId="60B63F21" w14:textId="77777777" w:rsidR="005C6023" w:rsidRPr="00547B30" w:rsidRDefault="005C6023" w:rsidP="005C6023"/>
    <w:p w14:paraId="4AA0C2D5" w14:textId="77777777" w:rsidR="005C6023" w:rsidRPr="00547B30" w:rsidRDefault="005C6023" w:rsidP="005C6023">
      <w:pPr>
        <w:rPr>
          <w:rFonts w:ascii="Arial" w:hAnsi="Arial" w:cs="Arial"/>
        </w:rPr>
      </w:pPr>
      <w:r w:rsidRPr="00547B30">
        <w:rPr>
          <w:rFonts w:ascii="Arial" w:hAnsi="Arial" w:cs="Arial"/>
        </w:rPr>
        <w:t>Date</w:t>
      </w:r>
      <w:r w:rsidR="00D67FC7" w:rsidRPr="00547B30">
        <w:rPr>
          <w:rFonts w:ascii="Arial" w:hAnsi="Arial" w:cs="Arial"/>
        </w:rPr>
        <w:t xml:space="preserve">: </w:t>
      </w:r>
      <w:r w:rsidRPr="00547B30">
        <w:rPr>
          <w:rFonts w:ascii="Arial" w:hAnsi="Arial" w:cs="Arial"/>
          <w:i/>
          <w:iCs/>
        </w:rPr>
        <w:t>[insert date of signing]</w:t>
      </w:r>
    </w:p>
    <w:p w14:paraId="145F4A29" w14:textId="77777777" w:rsidR="002708CD" w:rsidRPr="00547B30" w:rsidRDefault="002708CD">
      <w:pPr>
        <w:jc w:val="both"/>
        <w:rPr>
          <w:rFonts w:ascii="Arial" w:hAnsi="Arial" w:cs="Arial"/>
          <w:lang w:val="en-GB"/>
        </w:rPr>
      </w:pPr>
    </w:p>
    <w:p w14:paraId="26ACC623" w14:textId="77777777" w:rsidR="005C6023" w:rsidRPr="00547B30" w:rsidRDefault="005C6023">
      <w:pPr>
        <w:jc w:val="both"/>
        <w:rPr>
          <w:rFonts w:ascii="Arial" w:hAnsi="Arial" w:cs="Arial"/>
          <w:lang w:val="en-GB"/>
        </w:rPr>
      </w:pPr>
    </w:p>
    <w:p w14:paraId="4D39EBE1" w14:textId="77777777" w:rsidR="005C6023" w:rsidRPr="00547B30" w:rsidRDefault="005C6023">
      <w:pPr>
        <w:jc w:val="both"/>
        <w:rPr>
          <w:rFonts w:ascii="Arial" w:hAnsi="Arial" w:cs="Arial"/>
          <w:lang w:val="en-GB"/>
        </w:rPr>
      </w:pPr>
    </w:p>
    <w:p w14:paraId="421AF54C" w14:textId="77777777" w:rsidR="005C6023" w:rsidRPr="00547B30" w:rsidRDefault="005C6023">
      <w:pPr>
        <w:jc w:val="both"/>
        <w:rPr>
          <w:rFonts w:ascii="Arial" w:hAnsi="Arial" w:cs="Arial"/>
          <w:lang w:val="en-GB"/>
        </w:rPr>
      </w:pPr>
    </w:p>
    <w:p w14:paraId="1F41474B" w14:textId="77777777" w:rsidR="005C6023" w:rsidRPr="00547B30" w:rsidRDefault="005C6023">
      <w:pPr>
        <w:jc w:val="both"/>
        <w:rPr>
          <w:rFonts w:ascii="Arial" w:hAnsi="Arial" w:cs="Arial"/>
          <w:lang w:val="en-GB"/>
        </w:rPr>
      </w:pPr>
    </w:p>
    <w:p w14:paraId="2658C431" w14:textId="77777777" w:rsidR="005C6023" w:rsidRPr="00547B30" w:rsidRDefault="005C6023">
      <w:pPr>
        <w:jc w:val="both"/>
        <w:rPr>
          <w:rFonts w:ascii="Arial" w:hAnsi="Arial" w:cs="Arial"/>
          <w:lang w:val="en-GB"/>
        </w:rPr>
      </w:pPr>
    </w:p>
    <w:p w14:paraId="366B4B44" w14:textId="77777777" w:rsidR="002708CD" w:rsidRPr="00547B30" w:rsidRDefault="002708CD">
      <w:pPr>
        <w:jc w:val="both"/>
        <w:rPr>
          <w:rFonts w:ascii="Arial" w:hAnsi="Arial" w:cs="Arial"/>
          <w:lang w:val="en-GB"/>
        </w:rPr>
      </w:pPr>
    </w:p>
    <w:p w14:paraId="4D3343C6" w14:textId="77777777" w:rsidR="002708CD" w:rsidRPr="00547B30" w:rsidRDefault="002708CD">
      <w:pPr>
        <w:jc w:val="both"/>
        <w:rPr>
          <w:rFonts w:ascii="Arial" w:hAnsi="Arial" w:cs="Arial"/>
          <w:lang w:val="en-GB"/>
        </w:rPr>
      </w:pPr>
    </w:p>
    <w:p w14:paraId="42BBD520" w14:textId="77777777" w:rsidR="002708CD" w:rsidRPr="00547B30" w:rsidRDefault="002708CD">
      <w:pPr>
        <w:pStyle w:val="Heading2"/>
        <w:rPr>
          <w:rFonts w:ascii="Arial" w:hAnsi="Arial"/>
          <w:i/>
          <w:iCs w:val="0"/>
          <w:lang w:val="en-GB"/>
        </w:rPr>
      </w:pPr>
      <w:bookmarkStart w:id="781" w:name="_Toc50275651"/>
      <w:bookmarkStart w:id="782" w:name="_Toc478033142"/>
      <w:r w:rsidRPr="00547B30">
        <w:rPr>
          <w:rFonts w:ascii="Arial" w:hAnsi="Arial"/>
          <w:lang w:val="en-GB"/>
        </w:rPr>
        <w:lastRenderedPageBreak/>
        <w:t xml:space="preserve">Bank Guarantee for Tender Security (Form PG3 – </w:t>
      </w:r>
      <w:r w:rsidR="00273DAE" w:rsidRPr="00547B30">
        <w:rPr>
          <w:rFonts w:ascii="Arial" w:hAnsi="Arial"/>
          <w:lang w:val="en-GB"/>
        </w:rPr>
        <w:t>7</w:t>
      </w:r>
      <w:r w:rsidRPr="00547B30">
        <w:rPr>
          <w:rFonts w:ascii="Arial" w:hAnsi="Arial"/>
          <w:i/>
          <w:iCs w:val="0"/>
          <w:lang w:val="en-GB"/>
        </w:rPr>
        <w:t>)</w:t>
      </w:r>
      <w:bookmarkEnd w:id="781"/>
      <w:bookmarkEnd w:id="782"/>
    </w:p>
    <w:p w14:paraId="3AEC106E" w14:textId="77777777" w:rsidR="002708CD" w:rsidRPr="00547B30" w:rsidRDefault="002708CD" w:rsidP="002708CD">
      <w:pPr>
        <w:jc w:val="center"/>
        <w:rPr>
          <w:rFonts w:ascii="Arial" w:hAnsi="Arial" w:cs="Arial"/>
          <w:i/>
          <w:iCs/>
          <w:sz w:val="22"/>
          <w:szCs w:val="22"/>
          <w:lang w:val="en-GB"/>
        </w:rPr>
      </w:pPr>
      <w:r w:rsidRPr="00547B30">
        <w:rPr>
          <w:rFonts w:ascii="Arial" w:hAnsi="Arial" w:cs="Arial"/>
          <w:i/>
          <w:iCs/>
          <w:sz w:val="22"/>
          <w:szCs w:val="22"/>
          <w:lang w:val="en-GB"/>
        </w:rPr>
        <w:t xml:space="preserve">[this is the format for the Tender Security to be issued by a scheduled </w:t>
      </w:r>
      <w:r w:rsidR="00CE7717" w:rsidRPr="00547B30">
        <w:rPr>
          <w:rFonts w:ascii="Arial" w:hAnsi="Arial" w:cs="Arial"/>
          <w:i/>
          <w:iCs/>
          <w:sz w:val="22"/>
          <w:szCs w:val="22"/>
          <w:lang w:val="en-GB"/>
        </w:rPr>
        <w:t>B</w:t>
      </w:r>
      <w:r w:rsidRPr="00547B30">
        <w:rPr>
          <w:rFonts w:ascii="Arial" w:hAnsi="Arial" w:cs="Arial"/>
          <w:i/>
          <w:iCs/>
          <w:sz w:val="22"/>
          <w:szCs w:val="22"/>
          <w:lang w:val="en-GB"/>
        </w:rPr>
        <w:t>ank</w:t>
      </w:r>
    </w:p>
    <w:p w14:paraId="0D3F23B5" w14:textId="77777777" w:rsidR="002708CD" w:rsidRPr="00547B30" w:rsidRDefault="002708CD" w:rsidP="002708CD">
      <w:pPr>
        <w:jc w:val="center"/>
        <w:rPr>
          <w:rFonts w:ascii="Arial" w:hAnsi="Arial" w:cs="Arial"/>
          <w:sz w:val="22"/>
          <w:szCs w:val="22"/>
          <w:lang w:val="en-GB"/>
        </w:rPr>
      </w:pPr>
      <w:r w:rsidRPr="00547B30">
        <w:rPr>
          <w:rFonts w:ascii="Arial" w:hAnsi="Arial" w:cs="Arial"/>
          <w:i/>
          <w:iCs/>
          <w:sz w:val="22"/>
          <w:szCs w:val="22"/>
          <w:lang w:val="en-GB"/>
        </w:rPr>
        <w:t xml:space="preserve"> of </w:t>
      </w:r>
      <w:smartTag w:uri="urn:schemas-microsoft-com:office:smarttags" w:element="country-region">
        <w:smartTag w:uri="urn:schemas-microsoft-com:office:smarttags" w:element="place">
          <w:r w:rsidRPr="00547B30">
            <w:rPr>
              <w:rFonts w:ascii="Arial" w:hAnsi="Arial" w:cs="Arial"/>
              <w:i/>
              <w:iCs/>
              <w:sz w:val="22"/>
              <w:szCs w:val="22"/>
              <w:lang w:val="en-GB"/>
            </w:rPr>
            <w:t>Bangladesh</w:t>
          </w:r>
        </w:smartTag>
      </w:smartTag>
      <w:r w:rsidRPr="00547B30">
        <w:rPr>
          <w:rFonts w:ascii="Arial" w:hAnsi="Arial" w:cs="Arial"/>
          <w:i/>
          <w:iCs/>
          <w:sz w:val="22"/>
          <w:szCs w:val="22"/>
          <w:lang w:val="en-GB"/>
        </w:rPr>
        <w:t xml:space="preserve"> </w:t>
      </w:r>
      <w:r w:rsidR="0020642D" w:rsidRPr="00547B30">
        <w:rPr>
          <w:rFonts w:ascii="Arial" w:hAnsi="Arial" w:cs="Arial"/>
          <w:i/>
          <w:iCs/>
          <w:sz w:val="22"/>
          <w:szCs w:val="22"/>
          <w:lang w:val="en-GB"/>
        </w:rPr>
        <w:t>as stated under</w:t>
      </w:r>
      <w:r w:rsidRPr="00547B30">
        <w:rPr>
          <w:rFonts w:ascii="Arial" w:hAnsi="Arial" w:cs="Arial"/>
          <w:i/>
          <w:iCs/>
          <w:sz w:val="22"/>
          <w:szCs w:val="22"/>
          <w:lang w:val="en-GB"/>
        </w:rPr>
        <w:t xml:space="preserve"> </w:t>
      </w:r>
      <w:smartTag w:uri="urn:schemas-microsoft-com:office:smarttags" w:element="stockticker">
        <w:r w:rsidRPr="00547B30">
          <w:rPr>
            <w:rFonts w:ascii="Arial" w:hAnsi="Arial" w:cs="Arial"/>
            <w:i/>
            <w:iCs/>
            <w:sz w:val="22"/>
            <w:szCs w:val="22"/>
            <w:lang w:val="en-GB"/>
          </w:rPr>
          <w:t>ITT</w:t>
        </w:r>
      </w:smartTag>
      <w:r w:rsidRPr="00547B30">
        <w:rPr>
          <w:rFonts w:ascii="Arial" w:hAnsi="Arial" w:cs="Arial"/>
          <w:i/>
          <w:iCs/>
          <w:sz w:val="22"/>
          <w:szCs w:val="22"/>
          <w:lang w:val="en-GB"/>
        </w:rPr>
        <w:t xml:space="preserve"> Clause</w:t>
      </w:r>
      <w:r w:rsidR="0020642D" w:rsidRPr="00547B30">
        <w:rPr>
          <w:rFonts w:ascii="Arial" w:hAnsi="Arial" w:cs="Arial"/>
          <w:i/>
          <w:iCs/>
          <w:sz w:val="22"/>
          <w:szCs w:val="22"/>
          <w:lang w:val="en-GB"/>
        </w:rPr>
        <w:t xml:space="preserve"> 3</w:t>
      </w:r>
      <w:r w:rsidR="00FF4FAE" w:rsidRPr="00547B30">
        <w:rPr>
          <w:rFonts w:ascii="Arial" w:hAnsi="Arial" w:cs="Arial"/>
          <w:i/>
          <w:iCs/>
          <w:sz w:val="22"/>
          <w:szCs w:val="22"/>
          <w:lang w:val="en-GB"/>
        </w:rPr>
        <w:t>1</w:t>
      </w:r>
      <w:r w:rsidR="0009036D" w:rsidRPr="00547B30">
        <w:rPr>
          <w:rFonts w:ascii="Arial" w:hAnsi="Arial" w:cs="Arial"/>
          <w:i/>
          <w:iCs/>
          <w:sz w:val="22"/>
          <w:szCs w:val="22"/>
          <w:lang w:val="en-GB"/>
        </w:rPr>
        <w:t xml:space="preserve"> and 3</w:t>
      </w:r>
      <w:r w:rsidR="00FF4FAE" w:rsidRPr="00547B30">
        <w:rPr>
          <w:rFonts w:ascii="Arial" w:hAnsi="Arial" w:cs="Arial"/>
          <w:i/>
          <w:iCs/>
          <w:sz w:val="22"/>
          <w:szCs w:val="22"/>
          <w:lang w:val="en-GB"/>
        </w:rPr>
        <w:t>2</w:t>
      </w:r>
      <w:r w:rsidRPr="00547B30">
        <w:rPr>
          <w:rFonts w:ascii="Arial" w:hAnsi="Arial" w:cs="Arial"/>
          <w:i/>
          <w:iCs/>
          <w:sz w:val="22"/>
          <w:szCs w:val="22"/>
          <w:lang w:val="en-GB"/>
        </w:rPr>
        <w:t>]</w:t>
      </w:r>
    </w:p>
    <w:p w14:paraId="4A497EC4" w14:textId="77777777" w:rsidR="002708CD" w:rsidRPr="00547B30" w:rsidRDefault="002708CD">
      <w:pPr>
        <w:rPr>
          <w:rFonts w:ascii="Arial" w:hAnsi="Arial" w:cs="Arial"/>
          <w:lang w:val="en-GB"/>
        </w:rPr>
      </w:pPr>
    </w:p>
    <w:tbl>
      <w:tblPr>
        <w:tblW w:w="0" w:type="auto"/>
        <w:tblInd w:w="108" w:type="dxa"/>
        <w:tblLook w:val="0000" w:firstRow="0" w:lastRow="0" w:firstColumn="0" w:lastColumn="0" w:noHBand="0" w:noVBand="0"/>
      </w:tblPr>
      <w:tblGrid>
        <w:gridCol w:w="4475"/>
        <w:gridCol w:w="4446"/>
      </w:tblGrid>
      <w:tr w:rsidR="002C6A3B" w:rsidRPr="00547B30" w14:paraId="53BB39DF" w14:textId="77777777">
        <w:tc>
          <w:tcPr>
            <w:tcW w:w="4513" w:type="dxa"/>
          </w:tcPr>
          <w:p w14:paraId="0090FEE6" w14:textId="77777777" w:rsidR="002708CD" w:rsidRPr="00547B30" w:rsidRDefault="002708CD">
            <w:pPr>
              <w:jc w:val="both"/>
              <w:rPr>
                <w:rFonts w:ascii="Arial" w:hAnsi="Arial" w:cs="Arial"/>
                <w:sz w:val="20"/>
                <w:szCs w:val="20"/>
                <w:lang w:val="en-GB"/>
              </w:rPr>
            </w:pPr>
            <w:r w:rsidRPr="00547B30">
              <w:rPr>
                <w:rFonts w:ascii="Arial" w:hAnsi="Arial" w:cs="Arial"/>
                <w:sz w:val="20"/>
                <w:szCs w:val="20"/>
                <w:lang w:val="en-GB"/>
              </w:rPr>
              <w:t>Invitation for Tender No:</w:t>
            </w:r>
          </w:p>
          <w:p w14:paraId="558F5AED" w14:textId="77777777" w:rsidR="002708CD" w:rsidRPr="00547B30" w:rsidRDefault="002708CD">
            <w:pPr>
              <w:jc w:val="both"/>
              <w:rPr>
                <w:rFonts w:ascii="Arial" w:hAnsi="Arial" w:cs="Arial"/>
                <w:sz w:val="20"/>
                <w:szCs w:val="20"/>
                <w:lang w:val="en-GB"/>
              </w:rPr>
            </w:pPr>
          </w:p>
        </w:tc>
        <w:tc>
          <w:tcPr>
            <w:tcW w:w="4487" w:type="dxa"/>
          </w:tcPr>
          <w:p w14:paraId="77A017BA" w14:textId="77777777" w:rsidR="002708CD" w:rsidRPr="00547B30" w:rsidRDefault="002708CD">
            <w:pPr>
              <w:jc w:val="both"/>
              <w:rPr>
                <w:rFonts w:ascii="Arial" w:hAnsi="Arial" w:cs="Arial"/>
                <w:sz w:val="20"/>
                <w:szCs w:val="20"/>
                <w:lang w:val="en-GB"/>
              </w:rPr>
            </w:pPr>
            <w:r w:rsidRPr="00547B30">
              <w:rPr>
                <w:rFonts w:ascii="Arial" w:hAnsi="Arial" w:cs="Arial"/>
                <w:sz w:val="20"/>
                <w:szCs w:val="20"/>
                <w:lang w:val="en-GB"/>
              </w:rPr>
              <w:t>Date:</w:t>
            </w:r>
          </w:p>
        </w:tc>
      </w:tr>
      <w:tr w:rsidR="002C6A3B" w:rsidRPr="00547B30" w14:paraId="50572C1F" w14:textId="77777777">
        <w:tc>
          <w:tcPr>
            <w:tcW w:w="4513" w:type="dxa"/>
          </w:tcPr>
          <w:p w14:paraId="50A8113A" w14:textId="77777777" w:rsidR="002708CD" w:rsidRPr="00547B30" w:rsidRDefault="002708CD">
            <w:pPr>
              <w:jc w:val="both"/>
              <w:rPr>
                <w:rFonts w:ascii="Arial" w:hAnsi="Arial" w:cs="Arial"/>
                <w:sz w:val="20"/>
                <w:szCs w:val="20"/>
                <w:lang w:val="en-GB"/>
              </w:rPr>
            </w:pPr>
            <w:r w:rsidRPr="00547B30">
              <w:rPr>
                <w:rFonts w:ascii="Arial" w:hAnsi="Arial" w:cs="Arial"/>
                <w:sz w:val="20"/>
                <w:szCs w:val="20"/>
                <w:lang w:val="en-GB"/>
              </w:rPr>
              <w:t>Tender Package No:</w:t>
            </w:r>
          </w:p>
          <w:p w14:paraId="5AA9C984" w14:textId="77777777" w:rsidR="002708CD" w:rsidRPr="00547B30" w:rsidRDefault="002708CD">
            <w:pPr>
              <w:jc w:val="both"/>
              <w:rPr>
                <w:rFonts w:ascii="Arial" w:hAnsi="Arial" w:cs="Arial"/>
                <w:sz w:val="20"/>
                <w:szCs w:val="20"/>
                <w:lang w:val="en-GB"/>
              </w:rPr>
            </w:pPr>
          </w:p>
        </w:tc>
        <w:tc>
          <w:tcPr>
            <w:tcW w:w="4487" w:type="dxa"/>
          </w:tcPr>
          <w:p w14:paraId="3EA4B8ED" w14:textId="77777777" w:rsidR="002708CD" w:rsidRPr="00547B30" w:rsidRDefault="002708CD">
            <w:pPr>
              <w:jc w:val="both"/>
              <w:rPr>
                <w:rFonts w:ascii="Arial" w:hAnsi="Arial" w:cs="Arial"/>
                <w:sz w:val="20"/>
                <w:szCs w:val="20"/>
                <w:lang w:val="en-GB"/>
              </w:rPr>
            </w:pPr>
          </w:p>
        </w:tc>
      </w:tr>
      <w:tr w:rsidR="002C6A3B" w:rsidRPr="00547B30" w14:paraId="0EC7BEBB" w14:textId="77777777">
        <w:tc>
          <w:tcPr>
            <w:tcW w:w="4513" w:type="dxa"/>
          </w:tcPr>
          <w:p w14:paraId="3B447ACD" w14:textId="77777777" w:rsidR="000B1288" w:rsidRPr="00547B30" w:rsidRDefault="000B1288">
            <w:pPr>
              <w:jc w:val="both"/>
              <w:rPr>
                <w:rFonts w:ascii="Arial" w:hAnsi="Arial" w:cs="Arial"/>
                <w:sz w:val="20"/>
                <w:szCs w:val="20"/>
                <w:lang w:val="en-GB"/>
              </w:rPr>
            </w:pPr>
            <w:r w:rsidRPr="00547B30">
              <w:rPr>
                <w:rFonts w:ascii="Arial" w:hAnsi="Arial" w:cs="Arial"/>
                <w:sz w:val="20"/>
                <w:szCs w:val="20"/>
                <w:lang w:val="en-GB"/>
              </w:rPr>
              <w:t xml:space="preserve">Tender </w:t>
            </w:r>
            <w:smartTag w:uri="urn:schemas-microsoft-com:office:smarttags" w:element="place">
              <w:r w:rsidRPr="00547B30">
                <w:rPr>
                  <w:rFonts w:ascii="Arial" w:hAnsi="Arial" w:cs="Arial"/>
                  <w:sz w:val="20"/>
                  <w:szCs w:val="20"/>
                  <w:lang w:val="en-GB"/>
                </w:rPr>
                <w:t>Lot</w:t>
              </w:r>
            </w:smartTag>
            <w:r w:rsidRPr="00547B30">
              <w:rPr>
                <w:rFonts w:ascii="Arial" w:hAnsi="Arial" w:cs="Arial"/>
                <w:sz w:val="20"/>
                <w:szCs w:val="20"/>
                <w:lang w:val="en-GB"/>
              </w:rPr>
              <w:t xml:space="preserve"> No:</w:t>
            </w:r>
          </w:p>
        </w:tc>
        <w:tc>
          <w:tcPr>
            <w:tcW w:w="4487" w:type="dxa"/>
          </w:tcPr>
          <w:p w14:paraId="4D27E6A2" w14:textId="77777777" w:rsidR="000B1288" w:rsidRPr="00547B30" w:rsidRDefault="000B1288">
            <w:pPr>
              <w:jc w:val="both"/>
              <w:rPr>
                <w:rFonts w:ascii="Arial" w:hAnsi="Arial" w:cs="Arial"/>
                <w:sz w:val="20"/>
                <w:szCs w:val="20"/>
                <w:lang w:val="en-GB"/>
              </w:rPr>
            </w:pPr>
          </w:p>
        </w:tc>
      </w:tr>
      <w:tr w:rsidR="002708CD" w:rsidRPr="00547B30" w14:paraId="634C98D8" w14:textId="77777777">
        <w:tc>
          <w:tcPr>
            <w:tcW w:w="4513" w:type="dxa"/>
          </w:tcPr>
          <w:p w14:paraId="1FECB24D" w14:textId="77777777" w:rsidR="002708CD" w:rsidRPr="00547B30" w:rsidRDefault="002708CD" w:rsidP="00EC6D6C">
            <w:pPr>
              <w:jc w:val="both"/>
              <w:rPr>
                <w:rFonts w:ascii="Arial" w:hAnsi="Arial" w:cs="Arial"/>
                <w:sz w:val="20"/>
                <w:szCs w:val="20"/>
                <w:lang w:val="en-GB"/>
              </w:rPr>
            </w:pPr>
            <w:r w:rsidRPr="00547B30">
              <w:rPr>
                <w:rFonts w:ascii="Arial" w:hAnsi="Arial" w:cs="Arial"/>
                <w:sz w:val="20"/>
                <w:szCs w:val="20"/>
                <w:lang w:val="en-GB"/>
              </w:rPr>
              <w:t>To:</w:t>
            </w:r>
          </w:p>
          <w:p w14:paraId="5680E773" w14:textId="77777777" w:rsidR="002708CD" w:rsidRPr="00547B30" w:rsidRDefault="002708CD">
            <w:pPr>
              <w:rPr>
                <w:rFonts w:ascii="Arial" w:hAnsi="Arial" w:cs="Arial"/>
                <w:sz w:val="20"/>
                <w:szCs w:val="20"/>
                <w:lang w:val="en-GB"/>
              </w:rPr>
            </w:pPr>
            <w:bookmarkStart w:id="783" w:name="_Toc50275652"/>
            <w:r w:rsidRPr="00547B30">
              <w:rPr>
                <w:rFonts w:ascii="Arial" w:hAnsi="Arial" w:cs="Arial"/>
                <w:bCs/>
                <w:sz w:val="20"/>
                <w:szCs w:val="20"/>
              </w:rPr>
              <w:t xml:space="preserve">[Name and address of </w:t>
            </w:r>
            <w:r w:rsidR="00097679" w:rsidRPr="00547B30">
              <w:rPr>
                <w:rFonts w:ascii="Arial" w:hAnsi="Arial" w:cs="Arial"/>
                <w:bCs/>
                <w:sz w:val="20"/>
                <w:szCs w:val="20"/>
              </w:rPr>
              <w:t>Procuring Entity</w:t>
            </w:r>
            <w:r w:rsidRPr="00547B30">
              <w:rPr>
                <w:rFonts w:ascii="Arial" w:hAnsi="Arial" w:cs="Arial"/>
                <w:sz w:val="20"/>
                <w:szCs w:val="20"/>
                <w:lang w:val="en-GB"/>
              </w:rPr>
              <w:t>]</w:t>
            </w:r>
            <w:bookmarkEnd w:id="783"/>
          </w:p>
          <w:p w14:paraId="2A3BF873" w14:textId="77777777" w:rsidR="002708CD" w:rsidRPr="00547B30" w:rsidRDefault="002708CD">
            <w:pPr>
              <w:pStyle w:val="FootnoteText"/>
              <w:rPr>
                <w:rFonts w:ascii="Arial" w:hAnsi="Arial" w:cs="Arial"/>
                <w:lang w:val="en-GB"/>
              </w:rPr>
            </w:pPr>
          </w:p>
        </w:tc>
        <w:tc>
          <w:tcPr>
            <w:tcW w:w="4487" w:type="dxa"/>
          </w:tcPr>
          <w:p w14:paraId="59B72D2A" w14:textId="77777777" w:rsidR="002708CD" w:rsidRPr="00547B30" w:rsidRDefault="002708CD">
            <w:pPr>
              <w:jc w:val="both"/>
              <w:rPr>
                <w:rFonts w:ascii="Arial" w:hAnsi="Arial" w:cs="Arial"/>
                <w:sz w:val="20"/>
                <w:szCs w:val="20"/>
                <w:lang w:val="en-GB"/>
              </w:rPr>
            </w:pPr>
          </w:p>
        </w:tc>
      </w:tr>
    </w:tbl>
    <w:p w14:paraId="0C908897" w14:textId="77777777" w:rsidR="002708CD" w:rsidRPr="00547B30" w:rsidRDefault="002708CD">
      <w:pPr>
        <w:jc w:val="both"/>
        <w:rPr>
          <w:rFonts w:ascii="Arial" w:hAnsi="Arial" w:cs="Arial"/>
          <w:lang w:val="en-GB"/>
        </w:rPr>
      </w:pPr>
    </w:p>
    <w:p w14:paraId="1FD4AE79" w14:textId="77777777" w:rsidR="002708CD" w:rsidRPr="00547B30" w:rsidRDefault="002708CD" w:rsidP="00EC6D6C">
      <w:pPr>
        <w:jc w:val="center"/>
        <w:rPr>
          <w:rFonts w:ascii="Arial" w:hAnsi="Arial" w:cs="Arial"/>
          <w:sz w:val="18"/>
          <w:szCs w:val="18"/>
          <w:lang w:val="en-GB"/>
        </w:rPr>
      </w:pPr>
      <w:r w:rsidRPr="00547B30">
        <w:rPr>
          <w:rFonts w:ascii="Arial" w:hAnsi="Arial" w:cs="Arial"/>
          <w:b/>
          <w:bCs/>
          <w:lang w:val="en-GB"/>
        </w:rPr>
        <w:t>TENDER GUARANTEE No:</w:t>
      </w:r>
      <w:r w:rsidR="003D5F30" w:rsidRPr="00547B30">
        <w:rPr>
          <w:rFonts w:ascii="Arial" w:hAnsi="Arial" w:cs="Arial"/>
          <w:b/>
          <w:bCs/>
          <w:lang w:val="en-GB"/>
        </w:rPr>
        <w:t xml:space="preserve"> </w:t>
      </w:r>
      <w:r w:rsidR="003D5F30" w:rsidRPr="00547B30">
        <w:rPr>
          <w:rFonts w:ascii="Arial" w:hAnsi="Arial" w:cs="Arial"/>
          <w:bCs/>
          <w:sz w:val="18"/>
          <w:szCs w:val="18"/>
          <w:lang w:val="en-GB"/>
        </w:rPr>
        <w:t>[isert number]</w:t>
      </w:r>
      <w:r w:rsidRPr="00547B30">
        <w:rPr>
          <w:rFonts w:ascii="Arial" w:hAnsi="Arial" w:cs="Arial"/>
          <w:bCs/>
          <w:sz w:val="18"/>
          <w:szCs w:val="18"/>
          <w:lang w:val="en-GB"/>
        </w:rPr>
        <w:t xml:space="preserve"> </w:t>
      </w:r>
    </w:p>
    <w:p w14:paraId="3D36127A" w14:textId="77777777" w:rsidR="002708CD" w:rsidRPr="00547B30" w:rsidRDefault="002708CD">
      <w:pPr>
        <w:jc w:val="both"/>
        <w:rPr>
          <w:rFonts w:ascii="Arial" w:hAnsi="Arial" w:cs="Arial"/>
          <w:sz w:val="20"/>
          <w:szCs w:val="20"/>
          <w:lang w:val="en-GB"/>
        </w:rPr>
      </w:pPr>
      <w:r w:rsidRPr="00547B30">
        <w:rPr>
          <w:rFonts w:ascii="Arial" w:hAnsi="Arial" w:cs="Arial"/>
          <w:sz w:val="20"/>
          <w:szCs w:val="20"/>
          <w:lang w:val="en-GB"/>
        </w:rPr>
        <w:t xml:space="preserve">We have been informed that </w:t>
      </w:r>
      <w:r w:rsidRPr="00547B30">
        <w:rPr>
          <w:rFonts w:ascii="Arial" w:hAnsi="Arial" w:cs="Arial"/>
          <w:i/>
          <w:iCs/>
          <w:sz w:val="20"/>
          <w:szCs w:val="20"/>
          <w:lang w:val="en-GB"/>
        </w:rPr>
        <w:t>[</w:t>
      </w:r>
      <w:r w:rsidR="00AB42FD" w:rsidRPr="00547B30">
        <w:rPr>
          <w:rFonts w:ascii="Arial" w:hAnsi="Arial" w:cs="Arial"/>
          <w:i/>
          <w:iCs/>
          <w:sz w:val="20"/>
          <w:szCs w:val="20"/>
          <w:lang w:val="en-GB"/>
        </w:rPr>
        <w:t xml:space="preserve">insert </w:t>
      </w:r>
      <w:r w:rsidRPr="00547B30">
        <w:rPr>
          <w:rFonts w:ascii="Arial" w:hAnsi="Arial" w:cs="Arial"/>
          <w:i/>
          <w:iCs/>
          <w:sz w:val="20"/>
          <w:szCs w:val="20"/>
          <w:lang w:val="en-GB"/>
        </w:rPr>
        <w:t>name of Tenderer]</w:t>
      </w:r>
      <w:r w:rsidRPr="00547B30">
        <w:rPr>
          <w:rFonts w:ascii="Arial" w:hAnsi="Arial" w:cs="Arial"/>
          <w:sz w:val="20"/>
          <w:szCs w:val="20"/>
          <w:lang w:val="en-GB"/>
        </w:rPr>
        <w:t xml:space="preserve"> (hereinafter called “the Tenderer”) intends to submit to you its Tender dated </w:t>
      </w:r>
      <w:r w:rsidRPr="00547B30">
        <w:rPr>
          <w:rFonts w:ascii="Arial" w:hAnsi="Arial" w:cs="Arial"/>
          <w:i/>
          <w:iCs/>
          <w:sz w:val="20"/>
          <w:szCs w:val="20"/>
          <w:lang w:val="en-GB"/>
        </w:rPr>
        <w:t>[</w:t>
      </w:r>
      <w:r w:rsidR="00AB42FD" w:rsidRPr="00547B30">
        <w:rPr>
          <w:rFonts w:ascii="Arial" w:hAnsi="Arial" w:cs="Arial"/>
          <w:i/>
          <w:iCs/>
          <w:sz w:val="20"/>
          <w:szCs w:val="20"/>
          <w:lang w:val="en-GB"/>
        </w:rPr>
        <w:t xml:space="preserve">insert </w:t>
      </w:r>
      <w:r w:rsidRPr="00547B30">
        <w:rPr>
          <w:rFonts w:ascii="Arial" w:hAnsi="Arial" w:cs="Arial"/>
          <w:i/>
          <w:iCs/>
          <w:sz w:val="20"/>
          <w:szCs w:val="20"/>
          <w:lang w:val="en-GB"/>
        </w:rPr>
        <w:t>date of Tender]</w:t>
      </w:r>
      <w:r w:rsidRPr="00547B30">
        <w:rPr>
          <w:rFonts w:ascii="Arial" w:hAnsi="Arial" w:cs="Arial"/>
          <w:sz w:val="20"/>
          <w:szCs w:val="20"/>
          <w:lang w:val="en-GB"/>
        </w:rPr>
        <w:t xml:space="preserve"> (hereinafter called “the Tender”) for the supply of </w:t>
      </w:r>
      <w:r w:rsidRPr="00547B30">
        <w:rPr>
          <w:rFonts w:ascii="Arial" w:hAnsi="Arial" w:cs="Arial"/>
          <w:i/>
          <w:iCs/>
          <w:sz w:val="20"/>
          <w:szCs w:val="20"/>
          <w:lang w:val="en-GB"/>
        </w:rPr>
        <w:t>[description of goods and related services]</w:t>
      </w:r>
      <w:r w:rsidRPr="00547B30">
        <w:rPr>
          <w:rFonts w:ascii="Arial" w:hAnsi="Arial" w:cs="Arial"/>
          <w:sz w:val="20"/>
          <w:szCs w:val="20"/>
          <w:lang w:val="en-GB"/>
        </w:rPr>
        <w:t xml:space="preserve"> under the above Invitation for </w:t>
      </w:r>
      <w:r w:rsidR="007A095F" w:rsidRPr="00547B30">
        <w:rPr>
          <w:rFonts w:ascii="Arial" w:hAnsi="Arial" w:cs="Arial"/>
          <w:sz w:val="20"/>
          <w:szCs w:val="20"/>
          <w:lang w:val="en-GB"/>
        </w:rPr>
        <w:t>Tenders (</w:t>
      </w:r>
      <w:r w:rsidRPr="00547B30">
        <w:rPr>
          <w:rFonts w:ascii="Arial" w:hAnsi="Arial" w:cs="Arial"/>
          <w:sz w:val="20"/>
          <w:szCs w:val="20"/>
          <w:lang w:val="en-GB"/>
        </w:rPr>
        <w:t>hereinafter called “the IFT”).</w:t>
      </w:r>
    </w:p>
    <w:p w14:paraId="5E6FA6D7" w14:textId="77777777" w:rsidR="002708CD" w:rsidRPr="00547B30" w:rsidRDefault="002708CD">
      <w:pPr>
        <w:jc w:val="both"/>
        <w:rPr>
          <w:rFonts w:ascii="Arial" w:hAnsi="Arial" w:cs="Arial"/>
          <w:sz w:val="20"/>
          <w:szCs w:val="20"/>
          <w:lang w:val="en-GB"/>
        </w:rPr>
      </w:pPr>
      <w:r w:rsidRPr="00547B30">
        <w:rPr>
          <w:rFonts w:ascii="Arial" w:hAnsi="Arial" w:cs="Arial"/>
          <w:sz w:val="20"/>
          <w:szCs w:val="20"/>
          <w:lang w:val="en-GB"/>
        </w:rPr>
        <w:t>Furthermore, we understand that, according to your conditions</w:t>
      </w:r>
      <w:r w:rsidR="00AB42FD" w:rsidRPr="00547B30">
        <w:rPr>
          <w:rFonts w:ascii="Arial" w:hAnsi="Arial" w:cs="Arial"/>
          <w:sz w:val="20"/>
          <w:szCs w:val="20"/>
          <w:lang w:val="en-GB"/>
        </w:rPr>
        <w:t>,</w:t>
      </w:r>
      <w:r w:rsidRPr="00547B30">
        <w:rPr>
          <w:rFonts w:ascii="Arial" w:hAnsi="Arial" w:cs="Arial"/>
          <w:sz w:val="20"/>
          <w:szCs w:val="20"/>
          <w:lang w:val="en-GB"/>
        </w:rPr>
        <w:t xml:space="preserve"> Tenders must be supported by a </w:t>
      </w:r>
      <w:r w:rsidR="00A96290" w:rsidRPr="00547B30">
        <w:rPr>
          <w:rFonts w:ascii="Arial" w:hAnsi="Arial" w:cs="Arial"/>
          <w:sz w:val="20"/>
          <w:szCs w:val="20"/>
          <w:lang w:val="en-GB"/>
        </w:rPr>
        <w:t xml:space="preserve">Bank Guarantee for Tender </w:t>
      </w:r>
      <w:r w:rsidR="0009036D" w:rsidRPr="00547B30">
        <w:rPr>
          <w:rFonts w:ascii="Arial" w:hAnsi="Arial" w:cs="Arial"/>
          <w:sz w:val="20"/>
          <w:szCs w:val="20"/>
          <w:lang w:val="en-GB"/>
        </w:rPr>
        <w:t>Security.</w:t>
      </w:r>
    </w:p>
    <w:p w14:paraId="7C605BBF" w14:textId="77777777" w:rsidR="002708CD" w:rsidRPr="00547B30" w:rsidRDefault="002708CD" w:rsidP="002708CD">
      <w:pPr>
        <w:jc w:val="both"/>
        <w:rPr>
          <w:rFonts w:ascii="Arial" w:hAnsi="Arial" w:cs="Arial"/>
          <w:sz w:val="20"/>
          <w:szCs w:val="20"/>
          <w:lang w:val="en-GB"/>
        </w:rPr>
      </w:pPr>
      <w:r w:rsidRPr="00547B30">
        <w:rPr>
          <w:rFonts w:ascii="Arial" w:hAnsi="Arial" w:cs="Arial"/>
          <w:sz w:val="20"/>
          <w:szCs w:val="20"/>
          <w:lang w:val="en-GB"/>
        </w:rPr>
        <w:t xml:space="preserve">At the request of the Tenderer, we </w:t>
      </w:r>
      <w:r w:rsidRPr="00547B30">
        <w:rPr>
          <w:rFonts w:ascii="Arial" w:hAnsi="Arial" w:cs="Arial"/>
          <w:i/>
          <w:iCs/>
          <w:sz w:val="20"/>
          <w:szCs w:val="20"/>
          <w:lang w:val="en-GB"/>
        </w:rPr>
        <w:t>[</w:t>
      </w:r>
      <w:r w:rsidR="00AB42FD" w:rsidRPr="00547B30">
        <w:rPr>
          <w:rFonts w:ascii="Arial" w:hAnsi="Arial" w:cs="Arial"/>
          <w:i/>
          <w:iCs/>
          <w:sz w:val="20"/>
          <w:szCs w:val="20"/>
          <w:lang w:val="en-GB"/>
        </w:rPr>
        <w:t xml:space="preserve">insert </w:t>
      </w:r>
      <w:r w:rsidRPr="00547B30">
        <w:rPr>
          <w:rFonts w:ascii="Arial" w:hAnsi="Arial" w:cs="Arial"/>
          <w:i/>
          <w:iCs/>
          <w:sz w:val="20"/>
          <w:szCs w:val="20"/>
          <w:lang w:val="en-GB"/>
        </w:rPr>
        <w:t xml:space="preserve">name of </w:t>
      </w:r>
      <w:r w:rsidR="007A095F" w:rsidRPr="00547B30">
        <w:rPr>
          <w:rFonts w:ascii="Arial" w:hAnsi="Arial" w:cs="Arial"/>
          <w:i/>
          <w:iCs/>
          <w:sz w:val="20"/>
          <w:szCs w:val="20"/>
          <w:lang w:val="en-GB"/>
        </w:rPr>
        <w:t>B</w:t>
      </w:r>
      <w:r w:rsidRPr="00547B30">
        <w:rPr>
          <w:rFonts w:ascii="Arial" w:hAnsi="Arial" w:cs="Arial"/>
          <w:i/>
          <w:iCs/>
          <w:sz w:val="20"/>
          <w:szCs w:val="20"/>
          <w:lang w:val="en-GB"/>
        </w:rPr>
        <w:t>ank]</w:t>
      </w:r>
      <w:r w:rsidRPr="00547B30">
        <w:rPr>
          <w:rFonts w:ascii="Arial" w:hAnsi="Arial" w:cs="Arial"/>
          <w:sz w:val="20"/>
          <w:szCs w:val="20"/>
          <w:lang w:val="en-GB"/>
        </w:rPr>
        <w:t xml:space="preserve"> hereby irrevocably</w:t>
      </w:r>
      <w:r w:rsidR="00C50FC5" w:rsidRPr="00547B30">
        <w:rPr>
          <w:rFonts w:ascii="Arial" w:hAnsi="Arial" w:cs="Arial"/>
          <w:sz w:val="20"/>
          <w:szCs w:val="20"/>
          <w:lang w:val="en-GB"/>
        </w:rPr>
        <w:t xml:space="preserve"> unconditionally </w:t>
      </w:r>
      <w:r w:rsidRPr="00547B30">
        <w:rPr>
          <w:rFonts w:ascii="Arial" w:hAnsi="Arial" w:cs="Arial"/>
          <w:sz w:val="20"/>
          <w:szCs w:val="20"/>
          <w:lang w:val="en-GB"/>
        </w:rPr>
        <w:t>undertake to pay you, without cavil or argument</w:t>
      </w:r>
      <w:r w:rsidR="00CF6D41" w:rsidRPr="00547B30">
        <w:rPr>
          <w:rFonts w:ascii="Arial" w:hAnsi="Arial" w:cs="Arial"/>
          <w:sz w:val="20"/>
          <w:szCs w:val="20"/>
          <w:lang w:val="en-GB"/>
        </w:rPr>
        <w:t>, any</w:t>
      </w:r>
      <w:r w:rsidRPr="00547B30">
        <w:rPr>
          <w:rFonts w:ascii="Arial" w:hAnsi="Arial" w:cs="Arial"/>
          <w:sz w:val="20"/>
          <w:szCs w:val="20"/>
          <w:lang w:val="en-GB"/>
        </w:rPr>
        <w:t xml:space="preserve"> sum or sums not exceeding in total an amount of Tk </w:t>
      </w:r>
      <w:r w:rsidRPr="00547B30">
        <w:rPr>
          <w:rFonts w:ascii="Arial" w:hAnsi="Arial" w:cs="Arial"/>
          <w:i/>
          <w:iCs/>
          <w:sz w:val="20"/>
          <w:szCs w:val="20"/>
          <w:lang w:val="en-GB"/>
        </w:rPr>
        <w:t>[insert amount in figures and in words]</w:t>
      </w:r>
      <w:r w:rsidRPr="00547B30">
        <w:rPr>
          <w:rFonts w:ascii="Arial" w:hAnsi="Arial" w:cs="Arial"/>
          <w:sz w:val="20"/>
          <w:szCs w:val="20"/>
          <w:lang w:val="en-GB"/>
        </w:rPr>
        <w:t xml:space="preserve"> upon receipt by us of your first written demand accompanied by a written statement that the Tenderer is in breach of its obligation(s) under the Tender conditions, because the Tenderer:</w:t>
      </w:r>
    </w:p>
    <w:p w14:paraId="17AC9FD5" w14:textId="77777777" w:rsidR="002708CD" w:rsidRPr="00547B30" w:rsidRDefault="002708CD">
      <w:pPr>
        <w:jc w:val="both"/>
        <w:rPr>
          <w:rFonts w:ascii="Arial" w:hAnsi="Arial" w:cs="Arial"/>
          <w:sz w:val="20"/>
          <w:szCs w:val="20"/>
          <w:lang w:val="en-GB"/>
        </w:rPr>
      </w:pPr>
    </w:p>
    <w:p w14:paraId="547C6227" w14:textId="77777777" w:rsidR="002708CD" w:rsidRPr="00547B30" w:rsidRDefault="002708CD" w:rsidP="00DE52CC">
      <w:pPr>
        <w:numPr>
          <w:ilvl w:val="0"/>
          <w:numId w:val="56"/>
        </w:numPr>
        <w:jc w:val="both"/>
        <w:rPr>
          <w:rFonts w:ascii="Arial" w:hAnsi="Arial" w:cs="Arial"/>
          <w:sz w:val="20"/>
          <w:szCs w:val="20"/>
          <w:lang w:val="en-GB"/>
        </w:rPr>
      </w:pPr>
      <w:r w:rsidRPr="00547B30">
        <w:rPr>
          <w:rFonts w:ascii="Arial" w:hAnsi="Arial" w:cs="Arial"/>
          <w:sz w:val="20"/>
          <w:szCs w:val="20"/>
          <w:lang w:val="en-GB"/>
        </w:rPr>
        <w:t xml:space="preserve">has withdrawn its Tender </w:t>
      </w:r>
      <w:r w:rsidR="00C66480" w:rsidRPr="00547B30">
        <w:rPr>
          <w:rFonts w:ascii="Arial" w:hAnsi="Arial" w:cs="Arial"/>
          <w:sz w:val="20"/>
          <w:szCs w:val="20"/>
          <w:lang w:val="en-GB"/>
        </w:rPr>
        <w:t xml:space="preserve">after opening of Tenders </w:t>
      </w:r>
      <w:r w:rsidR="00C03C58" w:rsidRPr="00547B30">
        <w:rPr>
          <w:rFonts w:ascii="Arial" w:hAnsi="Arial" w:cs="Arial"/>
          <w:sz w:val="20"/>
          <w:szCs w:val="20"/>
          <w:lang w:val="en-GB"/>
        </w:rPr>
        <w:t xml:space="preserve">but within the validity of the </w:t>
      </w:r>
      <w:r w:rsidRPr="00547B30">
        <w:rPr>
          <w:rFonts w:ascii="Arial" w:hAnsi="Arial" w:cs="Arial"/>
          <w:sz w:val="20"/>
          <w:szCs w:val="20"/>
          <w:lang w:val="en-GB"/>
        </w:rPr>
        <w:t>Tender</w:t>
      </w:r>
      <w:r w:rsidR="00C03C58" w:rsidRPr="00547B30">
        <w:rPr>
          <w:rFonts w:ascii="Arial" w:hAnsi="Arial" w:cs="Arial"/>
          <w:sz w:val="20"/>
          <w:szCs w:val="20"/>
          <w:lang w:val="en-GB"/>
        </w:rPr>
        <w:t xml:space="preserve"> Security </w:t>
      </w:r>
      <w:r w:rsidRPr="00547B30">
        <w:rPr>
          <w:rFonts w:ascii="Arial" w:hAnsi="Arial" w:cs="Arial"/>
          <w:sz w:val="20"/>
          <w:szCs w:val="20"/>
          <w:lang w:val="en-GB"/>
        </w:rPr>
        <w:t>; or</w:t>
      </w:r>
    </w:p>
    <w:p w14:paraId="42CE5FB7" w14:textId="77777777" w:rsidR="00C03C58" w:rsidRPr="00547B30" w:rsidRDefault="00C03C58" w:rsidP="00DE52CC">
      <w:pPr>
        <w:numPr>
          <w:ilvl w:val="0"/>
          <w:numId w:val="56"/>
        </w:numPr>
        <w:jc w:val="both"/>
        <w:rPr>
          <w:rFonts w:ascii="Arial" w:hAnsi="Arial" w:cs="Arial"/>
          <w:sz w:val="20"/>
          <w:szCs w:val="20"/>
          <w:lang w:val="en-GB"/>
        </w:rPr>
      </w:pPr>
      <w:r w:rsidRPr="00547B30">
        <w:rPr>
          <w:rFonts w:ascii="Arial" w:hAnsi="Arial" w:cs="Arial"/>
          <w:sz w:val="20"/>
          <w:szCs w:val="20"/>
          <w:lang w:val="en-GB"/>
        </w:rPr>
        <w:t>refused to accept the Notification of Award</w:t>
      </w:r>
      <w:r w:rsidR="00CF6D41" w:rsidRPr="00547B30">
        <w:rPr>
          <w:rFonts w:ascii="Arial" w:hAnsi="Arial" w:cs="Arial"/>
          <w:sz w:val="20"/>
          <w:szCs w:val="20"/>
          <w:lang w:val="en-GB"/>
        </w:rPr>
        <w:t xml:space="preserve"> (NOA)</w:t>
      </w:r>
      <w:r w:rsidRPr="00547B30">
        <w:rPr>
          <w:rFonts w:ascii="Arial" w:hAnsi="Arial" w:cs="Arial"/>
          <w:sz w:val="20"/>
          <w:szCs w:val="20"/>
          <w:lang w:val="en-GB"/>
        </w:rPr>
        <w:t xml:space="preserve"> </w:t>
      </w:r>
      <w:r w:rsidR="00F56F5D" w:rsidRPr="00547B30">
        <w:rPr>
          <w:rFonts w:ascii="Arial" w:hAnsi="Arial" w:cs="Arial"/>
          <w:sz w:val="20"/>
          <w:szCs w:val="20"/>
          <w:lang w:val="en-GB"/>
        </w:rPr>
        <w:t>within the period as stated under</w:t>
      </w:r>
      <w:r w:rsidR="00CF6D41" w:rsidRPr="00547B30">
        <w:rPr>
          <w:rFonts w:ascii="Arial" w:hAnsi="Arial" w:cs="Arial"/>
          <w:sz w:val="20"/>
          <w:szCs w:val="20"/>
          <w:lang w:val="en-GB"/>
        </w:rPr>
        <w:t xml:space="preserve"> Instructions to Tenderers (</w:t>
      </w:r>
      <w:r w:rsidR="00F56F5D" w:rsidRPr="00547B30">
        <w:rPr>
          <w:rFonts w:ascii="Arial" w:hAnsi="Arial" w:cs="Arial"/>
          <w:sz w:val="20"/>
          <w:szCs w:val="20"/>
          <w:lang w:val="en-GB"/>
        </w:rPr>
        <w:t>ITT</w:t>
      </w:r>
      <w:r w:rsidR="00CF6D41" w:rsidRPr="00547B30">
        <w:rPr>
          <w:rFonts w:ascii="Arial" w:hAnsi="Arial" w:cs="Arial"/>
          <w:sz w:val="20"/>
          <w:szCs w:val="20"/>
          <w:lang w:val="en-GB"/>
        </w:rPr>
        <w:t>)</w:t>
      </w:r>
      <w:r w:rsidR="00F56F5D" w:rsidRPr="00547B30">
        <w:rPr>
          <w:rFonts w:ascii="Arial" w:hAnsi="Arial" w:cs="Arial"/>
          <w:sz w:val="20"/>
          <w:szCs w:val="20"/>
          <w:lang w:val="en-GB"/>
        </w:rPr>
        <w:t xml:space="preserve">; or  </w:t>
      </w:r>
    </w:p>
    <w:p w14:paraId="023AB864" w14:textId="77777777" w:rsidR="00F56F5D" w:rsidRPr="00547B30" w:rsidRDefault="00F56F5D" w:rsidP="00DE52CC">
      <w:pPr>
        <w:numPr>
          <w:ilvl w:val="0"/>
          <w:numId w:val="56"/>
        </w:numPr>
        <w:jc w:val="both"/>
        <w:rPr>
          <w:rFonts w:ascii="Arial" w:hAnsi="Arial" w:cs="Arial"/>
          <w:sz w:val="20"/>
          <w:szCs w:val="20"/>
          <w:lang w:val="en-GB"/>
        </w:rPr>
      </w:pPr>
      <w:r w:rsidRPr="00547B30">
        <w:rPr>
          <w:rFonts w:ascii="Arial" w:hAnsi="Arial" w:cs="Arial"/>
          <w:sz w:val="20"/>
          <w:szCs w:val="20"/>
          <w:lang w:val="en-GB"/>
        </w:rPr>
        <w:t>failed to furnish Performance Security within the period as stipulated in the NOA</w:t>
      </w:r>
      <w:r w:rsidR="00CF6D41" w:rsidRPr="00547B30">
        <w:rPr>
          <w:rFonts w:ascii="Arial" w:hAnsi="Arial" w:cs="Arial"/>
          <w:sz w:val="20"/>
          <w:szCs w:val="20"/>
          <w:lang w:val="en-GB"/>
        </w:rPr>
        <w:t>; or</w:t>
      </w:r>
    </w:p>
    <w:p w14:paraId="21C07DB1" w14:textId="77777777" w:rsidR="00F56F5D" w:rsidRPr="00547B30" w:rsidRDefault="00F56F5D" w:rsidP="00DE52CC">
      <w:pPr>
        <w:numPr>
          <w:ilvl w:val="0"/>
          <w:numId w:val="56"/>
        </w:numPr>
        <w:jc w:val="both"/>
        <w:rPr>
          <w:rFonts w:ascii="Arial" w:hAnsi="Arial" w:cs="Arial"/>
          <w:sz w:val="20"/>
          <w:szCs w:val="20"/>
          <w:lang w:val="en-GB"/>
        </w:rPr>
      </w:pPr>
      <w:r w:rsidRPr="00547B30">
        <w:rPr>
          <w:rFonts w:ascii="Arial" w:hAnsi="Arial" w:cs="Arial"/>
          <w:sz w:val="20"/>
          <w:szCs w:val="20"/>
          <w:lang w:val="en-GB"/>
        </w:rPr>
        <w:t xml:space="preserve">refused to </w:t>
      </w:r>
      <w:r w:rsidR="00CF6D41" w:rsidRPr="00547B30">
        <w:rPr>
          <w:rFonts w:ascii="Arial" w:hAnsi="Arial" w:cs="Arial"/>
          <w:sz w:val="20"/>
          <w:szCs w:val="20"/>
          <w:lang w:val="en-GB"/>
        </w:rPr>
        <w:t>sign the Contract Agreement by the time specified in the NOA; or</w:t>
      </w:r>
    </w:p>
    <w:p w14:paraId="70A2ACF7" w14:textId="77777777" w:rsidR="00F318E3" w:rsidRPr="00547B30" w:rsidRDefault="00CF6D41" w:rsidP="00DE52CC">
      <w:pPr>
        <w:numPr>
          <w:ilvl w:val="0"/>
          <w:numId w:val="56"/>
        </w:numPr>
        <w:jc w:val="both"/>
        <w:rPr>
          <w:rFonts w:ascii="Arial" w:hAnsi="Arial" w:cs="Arial"/>
          <w:sz w:val="20"/>
          <w:szCs w:val="20"/>
          <w:lang w:val="en-GB"/>
        </w:rPr>
      </w:pPr>
      <w:r w:rsidRPr="00547B30">
        <w:rPr>
          <w:rFonts w:ascii="Arial" w:hAnsi="Arial" w:cs="Arial"/>
          <w:sz w:val="20"/>
          <w:szCs w:val="20"/>
          <w:lang w:val="en-GB"/>
        </w:rPr>
        <w:t>did</w:t>
      </w:r>
      <w:r w:rsidR="002708CD" w:rsidRPr="00547B30">
        <w:rPr>
          <w:rFonts w:ascii="Arial" w:hAnsi="Arial" w:cs="Arial"/>
          <w:sz w:val="20"/>
          <w:szCs w:val="20"/>
          <w:lang w:val="en-GB"/>
        </w:rPr>
        <w:t xml:space="preserve"> not accept the correction of </w:t>
      </w:r>
      <w:r w:rsidRPr="00547B30">
        <w:rPr>
          <w:rFonts w:ascii="Arial" w:hAnsi="Arial" w:cs="Arial"/>
          <w:sz w:val="20"/>
          <w:szCs w:val="20"/>
          <w:lang w:val="en-GB"/>
        </w:rPr>
        <w:t xml:space="preserve">the Tender price following the correction of the arithmetic </w:t>
      </w:r>
      <w:r w:rsidR="002708CD" w:rsidRPr="00547B30">
        <w:rPr>
          <w:rFonts w:ascii="Arial" w:hAnsi="Arial" w:cs="Arial"/>
          <w:sz w:val="20"/>
          <w:szCs w:val="20"/>
          <w:lang w:val="en-GB"/>
        </w:rPr>
        <w:t xml:space="preserve">errors in accordance with the </w:t>
      </w:r>
      <w:r w:rsidRPr="00547B30">
        <w:rPr>
          <w:rFonts w:ascii="Arial" w:hAnsi="Arial" w:cs="Arial"/>
          <w:sz w:val="20"/>
          <w:szCs w:val="20"/>
          <w:lang w:val="en-GB"/>
        </w:rPr>
        <w:t>ITT</w:t>
      </w:r>
      <w:r w:rsidR="00CE7717" w:rsidRPr="00547B30">
        <w:rPr>
          <w:rFonts w:ascii="Arial" w:hAnsi="Arial" w:cs="Arial"/>
          <w:sz w:val="20"/>
          <w:szCs w:val="20"/>
          <w:lang w:val="en-GB"/>
        </w:rPr>
        <w:t>.</w:t>
      </w:r>
    </w:p>
    <w:p w14:paraId="2BD28362" w14:textId="77777777" w:rsidR="002708CD" w:rsidRPr="00547B30" w:rsidRDefault="002708CD">
      <w:pPr>
        <w:jc w:val="both"/>
        <w:rPr>
          <w:rFonts w:ascii="Arial" w:hAnsi="Arial" w:cs="Arial"/>
          <w:sz w:val="20"/>
          <w:szCs w:val="20"/>
          <w:lang w:val="en-GB"/>
        </w:rPr>
      </w:pPr>
      <w:r w:rsidRPr="00547B30">
        <w:rPr>
          <w:rFonts w:ascii="Arial" w:hAnsi="Arial" w:cs="Arial"/>
          <w:sz w:val="20"/>
          <w:szCs w:val="20"/>
          <w:lang w:val="en-GB"/>
        </w:rPr>
        <w:t xml:space="preserve">This guarantee will </w:t>
      </w:r>
      <w:r w:rsidR="00F17142" w:rsidRPr="00547B30">
        <w:rPr>
          <w:rFonts w:ascii="Arial" w:hAnsi="Arial" w:cs="Arial"/>
          <w:sz w:val="20"/>
          <w:szCs w:val="20"/>
          <w:lang w:val="en-GB"/>
        </w:rPr>
        <w:t>expire:</w:t>
      </w:r>
    </w:p>
    <w:p w14:paraId="4606FF9F" w14:textId="77777777" w:rsidR="002708CD" w:rsidRPr="00547B30" w:rsidRDefault="002708CD">
      <w:pPr>
        <w:jc w:val="both"/>
        <w:rPr>
          <w:rFonts w:ascii="Arial" w:hAnsi="Arial" w:cs="Arial"/>
          <w:sz w:val="20"/>
          <w:szCs w:val="20"/>
          <w:lang w:val="en-GB"/>
        </w:rPr>
      </w:pPr>
    </w:p>
    <w:p w14:paraId="1589595F" w14:textId="77777777" w:rsidR="00F17142" w:rsidRPr="00547B30" w:rsidRDefault="002708CD" w:rsidP="00DE52CC">
      <w:pPr>
        <w:numPr>
          <w:ilvl w:val="0"/>
          <w:numId w:val="5"/>
        </w:numPr>
        <w:jc w:val="both"/>
        <w:rPr>
          <w:rFonts w:ascii="Arial" w:hAnsi="Arial" w:cs="Arial"/>
          <w:sz w:val="20"/>
          <w:szCs w:val="20"/>
          <w:lang w:val="en-GB"/>
        </w:rPr>
      </w:pPr>
      <w:r w:rsidRPr="00547B30">
        <w:rPr>
          <w:rFonts w:ascii="Arial" w:hAnsi="Arial" w:cs="Arial"/>
          <w:sz w:val="20"/>
          <w:szCs w:val="20"/>
          <w:lang w:val="en-GB"/>
        </w:rPr>
        <w:t xml:space="preserve">if the Tenderer is the successful Tenderer, upon our receipt of a </w:t>
      </w:r>
      <w:r w:rsidR="00F17142" w:rsidRPr="00547B30">
        <w:rPr>
          <w:rFonts w:ascii="Arial" w:hAnsi="Arial" w:cs="Arial"/>
          <w:sz w:val="20"/>
          <w:szCs w:val="20"/>
          <w:lang w:val="en-GB"/>
        </w:rPr>
        <w:t xml:space="preserve">copies of the contract signed by the Tenderer and the </w:t>
      </w:r>
      <w:r w:rsidRPr="00547B30">
        <w:rPr>
          <w:rFonts w:ascii="Arial" w:hAnsi="Arial" w:cs="Arial"/>
          <w:sz w:val="20"/>
          <w:szCs w:val="20"/>
          <w:lang w:val="en-GB"/>
        </w:rPr>
        <w:t xml:space="preserve">Performance Security issued </w:t>
      </w:r>
      <w:r w:rsidR="00F17142" w:rsidRPr="00547B30">
        <w:rPr>
          <w:rFonts w:ascii="Arial" w:hAnsi="Arial" w:cs="Arial"/>
          <w:sz w:val="20"/>
          <w:szCs w:val="20"/>
          <w:lang w:val="en-GB"/>
        </w:rPr>
        <w:t>to</w:t>
      </w:r>
      <w:r w:rsidRPr="00547B30">
        <w:rPr>
          <w:rFonts w:ascii="Arial" w:hAnsi="Arial" w:cs="Arial"/>
          <w:sz w:val="20"/>
          <w:szCs w:val="20"/>
          <w:lang w:val="en-GB"/>
        </w:rPr>
        <w:t xml:space="preserve"> you</w:t>
      </w:r>
      <w:r w:rsidR="00F17142" w:rsidRPr="00547B30">
        <w:rPr>
          <w:rFonts w:ascii="Arial" w:hAnsi="Arial" w:cs="Arial"/>
          <w:sz w:val="20"/>
          <w:szCs w:val="20"/>
          <w:lang w:val="en-GB"/>
        </w:rPr>
        <w:t xml:space="preserve"> in accordance with the ITT</w:t>
      </w:r>
      <w:r w:rsidRPr="00547B30">
        <w:rPr>
          <w:rFonts w:ascii="Arial" w:hAnsi="Arial" w:cs="Arial"/>
          <w:sz w:val="20"/>
          <w:szCs w:val="20"/>
          <w:lang w:val="en-GB"/>
        </w:rPr>
        <w:t>; or</w:t>
      </w:r>
    </w:p>
    <w:p w14:paraId="5136467C" w14:textId="77777777" w:rsidR="00A671F2" w:rsidRPr="00547B30" w:rsidRDefault="00A671F2" w:rsidP="00F17142">
      <w:pPr>
        <w:ind w:left="360"/>
        <w:jc w:val="both"/>
        <w:rPr>
          <w:rFonts w:ascii="Arial" w:hAnsi="Arial" w:cs="Arial"/>
          <w:sz w:val="20"/>
          <w:szCs w:val="20"/>
          <w:lang w:val="en-GB"/>
        </w:rPr>
      </w:pPr>
    </w:p>
    <w:p w14:paraId="2A3AECFF" w14:textId="77777777" w:rsidR="002708CD" w:rsidRPr="00547B30" w:rsidRDefault="002708CD" w:rsidP="00DE52CC">
      <w:pPr>
        <w:numPr>
          <w:ilvl w:val="0"/>
          <w:numId w:val="5"/>
        </w:numPr>
        <w:jc w:val="both"/>
        <w:rPr>
          <w:rFonts w:ascii="Arial" w:hAnsi="Arial" w:cs="Arial"/>
          <w:sz w:val="20"/>
          <w:szCs w:val="20"/>
          <w:lang w:val="en-GB"/>
        </w:rPr>
      </w:pPr>
      <w:r w:rsidRPr="00547B30">
        <w:rPr>
          <w:rFonts w:ascii="Arial" w:hAnsi="Arial" w:cs="Arial"/>
          <w:sz w:val="20"/>
          <w:szCs w:val="20"/>
          <w:lang w:val="en-GB"/>
        </w:rPr>
        <w:t>if the Tenderer is not the successful Tenderer,</w:t>
      </w:r>
      <w:r w:rsidR="00A96290" w:rsidRPr="00547B30">
        <w:rPr>
          <w:rFonts w:ascii="Arial" w:hAnsi="Arial" w:cs="Arial"/>
          <w:sz w:val="20"/>
          <w:szCs w:val="20"/>
          <w:lang w:val="en-GB"/>
        </w:rPr>
        <w:t xml:space="preserve"> </w:t>
      </w:r>
      <w:r w:rsidR="000F6E30" w:rsidRPr="00547B30">
        <w:rPr>
          <w:rFonts w:ascii="Arial" w:hAnsi="Arial" w:cs="Arial"/>
          <w:sz w:val="20"/>
          <w:szCs w:val="20"/>
          <w:lang w:val="en-GB"/>
        </w:rPr>
        <w:t>twenty-eight</w:t>
      </w:r>
      <w:r w:rsidR="00A96290" w:rsidRPr="00547B30">
        <w:rPr>
          <w:rFonts w:ascii="Arial" w:hAnsi="Arial" w:cs="Arial"/>
          <w:sz w:val="20"/>
          <w:szCs w:val="20"/>
          <w:lang w:val="en-GB"/>
        </w:rPr>
        <w:t xml:space="preserve"> (28)</w:t>
      </w:r>
      <w:r w:rsidRPr="00547B30">
        <w:rPr>
          <w:rFonts w:ascii="Arial" w:hAnsi="Arial" w:cs="Arial"/>
          <w:sz w:val="20"/>
          <w:szCs w:val="20"/>
          <w:lang w:val="en-GB"/>
        </w:rPr>
        <w:t xml:space="preserve"> days after the expiration of the Tenderer’s Tender validity period,</w:t>
      </w:r>
      <w:r w:rsidR="00A96290" w:rsidRPr="00547B30">
        <w:rPr>
          <w:rFonts w:ascii="Arial" w:hAnsi="Arial" w:cs="Arial"/>
          <w:sz w:val="20"/>
          <w:szCs w:val="20"/>
          <w:lang w:val="en-GB"/>
        </w:rPr>
        <w:t xml:space="preserve"> being [</w:t>
      </w:r>
      <w:r w:rsidR="00A96290" w:rsidRPr="00547B30">
        <w:rPr>
          <w:rFonts w:ascii="Arial" w:hAnsi="Arial" w:cs="Arial"/>
          <w:i/>
          <w:sz w:val="20"/>
          <w:szCs w:val="20"/>
          <w:lang w:val="en-GB"/>
        </w:rPr>
        <w:t xml:space="preserve">date of expiration of the Tender validity plus </w:t>
      </w:r>
      <w:r w:rsidR="000F6E30" w:rsidRPr="00547B30">
        <w:rPr>
          <w:rFonts w:ascii="Arial" w:hAnsi="Arial" w:cs="Arial"/>
          <w:i/>
          <w:sz w:val="20"/>
          <w:szCs w:val="20"/>
          <w:lang w:val="en-GB"/>
        </w:rPr>
        <w:t>twenty-</w:t>
      </w:r>
      <w:r w:rsidR="005E0A5E" w:rsidRPr="00547B30">
        <w:rPr>
          <w:rFonts w:ascii="Arial" w:hAnsi="Arial" w:cs="Arial"/>
          <w:i/>
          <w:sz w:val="20"/>
          <w:szCs w:val="20"/>
          <w:lang w:val="en-GB"/>
        </w:rPr>
        <w:t>eight (</w:t>
      </w:r>
      <w:r w:rsidR="00A96290" w:rsidRPr="00547B30">
        <w:rPr>
          <w:rFonts w:ascii="Arial" w:hAnsi="Arial" w:cs="Arial"/>
          <w:i/>
          <w:sz w:val="20"/>
          <w:szCs w:val="20"/>
          <w:lang w:val="en-GB"/>
        </w:rPr>
        <w:t>28) days]</w:t>
      </w:r>
      <w:r w:rsidRPr="00547B30">
        <w:rPr>
          <w:rFonts w:ascii="Arial" w:hAnsi="Arial" w:cs="Arial"/>
          <w:sz w:val="20"/>
          <w:szCs w:val="20"/>
          <w:lang w:val="en-GB"/>
        </w:rPr>
        <w:t xml:space="preserve"> </w:t>
      </w:r>
    </w:p>
    <w:p w14:paraId="31A2C655" w14:textId="77777777" w:rsidR="00B54446" w:rsidRPr="00547B30" w:rsidRDefault="00B54446" w:rsidP="00B54446">
      <w:pPr>
        <w:pStyle w:val="ListParagraph"/>
        <w:rPr>
          <w:rFonts w:ascii="Arial" w:hAnsi="Arial" w:cs="Arial"/>
          <w:sz w:val="20"/>
          <w:szCs w:val="20"/>
          <w:lang w:val="en-GB"/>
        </w:rPr>
      </w:pPr>
    </w:p>
    <w:p w14:paraId="4C9F8099" w14:textId="77777777" w:rsidR="002708CD" w:rsidRPr="00547B30" w:rsidRDefault="002708CD">
      <w:pPr>
        <w:jc w:val="both"/>
        <w:rPr>
          <w:rFonts w:ascii="Arial" w:hAnsi="Arial" w:cs="Arial"/>
          <w:sz w:val="20"/>
          <w:szCs w:val="20"/>
          <w:lang w:val="en-GB"/>
        </w:rPr>
      </w:pPr>
    </w:p>
    <w:p w14:paraId="1E153FA2" w14:textId="77777777" w:rsidR="002708CD" w:rsidRPr="00547B30" w:rsidRDefault="002708CD">
      <w:pPr>
        <w:jc w:val="both"/>
        <w:rPr>
          <w:rFonts w:ascii="Arial" w:hAnsi="Arial" w:cs="Arial"/>
          <w:sz w:val="20"/>
          <w:szCs w:val="20"/>
          <w:lang w:val="en-GB"/>
        </w:rPr>
      </w:pPr>
      <w:r w:rsidRPr="00547B30">
        <w:rPr>
          <w:rFonts w:ascii="Arial" w:hAnsi="Arial" w:cs="Arial"/>
          <w:sz w:val="20"/>
          <w:szCs w:val="20"/>
          <w:lang w:val="en-GB"/>
        </w:rPr>
        <w:t>Consequently, we must receive at the above-mentioned office any demand for payment under this guarantee on or before that date.</w:t>
      </w:r>
    </w:p>
    <w:p w14:paraId="3036D95B" w14:textId="77777777" w:rsidR="002708CD" w:rsidRPr="00547B30" w:rsidRDefault="002708CD">
      <w:pPr>
        <w:jc w:val="both"/>
        <w:rPr>
          <w:rFonts w:ascii="Arial" w:hAnsi="Arial" w:cs="Arial"/>
          <w:sz w:val="20"/>
          <w:szCs w:val="20"/>
          <w:lang w:val="en-GB"/>
        </w:rPr>
      </w:pPr>
    </w:p>
    <w:p w14:paraId="433D580B" w14:textId="77777777" w:rsidR="002708CD" w:rsidRPr="00547B30" w:rsidRDefault="002708CD">
      <w:pPr>
        <w:jc w:val="both"/>
        <w:rPr>
          <w:rFonts w:ascii="Arial" w:hAnsi="Arial" w:cs="Arial"/>
          <w:sz w:val="20"/>
          <w:szCs w:val="20"/>
          <w:lang w:val="en-GB"/>
        </w:rPr>
      </w:pPr>
    </w:p>
    <w:p w14:paraId="23676BA0" w14:textId="77777777" w:rsidR="002708CD" w:rsidRPr="00547B30" w:rsidRDefault="002708CD">
      <w:pPr>
        <w:jc w:val="both"/>
        <w:rPr>
          <w:rFonts w:ascii="Arial" w:hAnsi="Arial" w:cs="Arial"/>
          <w:sz w:val="20"/>
          <w:szCs w:val="20"/>
          <w:lang w:val="en-GB"/>
        </w:rPr>
      </w:pPr>
    </w:p>
    <w:tbl>
      <w:tblPr>
        <w:tblW w:w="0" w:type="auto"/>
        <w:tblInd w:w="108" w:type="dxa"/>
        <w:tblLook w:val="0000" w:firstRow="0" w:lastRow="0" w:firstColumn="0" w:lastColumn="0" w:noHBand="0" w:noVBand="0"/>
      </w:tblPr>
      <w:tblGrid>
        <w:gridCol w:w="4476"/>
        <w:gridCol w:w="4445"/>
      </w:tblGrid>
      <w:tr w:rsidR="002708CD" w:rsidRPr="00547B30" w14:paraId="156CF17F" w14:textId="77777777">
        <w:tc>
          <w:tcPr>
            <w:tcW w:w="4513" w:type="dxa"/>
          </w:tcPr>
          <w:p w14:paraId="5198937E" w14:textId="77777777" w:rsidR="002708CD" w:rsidRPr="00547B30" w:rsidRDefault="002708CD">
            <w:pPr>
              <w:jc w:val="both"/>
              <w:rPr>
                <w:rFonts w:ascii="Arial" w:hAnsi="Arial" w:cs="Arial"/>
                <w:sz w:val="20"/>
                <w:szCs w:val="20"/>
                <w:lang w:val="en-GB"/>
              </w:rPr>
            </w:pPr>
          </w:p>
          <w:p w14:paraId="655F35B8" w14:textId="77777777" w:rsidR="002708CD" w:rsidRPr="00547B30" w:rsidRDefault="002708CD">
            <w:pPr>
              <w:jc w:val="both"/>
              <w:rPr>
                <w:rFonts w:ascii="Arial" w:hAnsi="Arial" w:cs="Arial"/>
                <w:sz w:val="20"/>
                <w:szCs w:val="20"/>
                <w:lang w:val="en-GB"/>
              </w:rPr>
            </w:pPr>
          </w:p>
          <w:p w14:paraId="109CB1BB" w14:textId="77777777" w:rsidR="002708CD" w:rsidRPr="00547B30" w:rsidRDefault="002708CD">
            <w:pPr>
              <w:jc w:val="both"/>
              <w:rPr>
                <w:rFonts w:ascii="Arial" w:hAnsi="Arial" w:cs="Arial"/>
                <w:sz w:val="20"/>
                <w:szCs w:val="20"/>
                <w:lang w:val="en-GB"/>
              </w:rPr>
            </w:pPr>
            <w:r w:rsidRPr="00547B30">
              <w:rPr>
                <w:rFonts w:ascii="Arial" w:hAnsi="Arial" w:cs="Arial"/>
                <w:sz w:val="20"/>
                <w:szCs w:val="20"/>
                <w:lang w:val="en-GB"/>
              </w:rPr>
              <w:t>Signature</w:t>
            </w:r>
          </w:p>
        </w:tc>
        <w:tc>
          <w:tcPr>
            <w:tcW w:w="4487" w:type="dxa"/>
          </w:tcPr>
          <w:p w14:paraId="665B1D43" w14:textId="77777777" w:rsidR="002708CD" w:rsidRPr="00547B30" w:rsidRDefault="002708CD">
            <w:pPr>
              <w:jc w:val="both"/>
              <w:rPr>
                <w:rFonts w:ascii="Arial" w:hAnsi="Arial" w:cs="Arial"/>
                <w:sz w:val="20"/>
                <w:szCs w:val="20"/>
                <w:lang w:val="en-GB"/>
              </w:rPr>
            </w:pPr>
          </w:p>
          <w:p w14:paraId="507E745F" w14:textId="77777777" w:rsidR="002708CD" w:rsidRPr="00547B30" w:rsidRDefault="002708CD">
            <w:pPr>
              <w:jc w:val="both"/>
              <w:rPr>
                <w:rFonts w:ascii="Arial" w:hAnsi="Arial" w:cs="Arial"/>
                <w:sz w:val="20"/>
                <w:szCs w:val="20"/>
                <w:lang w:val="en-GB"/>
              </w:rPr>
            </w:pPr>
          </w:p>
          <w:p w14:paraId="1E4342F8" w14:textId="77777777" w:rsidR="002708CD" w:rsidRPr="00547B30" w:rsidRDefault="002708CD">
            <w:pPr>
              <w:jc w:val="both"/>
              <w:rPr>
                <w:rFonts w:ascii="Arial" w:hAnsi="Arial" w:cs="Arial"/>
                <w:sz w:val="20"/>
                <w:szCs w:val="20"/>
                <w:lang w:val="en-GB"/>
              </w:rPr>
            </w:pPr>
            <w:r w:rsidRPr="00547B30">
              <w:rPr>
                <w:rFonts w:ascii="Arial" w:hAnsi="Arial" w:cs="Arial"/>
                <w:sz w:val="20"/>
                <w:szCs w:val="20"/>
                <w:lang w:val="en-GB"/>
              </w:rPr>
              <w:t xml:space="preserve"> Seal</w:t>
            </w:r>
          </w:p>
        </w:tc>
      </w:tr>
    </w:tbl>
    <w:p w14:paraId="0F7960F8" w14:textId="77777777" w:rsidR="002708CD" w:rsidRPr="00547B30" w:rsidRDefault="002708CD">
      <w:pPr>
        <w:jc w:val="both"/>
        <w:rPr>
          <w:rFonts w:ascii="Arial" w:hAnsi="Arial" w:cs="Arial"/>
          <w:sz w:val="20"/>
          <w:szCs w:val="20"/>
          <w:lang w:val="en-GB"/>
        </w:rPr>
      </w:pPr>
    </w:p>
    <w:p w14:paraId="3E89B6AD" w14:textId="77777777" w:rsidR="0068067E" w:rsidRPr="00547B30" w:rsidRDefault="0068067E" w:rsidP="0072581A">
      <w:pPr>
        <w:pStyle w:val="Heading4"/>
        <w:jc w:val="center"/>
        <w:rPr>
          <w:b/>
          <w:bCs/>
          <w:sz w:val="32"/>
          <w:szCs w:val="32"/>
          <w:lang w:val="en-GB"/>
        </w:rPr>
      </w:pPr>
    </w:p>
    <w:p w14:paraId="4431E79C" w14:textId="77777777" w:rsidR="00B5270D" w:rsidRPr="00547B30" w:rsidRDefault="00B5270D">
      <w:pPr>
        <w:rPr>
          <w:rFonts w:eastAsia="Times New Roman"/>
          <w:b/>
          <w:bCs/>
          <w:sz w:val="32"/>
          <w:szCs w:val="32"/>
          <w:lang w:val="en-GB" w:eastAsia="en-US"/>
        </w:rPr>
      </w:pPr>
      <w:r w:rsidRPr="00547B30">
        <w:rPr>
          <w:b/>
          <w:bCs/>
          <w:sz w:val="32"/>
          <w:szCs w:val="32"/>
          <w:lang w:val="en-GB"/>
        </w:rPr>
        <w:br w:type="page"/>
      </w:r>
    </w:p>
    <w:p w14:paraId="498F2091" w14:textId="77777777" w:rsidR="0068067E" w:rsidRPr="00547B30" w:rsidRDefault="0068067E" w:rsidP="0072581A">
      <w:pPr>
        <w:pStyle w:val="Heading4"/>
        <w:jc w:val="center"/>
        <w:rPr>
          <w:b/>
          <w:bCs/>
          <w:sz w:val="32"/>
          <w:szCs w:val="32"/>
          <w:lang w:val="en-GB"/>
        </w:rPr>
      </w:pPr>
    </w:p>
    <w:p w14:paraId="12E12CCD" w14:textId="77777777" w:rsidR="0072581A" w:rsidRPr="00547B30" w:rsidRDefault="0072581A" w:rsidP="0072581A">
      <w:pPr>
        <w:pStyle w:val="Heading4"/>
        <w:jc w:val="center"/>
        <w:rPr>
          <w:b/>
          <w:bCs/>
          <w:sz w:val="28"/>
          <w:szCs w:val="28"/>
          <w:lang w:val="en-GB"/>
        </w:rPr>
      </w:pPr>
      <w:r w:rsidRPr="00547B30">
        <w:rPr>
          <w:b/>
          <w:bCs/>
          <w:sz w:val="32"/>
          <w:szCs w:val="32"/>
          <w:lang w:val="en-GB"/>
        </w:rPr>
        <w:t>Letter of Commitment for Bank’s Undertaking for Line of Credit (Form PG3-8</w:t>
      </w:r>
      <w:r w:rsidRPr="00547B30">
        <w:rPr>
          <w:b/>
          <w:bCs/>
          <w:sz w:val="28"/>
          <w:szCs w:val="28"/>
          <w:lang w:val="en-GB"/>
        </w:rPr>
        <w:t>)</w:t>
      </w:r>
    </w:p>
    <w:p w14:paraId="63806AF2" w14:textId="77777777" w:rsidR="0072581A" w:rsidRPr="00547B30" w:rsidRDefault="0072581A" w:rsidP="0072581A">
      <w:pPr>
        <w:jc w:val="both"/>
        <w:rPr>
          <w:rFonts w:cs="Arial"/>
          <w:sz w:val="20"/>
          <w:lang w:val="en-GB"/>
        </w:rPr>
      </w:pPr>
    </w:p>
    <w:p w14:paraId="5093A1C7" w14:textId="77777777" w:rsidR="0072581A" w:rsidRPr="00547B30" w:rsidRDefault="0072581A" w:rsidP="0072581A">
      <w:pPr>
        <w:jc w:val="center"/>
        <w:rPr>
          <w:rFonts w:ascii="Arial" w:hAnsi="Arial" w:cs="Arial"/>
          <w:i/>
          <w:iCs/>
          <w:sz w:val="18"/>
          <w:szCs w:val="18"/>
          <w:lang w:val="en-GB"/>
        </w:rPr>
      </w:pPr>
      <w:r w:rsidRPr="00547B30">
        <w:rPr>
          <w:rFonts w:ascii="Arial" w:hAnsi="Arial" w:cs="Arial"/>
          <w:i/>
          <w:iCs/>
          <w:sz w:val="18"/>
          <w:szCs w:val="18"/>
          <w:lang w:val="en-GB"/>
        </w:rPr>
        <w:t xml:space="preserve">[This is the format for the Credit Line to be issued by any scheduled Bank of </w:t>
      </w:r>
      <w:smartTag w:uri="urn:schemas-microsoft-com:office:smarttags" w:element="country-region">
        <w:smartTag w:uri="urn:schemas-microsoft-com:office:smarttags" w:element="place">
          <w:r w:rsidRPr="00547B30">
            <w:rPr>
              <w:rFonts w:ascii="Arial" w:hAnsi="Arial" w:cs="Arial"/>
              <w:i/>
              <w:iCs/>
              <w:sz w:val="18"/>
              <w:szCs w:val="18"/>
              <w:lang w:val="en-GB"/>
            </w:rPr>
            <w:t>Bangladesh</w:t>
          </w:r>
        </w:smartTag>
      </w:smartTag>
      <w:r w:rsidRPr="00547B30">
        <w:rPr>
          <w:rFonts w:ascii="Arial" w:hAnsi="Arial" w:cs="Arial"/>
          <w:i/>
          <w:iCs/>
          <w:sz w:val="18"/>
          <w:szCs w:val="18"/>
          <w:lang w:val="en-GB"/>
        </w:rPr>
        <w:t xml:space="preserve"> in accordance with </w:t>
      </w:r>
      <w:smartTag w:uri="urn:schemas-microsoft-com:office:smarttags" w:element="stockticker">
        <w:r w:rsidRPr="00547B30">
          <w:rPr>
            <w:rFonts w:ascii="Arial" w:hAnsi="Arial" w:cs="Arial"/>
            <w:i/>
            <w:iCs/>
            <w:sz w:val="18"/>
            <w:szCs w:val="18"/>
            <w:lang w:val="en-GB"/>
          </w:rPr>
          <w:t>ITT</w:t>
        </w:r>
      </w:smartTag>
      <w:r w:rsidRPr="00547B30">
        <w:rPr>
          <w:rFonts w:ascii="Arial" w:hAnsi="Arial" w:cs="Arial"/>
          <w:i/>
          <w:iCs/>
          <w:sz w:val="18"/>
          <w:szCs w:val="18"/>
          <w:lang w:val="en-GB"/>
        </w:rPr>
        <w:t xml:space="preserve"> Clause </w:t>
      </w:r>
      <w:r w:rsidR="002171A0" w:rsidRPr="00547B30">
        <w:rPr>
          <w:rFonts w:ascii="Arial" w:hAnsi="Arial" w:cs="Arial"/>
          <w:i/>
          <w:iCs/>
          <w:sz w:val="18"/>
          <w:szCs w:val="18"/>
          <w:lang w:val="en-GB"/>
        </w:rPr>
        <w:t>28.1</w:t>
      </w:r>
      <w:r w:rsidRPr="00547B30">
        <w:rPr>
          <w:rFonts w:ascii="Arial" w:hAnsi="Arial" w:cs="Arial"/>
          <w:i/>
          <w:iCs/>
          <w:sz w:val="18"/>
          <w:szCs w:val="18"/>
          <w:lang w:val="en-GB"/>
        </w:rPr>
        <w:t>(d)]</w:t>
      </w:r>
    </w:p>
    <w:p w14:paraId="4AB21D4B" w14:textId="77777777" w:rsidR="0072581A" w:rsidRPr="00547B30" w:rsidRDefault="0072581A" w:rsidP="0072581A">
      <w:pPr>
        <w:rPr>
          <w:rFonts w:ascii="Arial" w:hAnsi="Arial" w:cs="Arial"/>
          <w:sz w:val="18"/>
          <w:szCs w:val="18"/>
          <w:lang w:val="en-GB"/>
        </w:rPr>
      </w:pPr>
    </w:p>
    <w:tbl>
      <w:tblPr>
        <w:tblW w:w="0" w:type="auto"/>
        <w:tblInd w:w="108" w:type="dxa"/>
        <w:tblLook w:val="0000" w:firstRow="0" w:lastRow="0" w:firstColumn="0" w:lastColumn="0" w:noHBand="0" w:noVBand="0"/>
      </w:tblPr>
      <w:tblGrid>
        <w:gridCol w:w="4476"/>
        <w:gridCol w:w="4445"/>
      </w:tblGrid>
      <w:tr w:rsidR="002C6A3B" w:rsidRPr="00547B30" w14:paraId="184FA528" w14:textId="77777777">
        <w:tc>
          <w:tcPr>
            <w:tcW w:w="4513" w:type="dxa"/>
          </w:tcPr>
          <w:p w14:paraId="2E1AA375" w14:textId="77777777" w:rsidR="0072581A" w:rsidRPr="00547B30" w:rsidRDefault="0072581A" w:rsidP="003A5622">
            <w:pPr>
              <w:jc w:val="both"/>
              <w:rPr>
                <w:rFonts w:ascii="Arial" w:hAnsi="Arial" w:cs="Arial"/>
                <w:sz w:val="21"/>
                <w:szCs w:val="21"/>
                <w:lang w:val="en-GB"/>
              </w:rPr>
            </w:pPr>
            <w:r w:rsidRPr="00547B30">
              <w:rPr>
                <w:rFonts w:ascii="Arial" w:hAnsi="Arial" w:cs="Arial"/>
                <w:sz w:val="21"/>
                <w:szCs w:val="21"/>
                <w:lang w:val="en-GB"/>
              </w:rPr>
              <w:t>Invitation for Tender No:</w:t>
            </w:r>
          </w:p>
          <w:p w14:paraId="4EFD97D8" w14:textId="77777777" w:rsidR="0072581A" w:rsidRPr="00547B30" w:rsidRDefault="0072581A" w:rsidP="003A5622">
            <w:pPr>
              <w:jc w:val="both"/>
              <w:rPr>
                <w:rFonts w:ascii="Arial" w:hAnsi="Arial" w:cs="Arial"/>
                <w:sz w:val="21"/>
                <w:szCs w:val="21"/>
                <w:lang w:val="en-GB"/>
              </w:rPr>
            </w:pPr>
          </w:p>
        </w:tc>
        <w:tc>
          <w:tcPr>
            <w:tcW w:w="4487" w:type="dxa"/>
          </w:tcPr>
          <w:p w14:paraId="71B71939" w14:textId="77777777" w:rsidR="0072581A" w:rsidRPr="00547B30" w:rsidRDefault="0072581A" w:rsidP="003A5622">
            <w:pPr>
              <w:jc w:val="both"/>
              <w:rPr>
                <w:rFonts w:ascii="Arial" w:hAnsi="Arial" w:cs="Arial"/>
                <w:sz w:val="21"/>
                <w:szCs w:val="21"/>
                <w:lang w:val="en-GB"/>
              </w:rPr>
            </w:pPr>
            <w:r w:rsidRPr="00547B30">
              <w:rPr>
                <w:rFonts w:ascii="Arial" w:hAnsi="Arial" w:cs="Arial"/>
                <w:sz w:val="21"/>
                <w:szCs w:val="21"/>
                <w:lang w:val="en-GB"/>
              </w:rPr>
              <w:t>Date:</w:t>
            </w:r>
          </w:p>
        </w:tc>
      </w:tr>
      <w:tr w:rsidR="002C6A3B" w:rsidRPr="00547B30" w14:paraId="1F93CEF5" w14:textId="77777777">
        <w:tc>
          <w:tcPr>
            <w:tcW w:w="4513" w:type="dxa"/>
          </w:tcPr>
          <w:p w14:paraId="427FB657" w14:textId="77777777" w:rsidR="0072581A" w:rsidRPr="00547B30" w:rsidRDefault="0072581A" w:rsidP="003A5622">
            <w:pPr>
              <w:jc w:val="both"/>
              <w:rPr>
                <w:rFonts w:ascii="Arial" w:hAnsi="Arial" w:cs="Arial"/>
                <w:sz w:val="21"/>
                <w:szCs w:val="21"/>
                <w:lang w:val="en-GB"/>
              </w:rPr>
            </w:pPr>
            <w:r w:rsidRPr="00547B30">
              <w:rPr>
                <w:rFonts w:ascii="Arial" w:hAnsi="Arial" w:cs="Arial"/>
                <w:sz w:val="21"/>
                <w:szCs w:val="21"/>
                <w:lang w:val="en-GB"/>
              </w:rPr>
              <w:t>Tender Package No:</w:t>
            </w:r>
          </w:p>
          <w:p w14:paraId="3882F408" w14:textId="77777777" w:rsidR="0072581A" w:rsidRPr="00547B30" w:rsidRDefault="0072581A" w:rsidP="003A5622">
            <w:pPr>
              <w:jc w:val="both"/>
              <w:rPr>
                <w:rFonts w:ascii="Arial" w:hAnsi="Arial" w:cs="Arial"/>
                <w:sz w:val="21"/>
                <w:szCs w:val="21"/>
                <w:lang w:val="en-GB"/>
              </w:rPr>
            </w:pPr>
          </w:p>
        </w:tc>
        <w:tc>
          <w:tcPr>
            <w:tcW w:w="4487" w:type="dxa"/>
          </w:tcPr>
          <w:p w14:paraId="12D8BB3D" w14:textId="77777777" w:rsidR="0072581A" w:rsidRPr="00547B30" w:rsidRDefault="0072581A" w:rsidP="003A5622">
            <w:pPr>
              <w:jc w:val="both"/>
              <w:rPr>
                <w:rFonts w:ascii="Arial" w:hAnsi="Arial" w:cs="Arial"/>
                <w:sz w:val="21"/>
                <w:szCs w:val="21"/>
                <w:lang w:val="en-GB"/>
              </w:rPr>
            </w:pPr>
          </w:p>
        </w:tc>
      </w:tr>
      <w:tr w:rsidR="002C6A3B" w:rsidRPr="00547B30" w14:paraId="31AF3B4B" w14:textId="77777777">
        <w:tc>
          <w:tcPr>
            <w:tcW w:w="4513" w:type="dxa"/>
          </w:tcPr>
          <w:p w14:paraId="04773E89" w14:textId="77777777" w:rsidR="0072581A" w:rsidRPr="00547B30" w:rsidDel="00B540DD" w:rsidRDefault="0072581A" w:rsidP="003A5622">
            <w:pPr>
              <w:jc w:val="both"/>
              <w:rPr>
                <w:rFonts w:ascii="Arial" w:hAnsi="Arial" w:cs="Arial"/>
                <w:sz w:val="21"/>
                <w:szCs w:val="21"/>
                <w:lang w:val="en-GB"/>
              </w:rPr>
            </w:pPr>
            <w:r w:rsidRPr="00547B30">
              <w:rPr>
                <w:rFonts w:ascii="Arial" w:hAnsi="Arial" w:cs="Arial"/>
                <w:sz w:val="21"/>
                <w:szCs w:val="21"/>
                <w:lang w:val="en-GB"/>
              </w:rPr>
              <w:t>Lot No (</w:t>
            </w:r>
            <w:r w:rsidRPr="00547B30">
              <w:rPr>
                <w:rFonts w:ascii="Arial" w:hAnsi="Arial" w:cs="Arial"/>
                <w:i/>
                <w:sz w:val="18"/>
                <w:szCs w:val="18"/>
                <w:lang w:val="en-GB"/>
              </w:rPr>
              <w:t>when applicable</w:t>
            </w:r>
            <w:r w:rsidRPr="00547B30">
              <w:rPr>
                <w:rFonts w:ascii="Arial" w:hAnsi="Arial" w:cs="Arial"/>
                <w:sz w:val="21"/>
                <w:szCs w:val="21"/>
                <w:lang w:val="en-GB"/>
              </w:rPr>
              <w:t>)</w:t>
            </w:r>
            <w:r w:rsidR="0068067E" w:rsidRPr="00547B30">
              <w:rPr>
                <w:rFonts w:ascii="Arial" w:hAnsi="Arial" w:cs="Arial"/>
                <w:sz w:val="21"/>
                <w:szCs w:val="21"/>
                <w:lang w:val="en-GB"/>
              </w:rPr>
              <w:t>:</w:t>
            </w:r>
          </w:p>
        </w:tc>
        <w:tc>
          <w:tcPr>
            <w:tcW w:w="4487" w:type="dxa"/>
          </w:tcPr>
          <w:p w14:paraId="6DA6C3B7" w14:textId="77777777" w:rsidR="0072581A" w:rsidRPr="00547B30" w:rsidRDefault="0072581A" w:rsidP="003A5622">
            <w:pPr>
              <w:jc w:val="both"/>
              <w:rPr>
                <w:rFonts w:ascii="Arial" w:hAnsi="Arial" w:cs="Arial"/>
                <w:sz w:val="21"/>
                <w:szCs w:val="21"/>
                <w:lang w:val="en-GB"/>
              </w:rPr>
            </w:pPr>
          </w:p>
        </w:tc>
      </w:tr>
      <w:tr w:rsidR="0072581A" w:rsidRPr="00547B30" w14:paraId="7A2C05F0" w14:textId="77777777">
        <w:tc>
          <w:tcPr>
            <w:tcW w:w="4513" w:type="dxa"/>
          </w:tcPr>
          <w:p w14:paraId="2A8270CF" w14:textId="77777777" w:rsidR="0072581A" w:rsidRPr="00547B30" w:rsidRDefault="0072581A" w:rsidP="003A5622">
            <w:pPr>
              <w:jc w:val="both"/>
              <w:rPr>
                <w:rFonts w:ascii="Arial" w:hAnsi="Arial" w:cs="Arial"/>
                <w:sz w:val="21"/>
                <w:szCs w:val="21"/>
                <w:lang w:val="en-GB"/>
              </w:rPr>
            </w:pPr>
            <w:r w:rsidRPr="00547B30">
              <w:rPr>
                <w:rFonts w:ascii="Arial" w:hAnsi="Arial" w:cs="Arial"/>
                <w:sz w:val="21"/>
                <w:szCs w:val="21"/>
                <w:lang w:val="en-GB"/>
              </w:rPr>
              <w:t>To:</w:t>
            </w:r>
          </w:p>
          <w:p w14:paraId="692E7064" w14:textId="77777777" w:rsidR="0072581A" w:rsidRPr="00547B30" w:rsidRDefault="0072581A" w:rsidP="003A5622">
            <w:pPr>
              <w:jc w:val="both"/>
              <w:rPr>
                <w:rFonts w:ascii="Arial" w:hAnsi="Arial" w:cs="Arial"/>
                <w:sz w:val="21"/>
                <w:szCs w:val="21"/>
                <w:lang w:val="en-GB"/>
              </w:rPr>
            </w:pPr>
          </w:p>
          <w:p w14:paraId="359A9933" w14:textId="77777777" w:rsidR="0072581A" w:rsidRPr="00547B30" w:rsidRDefault="0072581A" w:rsidP="003A5622">
            <w:pPr>
              <w:rPr>
                <w:rFonts w:ascii="Arial" w:hAnsi="Arial" w:cs="Arial"/>
                <w:b/>
                <w:bCs/>
                <w:sz w:val="21"/>
                <w:szCs w:val="21"/>
                <w:lang w:val="en-GB"/>
              </w:rPr>
            </w:pPr>
            <w:r w:rsidRPr="00547B30">
              <w:rPr>
                <w:rFonts w:ascii="Arial" w:hAnsi="Arial" w:cs="Arial"/>
                <w:bCs/>
                <w:sz w:val="21"/>
                <w:szCs w:val="21"/>
                <w:lang w:val="en-GB"/>
              </w:rPr>
              <w:t>[</w:t>
            </w:r>
            <w:r w:rsidRPr="00547B30">
              <w:rPr>
                <w:rFonts w:ascii="Arial" w:hAnsi="Arial" w:cs="Arial"/>
                <w:i/>
                <w:sz w:val="18"/>
                <w:szCs w:val="18"/>
                <w:lang w:val="en-GB"/>
              </w:rPr>
              <w:t>Name and address of the Procuring Entity</w:t>
            </w:r>
            <w:r w:rsidRPr="00547B30">
              <w:rPr>
                <w:rFonts w:ascii="Arial" w:hAnsi="Arial" w:cs="Arial"/>
                <w:bCs/>
                <w:sz w:val="21"/>
                <w:szCs w:val="21"/>
                <w:lang w:val="en-GB"/>
              </w:rPr>
              <w:t>]</w:t>
            </w:r>
          </w:p>
          <w:p w14:paraId="06F41073" w14:textId="77777777" w:rsidR="0072581A" w:rsidRPr="00547B30" w:rsidRDefault="0072581A" w:rsidP="003A5622">
            <w:pPr>
              <w:jc w:val="both"/>
              <w:rPr>
                <w:rFonts w:ascii="Arial" w:hAnsi="Arial" w:cs="Arial"/>
                <w:sz w:val="21"/>
                <w:szCs w:val="21"/>
                <w:lang w:val="en-GB"/>
              </w:rPr>
            </w:pPr>
          </w:p>
        </w:tc>
        <w:tc>
          <w:tcPr>
            <w:tcW w:w="4487" w:type="dxa"/>
          </w:tcPr>
          <w:p w14:paraId="5C27B3DD" w14:textId="77777777" w:rsidR="0072581A" w:rsidRPr="00547B30" w:rsidRDefault="0072581A" w:rsidP="003A5622">
            <w:pPr>
              <w:jc w:val="both"/>
              <w:rPr>
                <w:rFonts w:ascii="Arial" w:hAnsi="Arial" w:cs="Arial"/>
                <w:sz w:val="21"/>
                <w:szCs w:val="21"/>
                <w:lang w:val="en-GB"/>
              </w:rPr>
            </w:pPr>
          </w:p>
        </w:tc>
      </w:tr>
    </w:tbl>
    <w:p w14:paraId="05ECD488" w14:textId="77777777" w:rsidR="0072581A" w:rsidRPr="00547B30" w:rsidRDefault="0072581A" w:rsidP="0072581A">
      <w:pPr>
        <w:jc w:val="both"/>
        <w:rPr>
          <w:rFonts w:ascii="Arial" w:hAnsi="Arial" w:cs="Arial"/>
          <w:sz w:val="21"/>
          <w:szCs w:val="21"/>
          <w:lang w:val="en-GB"/>
        </w:rPr>
      </w:pPr>
    </w:p>
    <w:p w14:paraId="69A2211F" w14:textId="77777777" w:rsidR="003D5F30" w:rsidRPr="00547B30" w:rsidRDefault="0068067E" w:rsidP="003D5F30">
      <w:pPr>
        <w:jc w:val="center"/>
        <w:rPr>
          <w:rFonts w:ascii="Arial" w:hAnsi="Arial" w:cs="Arial"/>
          <w:sz w:val="18"/>
          <w:szCs w:val="18"/>
          <w:lang w:val="en-GB"/>
        </w:rPr>
      </w:pPr>
      <w:r w:rsidRPr="00547B30">
        <w:rPr>
          <w:rFonts w:ascii="Arial" w:hAnsi="Arial" w:cs="Arial"/>
          <w:b/>
          <w:bCs/>
          <w:sz w:val="21"/>
          <w:szCs w:val="21"/>
          <w:lang w:val="en-GB"/>
        </w:rPr>
        <w:t xml:space="preserve">CREDIT </w:t>
      </w:r>
      <w:r w:rsidR="0072581A" w:rsidRPr="00547B30">
        <w:rPr>
          <w:rFonts w:ascii="Arial" w:hAnsi="Arial" w:cs="Arial"/>
          <w:b/>
          <w:bCs/>
          <w:sz w:val="21"/>
          <w:szCs w:val="21"/>
          <w:lang w:val="en-GB"/>
        </w:rPr>
        <w:t xml:space="preserve">COMMITTMENT No: </w:t>
      </w:r>
      <w:r w:rsidR="003D5F30" w:rsidRPr="00547B30">
        <w:rPr>
          <w:rFonts w:ascii="Arial" w:hAnsi="Arial" w:cs="Arial"/>
          <w:bCs/>
          <w:sz w:val="18"/>
          <w:szCs w:val="18"/>
          <w:lang w:val="en-GB"/>
        </w:rPr>
        <w:t>[</w:t>
      </w:r>
      <w:r w:rsidR="003D5F30" w:rsidRPr="00547B30">
        <w:rPr>
          <w:rFonts w:ascii="Arial" w:hAnsi="Arial" w:cs="Arial"/>
          <w:bCs/>
          <w:i/>
          <w:sz w:val="18"/>
          <w:szCs w:val="18"/>
          <w:lang w:val="en-GB"/>
        </w:rPr>
        <w:t>i</w:t>
      </w:r>
      <w:r w:rsidR="000C1C1B" w:rsidRPr="00547B30">
        <w:rPr>
          <w:rFonts w:ascii="Arial" w:hAnsi="Arial" w:cs="Arial"/>
          <w:bCs/>
          <w:i/>
          <w:sz w:val="18"/>
          <w:szCs w:val="18"/>
          <w:lang w:val="en-GB"/>
        </w:rPr>
        <w:t>n</w:t>
      </w:r>
      <w:r w:rsidR="003D5F30" w:rsidRPr="00547B30">
        <w:rPr>
          <w:rFonts w:ascii="Arial" w:hAnsi="Arial" w:cs="Arial"/>
          <w:bCs/>
          <w:i/>
          <w:sz w:val="18"/>
          <w:szCs w:val="18"/>
          <w:lang w:val="en-GB"/>
        </w:rPr>
        <w:t>sert number</w:t>
      </w:r>
      <w:r w:rsidR="003D5F30" w:rsidRPr="00547B30">
        <w:rPr>
          <w:rFonts w:ascii="Arial" w:hAnsi="Arial" w:cs="Arial"/>
          <w:bCs/>
          <w:sz w:val="18"/>
          <w:szCs w:val="18"/>
          <w:lang w:val="en-GB"/>
        </w:rPr>
        <w:t xml:space="preserve">] </w:t>
      </w:r>
    </w:p>
    <w:p w14:paraId="0BDD998D" w14:textId="77777777" w:rsidR="0072581A" w:rsidRPr="00547B30" w:rsidRDefault="0072581A" w:rsidP="0072581A">
      <w:pPr>
        <w:jc w:val="center"/>
        <w:rPr>
          <w:rFonts w:ascii="Arial" w:hAnsi="Arial" w:cs="Arial"/>
          <w:sz w:val="21"/>
          <w:szCs w:val="21"/>
          <w:lang w:val="en-GB"/>
        </w:rPr>
      </w:pPr>
    </w:p>
    <w:p w14:paraId="4F58704B" w14:textId="77777777" w:rsidR="0072581A" w:rsidRPr="00547B30" w:rsidRDefault="0072581A" w:rsidP="0072581A">
      <w:pPr>
        <w:jc w:val="both"/>
        <w:rPr>
          <w:rFonts w:ascii="Arial" w:hAnsi="Arial" w:cs="Arial"/>
          <w:sz w:val="21"/>
          <w:szCs w:val="21"/>
          <w:lang w:val="en-GB"/>
        </w:rPr>
      </w:pPr>
    </w:p>
    <w:p w14:paraId="0ED8BE52" w14:textId="77777777" w:rsidR="0072581A" w:rsidRPr="00547B30" w:rsidRDefault="0072581A" w:rsidP="0072581A">
      <w:pPr>
        <w:jc w:val="both"/>
        <w:rPr>
          <w:rFonts w:ascii="Arial" w:hAnsi="Arial" w:cs="Arial"/>
          <w:sz w:val="21"/>
          <w:szCs w:val="21"/>
          <w:lang w:val="en-GB"/>
        </w:rPr>
      </w:pPr>
      <w:r w:rsidRPr="00547B30">
        <w:rPr>
          <w:rFonts w:ascii="Arial" w:hAnsi="Arial" w:cs="Arial"/>
          <w:sz w:val="21"/>
          <w:szCs w:val="21"/>
          <w:lang w:val="en-GB"/>
        </w:rPr>
        <w:t xml:space="preserve">We have been informed that </w:t>
      </w:r>
      <w:r w:rsidRPr="00547B30">
        <w:rPr>
          <w:rFonts w:ascii="Arial" w:hAnsi="Arial" w:cs="Arial"/>
          <w:i/>
          <w:iCs/>
          <w:sz w:val="21"/>
          <w:szCs w:val="21"/>
          <w:lang w:val="en-GB"/>
        </w:rPr>
        <w:t>[</w:t>
      </w:r>
      <w:r w:rsidRPr="00547B30">
        <w:rPr>
          <w:rFonts w:ascii="Arial" w:hAnsi="Arial" w:cs="Arial"/>
          <w:i/>
          <w:iCs/>
          <w:sz w:val="18"/>
          <w:szCs w:val="18"/>
          <w:lang w:val="en-GB"/>
        </w:rPr>
        <w:t>name of Tenderer</w:t>
      </w:r>
      <w:r w:rsidRPr="00547B30">
        <w:rPr>
          <w:rFonts w:ascii="Arial" w:hAnsi="Arial" w:cs="Arial"/>
          <w:i/>
          <w:iCs/>
          <w:sz w:val="21"/>
          <w:szCs w:val="21"/>
          <w:lang w:val="en-GB"/>
        </w:rPr>
        <w:t>]</w:t>
      </w:r>
      <w:r w:rsidRPr="00547B30">
        <w:rPr>
          <w:rFonts w:ascii="Arial" w:hAnsi="Arial" w:cs="Arial"/>
          <w:sz w:val="21"/>
          <w:szCs w:val="21"/>
          <w:lang w:val="en-GB"/>
        </w:rPr>
        <w:t xml:space="preserve"> (hereinafter called “the Tenderer”) intends to submit to you its Tender (hereinafter called “the Tender”) for the supply of Goods of </w:t>
      </w:r>
      <w:r w:rsidRPr="00547B30">
        <w:rPr>
          <w:rFonts w:ascii="Arial" w:hAnsi="Arial" w:cs="Arial"/>
          <w:i/>
          <w:iCs/>
          <w:sz w:val="21"/>
          <w:szCs w:val="21"/>
          <w:lang w:val="en-GB"/>
        </w:rPr>
        <w:t>[</w:t>
      </w:r>
      <w:r w:rsidRPr="00547B30">
        <w:rPr>
          <w:rFonts w:ascii="Arial" w:hAnsi="Arial" w:cs="Arial"/>
          <w:i/>
          <w:iCs/>
          <w:sz w:val="18"/>
          <w:szCs w:val="18"/>
          <w:lang w:val="en-GB"/>
        </w:rPr>
        <w:t xml:space="preserve">description of </w:t>
      </w:r>
      <w:r w:rsidR="0068067E" w:rsidRPr="00547B30">
        <w:rPr>
          <w:rFonts w:ascii="Arial" w:hAnsi="Arial" w:cs="Arial"/>
          <w:i/>
          <w:iCs/>
          <w:sz w:val="18"/>
          <w:szCs w:val="18"/>
          <w:lang w:val="en-GB"/>
        </w:rPr>
        <w:t>G</w:t>
      </w:r>
      <w:r w:rsidRPr="00547B30">
        <w:rPr>
          <w:rFonts w:ascii="Arial" w:hAnsi="Arial" w:cs="Arial"/>
          <w:i/>
          <w:iCs/>
          <w:sz w:val="18"/>
          <w:szCs w:val="18"/>
          <w:lang w:val="en-GB"/>
        </w:rPr>
        <w:t>oods</w:t>
      </w:r>
      <w:r w:rsidR="0068067E" w:rsidRPr="00547B30">
        <w:rPr>
          <w:rFonts w:ascii="Arial" w:hAnsi="Arial" w:cs="Arial"/>
          <w:i/>
          <w:iCs/>
          <w:sz w:val="18"/>
          <w:szCs w:val="18"/>
          <w:lang w:val="en-GB"/>
        </w:rPr>
        <w:t xml:space="preserve"> and related services</w:t>
      </w:r>
      <w:r w:rsidRPr="00547B30">
        <w:rPr>
          <w:rFonts w:ascii="Arial" w:hAnsi="Arial" w:cs="Arial"/>
          <w:i/>
          <w:iCs/>
          <w:sz w:val="21"/>
          <w:szCs w:val="21"/>
          <w:lang w:val="en-GB"/>
        </w:rPr>
        <w:t>]</w:t>
      </w:r>
      <w:r w:rsidRPr="00547B30">
        <w:rPr>
          <w:rFonts w:ascii="Arial" w:hAnsi="Arial" w:cs="Arial"/>
          <w:sz w:val="21"/>
          <w:szCs w:val="21"/>
          <w:lang w:val="en-GB"/>
        </w:rPr>
        <w:t xml:space="preserve"> under the above Invitation for Tenders (hereinafter called “the IFT”).</w:t>
      </w:r>
    </w:p>
    <w:p w14:paraId="2C0A17CC" w14:textId="77777777" w:rsidR="0072581A" w:rsidRPr="00547B30" w:rsidRDefault="0072581A" w:rsidP="0072581A">
      <w:pPr>
        <w:jc w:val="both"/>
        <w:rPr>
          <w:rFonts w:ascii="Arial" w:hAnsi="Arial" w:cs="Arial"/>
          <w:sz w:val="21"/>
          <w:szCs w:val="21"/>
          <w:lang w:val="en-GB"/>
        </w:rPr>
      </w:pPr>
    </w:p>
    <w:p w14:paraId="1A3FB5F1" w14:textId="77777777" w:rsidR="0072581A" w:rsidRPr="00547B30" w:rsidRDefault="0072581A" w:rsidP="0072581A">
      <w:pPr>
        <w:jc w:val="both"/>
        <w:rPr>
          <w:rFonts w:ascii="Arial" w:hAnsi="Arial" w:cs="Arial"/>
          <w:sz w:val="21"/>
          <w:szCs w:val="21"/>
          <w:lang w:val="en-GB"/>
        </w:rPr>
      </w:pPr>
      <w:r w:rsidRPr="00547B30">
        <w:rPr>
          <w:rFonts w:ascii="Arial" w:hAnsi="Arial" w:cs="Arial"/>
          <w:sz w:val="21"/>
          <w:szCs w:val="21"/>
          <w:lang w:val="en-GB"/>
        </w:rPr>
        <w:t xml:space="preserve">Furthermore, </w:t>
      </w:r>
      <w:r w:rsidR="0068067E" w:rsidRPr="00547B30">
        <w:rPr>
          <w:rFonts w:ascii="Arial" w:hAnsi="Arial" w:cs="Arial"/>
          <w:sz w:val="21"/>
          <w:szCs w:val="21"/>
          <w:lang w:val="en-GB"/>
        </w:rPr>
        <w:t>w</w:t>
      </w:r>
      <w:r w:rsidRPr="00547B30">
        <w:rPr>
          <w:rFonts w:ascii="Arial" w:hAnsi="Arial" w:cs="Arial"/>
          <w:sz w:val="21"/>
          <w:szCs w:val="21"/>
          <w:lang w:val="en-GB"/>
        </w:rPr>
        <w:t>e understand that, according to your conditions, the Tenderer’s Financial Capacity</w:t>
      </w:r>
      <w:r w:rsidR="0068067E" w:rsidRPr="00547B30">
        <w:rPr>
          <w:rFonts w:ascii="Arial" w:hAnsi="Arial" w:cs="Arial"/>
          <w:sz w:val="21"/>
          <w:szCs w:val="21"/>
          <w:lang w:val="en-GB"/>
        </w:rPr>
        <w:t xml:space="preserve"> i.e. Liquid Asset</w:t>
      </w:r>
      <w:r w:rsidRPr="00547B30">
        <w:rPr>
          <w:rFonts w:ascii="Arial" w:hAnsi="Arial" w:cs="Arial"/>
          <w:sz w:val="21"/>
          <w:szCs w:val="21"/>
          <w:lang w:val="en-GB"/>
        </w:rPr>
        <w:t xml:space="preserve"> must be substantiated by a Letter of Commitment of Bank’s Undertaking for Line of Credit.</w:t>
      </w:r>
    </w:p>
    <w:p w14:paraId="1933A74F" w14:textId="77777777" w:rsidR="0072581A" w:rsidRPr="00547B30" w:rsidRDefault="0072581A" w:rsidP="0072581A">
      <w:pPr>
        <w:jc w:val="both"/>
        <w:rPr>
          <w:rFonts w:ascii="Arial" w:hAnsi="Arial" w:cs="Arial"/>
          <w:sz w:val="21"/>
          <w:szCs w:val="21"/>
          <w:lang w:val="en-GB"/>
        </w:rPr>
      </w:pPr>
    </w:p>
    <w:p w14:paraId="6DA6437C" w14:textId="77777777" w:rsidR="0072581A" w:rsidRPr="00547B30" w:rsidRDefault="0072581A" w:rsidP="0072581A">
      <w:pPr>
        <w:jc w:val="both"/>
        <w:rPr>
          <w:rFonts w:ascii="Arial" w:hAnsi="Arial" w:cs="Arial"/>
          <w:sz w:val="21"/>
          <w:szCs w:val="21"/>
          <w:lang w:val="en-GB"/>
        </w:rPr>
      </w:pPr>
      <w:r w:rsidRPr="00547B30">
        <w:rPr>
          <w:rFonts w:ascii="Arial" w:hAnsi="Arial" w:cs="Arial"/>
          <w:sz w:val="21"/>
          <w:szCs w:val="21"/>
          <w:lang w:val="en-GB"/>
        </w:rPr>
        <w:t xml:space="preserve">At the request of, and arrangement with, the Tenderer, we </w:t>
      </w:r>
      <w:r w:rsidRPr="00547B30">
        <w:rPr>
          <w:rFonts w:ascii="Arial" w:hAnsi="Arial" w:cs="Arial"/>
          <w:i/>
          <w:iCs/>
          <w:sz w:val="21"/>
          <w:szCs w:val="21"/>
          <w:lang w:val="en-GB"/>
        </w:rPr>
        <w:t>[</w:t>
      </w:r>
      <w:r w:rsidRPr="00547B30">
        <w:rPr>
          <w:rFonts w:ascii="Arial" w:hAnsi="Arial" w:cs="Arial"/>
          <w:i/>
          <w:iCs/>
          <w:sz w:val="18"/>
          <w:szCs w:val="18"/>
          <w:lang w:val="en-GB"/>
        </w:rPr>
        <w:t>name and address of the Bank</w:t>
      </w:r>
      <w:r w:rsidRPr="00547B30">
        <w:rPr>
          <w:rFonts w:ascii="Arial" w:hAnsi="Arial" w:cs="Arial"/>
          <w:i/>
          <w:iCs/>
          <w:sz w:val="21"/>
          <w:szCs w:val="21"/>
          <w:lang w:val="en-GB"/>
        </w:rPr>
        <w:t>]</w:t>
      </w:r>
      <w:r w:rsidRPr="00547B30">
        <w:rPr>
          <w:rFonts w:ascii="Arial" w:hAnsi="Arial" w:cs="Arial"/>
          <w:sz w:val="21"/>
          <w:szCs w:val="21"/>
          <w:lang w:val="en-GB"/>
        </w:rPr>
        <w:t xml:space="preserve"> do hereby agree and undertake that [</w:t>
      </w:r>
      <w:r w:rsidRPr="00547B30">
        <w:rPr>
          <w:rFonts w:ascii="Arial" w:hAnsi="Arial" w:cs="Arial"/>
          <w:i/>
          <w:sz w:val="18"/>
          <w:szCs w:val="18"/>
          <w:lang w:val="en-GB"/>
        </w:rPr>
        <w:t>name and address of the Tenderer</w:t>
      </w:r>
      <w:r w:rsidRPr="00547B30">
        <w:rPr>
          <w:rFonts w:ascii="Arial" w:hAnsi="Arial" w:cs="Arial"/>
          <w:sz w:val="21"/>
          <w:szCs w:val="21"/>
          <w:lang w:val="en-GB"/>
        </w:rPr>
        <w:t xml:space="preserve">] will be provided by us with a revolving line of credit, in case awarded the Contract, for </w:t>
      </w:r>
      <w:r w:rsidR="005907F5" w:rsidRPr="00547B30">
        <w:rPr>
          <w:rFonts w:ascii="Arial" w:hAnsi="Arial" w:cs="Arial"/>
          <w:sz w:val="21"/>
          <w:szCs w:val="21"/>
          <w:lang w:val="en-GB"/>
        </w:rPr>
        <w:t xml:space="preserve">the delivery of </w:t>
      </w:r>
      <w:r w:rsidRPr="00547B30">
        <w:rPr>
          <w:rFonts w:ascii="Arial" w:hAnsi="Arial" w:cs="Arial"/>
          <w:sz w:val="21"/>
          <w:szCs w:val="21"/>
          <w:lang w:val="en-GB"/>
        </w:rPr>
        <w:t>Goods</w:t>
      </w:r>
      <w:r w:rsidR="005907F5" w:rsidRPr="00547B30">
        <w:rPr>
          <w:rFonts w:ascii="Arial" w:hAnsi="Arial" w:cs="Arial"/>
          <w:sz w:val="21"/>
          <w:szCs w:val="21"/>
          <w:lang w:val="en-GB"/>
        </w:rPr>
        <w:t xml:space="preserve"> and related services viz. [</w:t>
      </w:r>
      <w:r w:rsidR="005907F5" w:rsidRPr="00547B30">
        <w:rPr>
          <w:rFonts w:ascii="Arial" w:hAnsi="Arial" w:cs="Arial"/>
          <w:i/>
          <w:sz w:val="18"/>
          <w:szCs w:val="18"/>
          <w:lang w:val="en-GB"/>
        </w:rPr>
        <w:t>insert name of supply</w:t>
      </w:r>
      <w:r w:rsidR="005907F5" w:rsidRPr="00547B30">
        <w:rPr>
          <w:rFonts w:ascii="Arial" w:hAnsi="Arial" w:cs="Arial"/>
          <w:sz w:val="21"/>
          <w:szCs w:val="21"/>
          <w:lang w:val="en-GB"/>
        </w:rPr>
        <w:t xml:space="preserve">], </w:t>
      </w:r>
      <w:r w:rsidRPr="00547B30">
        <w:rPr>
          <w:rFonts w:ascii="Arial" w:hAnsi="Arial" w:cs="Arial"/>
          <w:sz w:val="21"/>
          <w:szCs w:val="21"/>
          <w:lang w:val="en-GB"/>
        </w:rPr>
        <w:t>for an amount not less than BDT</w:t>
      </w:r>
      <w:r w:rsidR="00887271" w:rsidRPr="00547B30">
        <w:rPr>
          <w:rFonts w:ascii="Arial" w:hAnsi="Arial" w:cs="Arial"/>
          <w:sz w:val="21"/>
          <w:szCs w:val="21"/>
          <w:lang w:val="en-GB"/>
        </w:rPr>
        <w:t xml:space="preserve"> </w:t>
      </w:r>
      <w:r w:rsidRPr="00547B30">
        <w:rPr>
          <w:rFonts w:ascii="Arial" w:hAnsi="Arial" w:cs="Arial"/>
          <w:sz w:val="18"/>
          <w:szCs w:val="18"/>
          <w:lang w:val="en-GB"/>
        </w:rPr>
        <w:t>[</w:t>
      </w:r>
      <w:r w:rsidRPr="00547B30">
        <w:rPr>
          <w:rFonts w:ascii="Arial" w:hAnsi="Arial" w:cs="Arial"/>
          <w:i/>
          <w:sz w:val="18"/>
          <w:szCs w:val="18"/>
          <w:lang w:val="en-GB"/>
        </w:rPr>
        <w:t>in figure</w:t>
      </w:r>
      <w:r w:rsidRPr="00547B30">
        <w:rPr>
          <w:rFonts w:ascii="Arial" w:hAnsi="Arial" w:cs="Arial"/>
          <w:sz w:val="18"/>
          <w:szCs w:val="18"/>
          <w:lang w:val="en-GB"/>
        </w:rPr>
        <w:t>]</w:t>
      </w:r>
      <w:r w:rsidRPr="00547B30">
        <w:rPr>
          <w:rFonts w:ascii="Arial" w:hAnsi="Arial" w:cs="Arial"/>
          <w:sz w:val="21"/>
          <w:szCs w:val="21"/>
          <w:lang w:val="en-GB"/>
        </w:rPr>
        <w:t xml:space="preserve"> (</w:t>
      </w:r>
      <w:r w:rsidRPr="00547B30">
        <w:rPr>
          <w:rFonts w:ascii="Arial" w:hAnsi="Arial" w:cs="Arial"/>
          <w:i/>
          <w:sz w:val="18"/>
          <w:szCs w:val="18"/>
          <w:lang w:val="en-GB"/>
        </w:rPr>
        <w:t xml:space="preserve"> in words</w:t>
      </w:r>
      <w:r w:rsidRPr="00547B30">
        <w:rPr>
          <w:rFonts w:ascii="Arial" w:hAnsi="Arial" w:cs="Arial"/>
          <w:sz w:val="21"/>
          <w:szCs w:val="21"/>
          <w:lang w:val="en-GB"/>
        </w:rPr>
        <w:t>) for the sole purpose of the supply of Goods</w:t>
      </w:r>
      <w:r w:rsidR="005907F5" w:rsidRPr="00547B30">
        <w:rPr>
          <w:rFonts w:ascii="Arial" w:hAnsi="Arial" w:cs="Arial"/>
          <w:sz w:val="21"/>
          <w:szCs w:val="21"/>
          <w:lang w:val="en-GB"/>
        </w:rPr>
        <w:t xml:space="preserve"> and related services</w:t>
      </w:r>
      <w:r w:rsidRPr="00547B30">
        <w:rPr>
          <w:rFonts w:ascii="Arial" w:hAnsi="Arial" w:cs="Arial"/>
          <w:sz w:val="21"/>
          <w:szCs w:val="21"/>
          <w:lang w:val="en-GB"/>
        </w:rPr>
        <w:t xml:space="preserve"> under the above Contract. This Revolving Line of Credit will be maintained</w:t>
      </w:r>
      <w:r w:rsidR="005907F5" w:rsidRPr="00547B30">
        <w:rPr>
          <w:rFonts w:ascii="Arial" w:hAnsi="Arial" w:cs="Arial"/>
          <w:sz w:val="21"/>
          <w:szCs w:val="21"/>
          <w:lang w:val="en-GB"/>
        </w:rPr>
        <w:t xml:space="preserve"> by us</w:t>
      </w:r>
      <w:r w:rsidRPr="00547B30">
        <w:rPr>
          <w:rFonts w:ascii="Arial" w:hAnsi="Arial" w:cs="Arial"/>
          <w:sz w:val="21"/>
          <w:szCs w:val="21"/>
          <w:lang w:val="en-GB"/>
        </w:rPr>
        <w:t xml:space="preserve"> until issuance of “</w:t>
      </w:r>
      <w:r w:rsidRPr="00547B30">
        <w:rPr>
          <w:rFonts w:ascii="Arial" w:hAnsi="Arial" w:cs="Arial"/>
          <w:b/>
          <w:sz w:val="21"/>
          <w:szCs w:val="21"/>
          <w:lang w:val="en-GB"/>
        </w:rPr>
        <w:t>Acceptance Certificate</w:t>
      </w:r>
      <w:r w:rsidRPr="00547B30">
        <w:rPr>
          <w:rFonts w:ascii="Arial" w:hAnsi="Arial" w:cs="Arial"/>
          <w:sz w:val="21"/>
          <w:szCs w:val="21"/>
          <w:lang w:val="en-GB"/>
        </w:rPr>
        <w:t>” by the Procuring Entity.</w:t>
      </w:r>
    </w:p>
    <w:p w14:paraId="1E77D852" w14:textId="77777777" w:rsidR="0072581A" w:rsidRPr="00547B30" w:rsidRDefault="0072581A" w:rsidP="0072581A">
      <w:pPr>
        <w:jc w:val="both"/>
        <w:rPr>
          <w:rFonts w:ascii="Arial" w:hAnsi="Arial" w:cs="Arial"/>
          <w:sz w:val="21"/>
          <w:szCs w:val="21"/>
          <w:lang w:val="en-GB"/>
        </w:rPr>
      </w:pPr>
    </w:p>
    <w:p w14:paraId="76B28765" w14:textId="77777777" w:rsidR="0072581A" w:rsidRPr="00547B30" w:rsidRDefault="0072581A" w:rsidP="0072581A">
      <w:pPr>
        <w:jc w:val="both"/>
        <w:rPr>
          <w:rFonts w:ascii="Arial" w:eastAsia="Times New Roman" w:hAnsi="Arial" w:cs="Arial"/>
          <w:spacing w:val="-4"/>
          <w:sz w:val="21"/>
          <w:szCs w:val="21"/>
          <w:lang w:val="en-GB" w:eastAsia="en-US"/>
        </w:rPr>
      </w:pPr>
    </w:p>
    <w:p w14:paraId="3A012414" w14:textId="77777777" w:rsidR="0072581A" w:rsidRPr="00547B30" w:rsidRDefault="0072581A" w:rsidP="0072581A">
      <w:pPr>
        <w:jc w:val="both"/>
        <w:rPr>
          <w:rFonts w:ascii="Arial" w:hAnsi="Arial" w:cs="Arial"/>
          <w:sz w:val="21"/>
          <w:szCs w:val="21"/>
          <w:lang w:val="en-GB"/>
        </w:rPr>
      </w:pPr>
      <w:r w:rsidRPr="00547B30">
        <w:rPr>
          <w:rFonts w:ascii="Arial" w:hAnsi="Arial" w:cs="Arial"/>
          <w:sz w:val="21"/>
          <w:szCs w:val="21"/>
          <w:lang w:val="en-GB"/>
        </w:rPr>
        <w:t xml:space="preserve">In </w:t>
      </w:r>
      <w:r w:rsidR="00DA711E" w:rsidRPr="00547B30">
        <w:rPr>
          <w:rFonts w:ascii="Arial" w:hAnsi="Arial" w:cs="Arial"/>
          <w:sz w:val="21"/>
          <w:szCs w:val="21"/>
          <w:lang w:val="en-GB"/>
        </w:rPr>
        <w:t>witness,</w:t>
      </w:r>
      <w:r w:rsidRPr="00547B30">
        <w:rPr>
          <w:rFonts w:ascii="Arial" w:hAnsi="Arial" w:cs="Arial"/>
          <w:sz w:val="21"/>
          <w:szCs w:val="21"/>
          <w:lang w:val="en-GB"/>
        </w:rPr>
        <w:t xml:space="preserve"> whereof, authorised representative of the Bank has hereunto signed and sealed this Letter of Commitment.</w:t>
      </w:r>
    </w:p>
    <w:p w14:paraId="58D1ECCE" w14:textId="77777777" w:rsidR="0072581A" w:rsidRPr="00547B30" w:rsidRDefault="0072581A" w:rsidP="0072581A">
      <w:pPr>
        <w:jc w:val="both"/>
        <w:rPr>
          <w:rFonts w:ascii="Arial" w:hAnsi="Arial" w:cs="Arial"/>
          <w:sz w:val="21"/>
          <w:szCs w:val="21"/>
          <w:lang w:val="en-GB"/>
        </w:rPr>
      </w:pPr>
    </w:p>
    <w:p w14:paraId="08767700" w14:textId="77777777" w:rsidR="0072581A" w:rsidRPr="00547B30" w:rsidRDefault="0072581A" w:rsidP="0072581A">
      <w:pPr>
        <w:jc w:val="both"/>
        <w:rPr>
          <w:rFonts w:ascii="Arial" w:hAnsi="Arial" w:cs="Arial"/>
          <w:sz w:val="21"/>
          <w:szCs w:val="21"/>
          <w:lang w:val="en-GB"/>
        </w:rPr>
      </w:pPr>
    </w:p>
    <w:p w14:paraId="43BFFE83" w14:textId="77777777" w:rsidR="0072581A" w:rsidRPr="00547B30" w:rsidRDefault="0072581A" w:rsidP="0072581A">
      <w:pPr>
        <w:jc w:val="both"/>
        <w:rPr>
          <w:rFonts w:ascii="Arial" w:hAnsi="Arial" w:cs="Arial"/>
          <w:sz w:val="21"/>
          <w:szCs w:val="21"/>
          <w:lang w:val="en-GB"/>
        </w:rPr>
      </w:pPr>
    </w:p>
    <w:tbl>
      <w:tblPr>
        <w:tblW w:w="0" w:type="auto"/>
        <w:tblInd w:w="108" w:type="dxa"/>
        <w:tblLook w:val="0000" w:firstRow="0" w:lastRow="0" w:firstColumn="0" w:lastColumn="0" w:noHBand="0" w:noVBand="0"/>
      </w:tblPr>
      <w:tblGrid>
        <w:gridCol w:w="4421"/>
        <w:gridCol w:w="4500"/>
      </w:tblGrid>
      <w:tr w:rsidR="0072581A" w:rsidRPr="00547B30" w14:paraId="2960F0F6" w14:textId="77777777">
        <w:tc>
          <w:tcPr>
            <w:tcW w:w="5720" w:type="dxa"/>
          </w:tcPr>
          <w:p w14:paraId="3793B451" w14:textId="77777777" w:rsidR="0072581A" w:rsidRPr="00547B30" w:rsidRDefault="0072581A" w:rsidP="003A5622">
            <w:pPr>
              <w:jc w:val="both"/>
              <w:rPr>
                <w:rFonts w:ascii="Arial" w:hAnsi="Arial" w:cs="Arial"/>
                <w:sz w:val="5"/>
                <w:szCs w:val="21"/>
                <w:lang w:val="en-GB"/>
              </w:rPr>
            </w:pPr>
          </w:p>
          <w:p w14:paraId="38796144" w14:textId="77777777" w:rsidR="0072581A" w:rsidRPr="00547B30" w:rsidRDefault="0072581A" w:rsidP="003A5622">
            <w:pPr>
              <w:jc w:val="both"/>
              <w:rPr>
                <w:rFonts w:ascii="Arial" w:hAnsi="Arial" w:cs="Arial"/>
                <w:sz w:val="21"/>
                <w:szCs w:val="21"/>
                <w:lang w:val="en-GB"/>
              </w:rPr>
            </w:pPr>
          </w:p>
          <w:p w14:paraId="23953F61" w14:textId="77777777" w:rsidR="0072581A" w:rsidRPr="00547B30" w:rsidRDefault="0072581A" w:rsidP="003A5622">
            <w:pPr>
              <w:jc w:val="both"/>
              <w:rPr>
                <w:rFonts w:ascii="Arial" w:hAnsi="Arial" w:cs="Arial"/>
                <w:sz w:val="21"/>
                <w:szCs w:val="21"/>
                <w:lang w:val="en-GB"/>
              </w:rPr>
            </w:pPr>
            <w:r w:rsidRPr="00547B30">
              <w:rPr>
                <w:rFonts w:ascii="Arial" w:hAnsi="Arial" w:cs="Arial"/>
                <w:sz w:val="21"/>
                <w:szCs w:val="21"/>
                <w:lang w:val="en-GB"/>
              </w:rPr>
              <w:t>Signature</w:t>
            </w:r>
          </w:p>
        </w:tc>
        <w:tc>
          <w:tcPr>
            <w:tcW w:w="5830" w:type="dxa"/>
          </w:tcPr>
          <w:p w14:paraId="2FAD1F44" w14:textId="77777777" w:rsidR="0072581A" w:rsidRPr="00547B30" w:rsidRDefault="0072581A" w:rsidP="003A5622">
            <w:pPr>
              <w:jc w:val="both"/>
              <w:rPr>
                <w:rFonts w:ascii="Arial" w:hAnsi="Arial" w:cs="Arial"/>
                <w:sz w:val="7"/>
                <w:szCs w:val="21"/>
                <w:lang w:val="en-GB"/>
              </w:rPr>
            </w:pPr>
          </w:p>
          <w:p w14:paraId="1F9541EE" w14:textId="77777777" w:rsidR="0072581A" w:rsidRPr="00547B30" w:rsidRDefault="0072581A" w:rsidP="003A5622">
            <w:pPr>
              <w:jc w:val="both"/>
              <w:rPr>
                <w:rFonts w:ascii="Arial" w:hAnsi="Arial" w:cs="Arial"/>
                <w:sz w:val="21"/>
                <w:szCs w:val="21"/>
                <w:lang w:val="en-GB"/>
              </w:rPr>
            </w:pPr>
          </w:p>
          <w:p w14:paraId="3C0F1337" w14:textId="77777777" w:rsidR="0072581A" w:rsidRPr="00547B30" w:rsidRDefault="0072581A" w:rsidP="003A5622">
            <w:pPr>
              <w:jc w:val="both"/>
              <w:rPr>
                <w:rFonts w:ascii="Arial" w:hAnsi="Arial" w:cs="Arial"/>
                <w:sz w:val="21"/>
                <w:szCs w:val="21"/>
                <w:lang w:val="en-GB"/>
              </w:rPr>
            </w:pPr>
            <w:r w:rsidRPr="00547B30">
              <w:rPr>
                <w:rFonts w:ascii="Arial" w:hAnsi="Arial" w:cs="Arial"/>
                <w:sz w:val="21"/>
                <w:szCs w:val="21"/>
                <w:lang w:val="en-GB"/>
              </w:rPr>
              <w:t>Signature</w:t>
            </w:r>
          </w:p>
        </w:tc>
      </w:tr>
    </w:tbl>
    <w:p w14:paraId="0708C7E4" w14:textId="77777777" w:rsidR="0072581A" w:rsidRPr="00547B30" w:rsidRDefault="0072581A" w:rsidP="0072581A"/>
    <w:p w14:paraId="76E923FB" w14:textId="77777777" w:rsidR="0072581A" w:rsidRPr="00547B30" w:rsidRDefault="0072581A" w:rsidP="0072581A">
      <w:pPr>
        <w:pStyle w:val="Heading4"/>
        <w:jc w:val="center"/>
        <w:rPr>
          <w:b/>
          <w:bCs/>
          <w:sz w:val="32"/>
          <w:szCs w:val="32"/>
          <w:lang w:val="en-GB"/>
        </w:rPr>
      </w:pPr>
    </w:p>
    <w:p w14:paraId="69165030" w14:textId="77777777" w:rsidR="002708CD" w:rsidRPr="00547B30" w:rsidRDefault="002708CD">
      <w:pPr>
        <w:jc w:val="both"/>
        <w:rPr>
          <w:rFonts w:ascii="Arial" w:hAnsi="Arial" w:cs="Arial"/>
          <w:lang w:val="en-GB"/>
        </w:rPr>
      </w:pPr>
      <w:r w:rsidRPr="00547B30">
        <w:rPr>
          <w:rFonts w:ascii="Arial" w:hAnsi="Arial" w:cs="Arial"/>
          <w:sz w:val="20"/>
          <w:szCs w:val="20"/>
          <w:lang w:val="en-GB"/>
        </w:rPr>
        <w:br w:type="page"/>
      </w:r>
    </w:p>
    <w:p w14:paraId="180F32F5" w14:textId="77777777" w:rsidR="002708CD" w:rsidRPr="00547B30" w:rsidRDefault="002708CD" w:rsidP="00131AA8">
      <w:pPr>
        <w:pStyle w:val="Heading2"/>
        <w:rPr>
          <w:lang w:val="en-GB"/>
        </w:rPr>
      </w:pPr>
      <w:bookmarkStart w:id="784" w:name="_Toc50275653"/>
      <w:bookmarkStart w:id="785" w:name="_Toc478033143"/>
      <w:r w:rsidRPr="00547B30">
        <w:rPr>
          <w:rFonts w:ascii="Arial" w:hAnsi="Arial"/>
          <w:lang w:val="en-GB"/>
        </w:rPr>
        <w:lastRenderedPageBreak/>
        <w:t xml:space="preserve">Notification of Award (Form PG3 </w:t>
      </w:r>
      <w:r w:rsidR="00B54446" w:rsidRPr="00547B30">
        <w:rPr>
          <w:rFonts w:ascii="Arial" w:hAnsi="Arial"/>
          <w:lang w:val="en-GB"/>
        </w:rPr>
        <w:t>–</w:t>
      </w:r>
      <w:r w:rsidRPr="00547B30">
        <w:rPr>
          <w:rFonts w:ascii="Arial" w:hAnsi="Arial"/>
          <w:lang w:val="en-GB"/>
        </w:rPr>
        <w:t xml:space="preserve"> </w:t>
      </w:r>
      <w:r w:rsidR="0072581A" w:rsidRPr="00547B30">
        <w:rPr>
          <w:rFonts w:ascii="Arial" w:hAnsi="Arial"/>
          <w:lang w:val="en-GB"/>
        </w:rPr>
        <w:t>9</w:t>
      </w:r>
      <w:r w:rsidRPr="00547B30">
        <w:rPr>
          <w:rFonts w:ascii="Arial" w:hAnsi="Arial"/>
          <w:lang w:val="en-GB"/>
        </w:rPr>
        <w:t>)</w:t>
      </w:r>
      <w:bookmarkEnd w:id="784"/>
      <w:bookmarkEnd w:id="785"/>
    </w:p>
    <w:p w14:paraId="1A229B9A" w14:textId="77777777" w:rsidR="00131AA8" w:rsidRPr="00547B30" w:rsidRDefault="00131AA8" w:rsidP="00131AA8">
      <w:pPr>
        <w:rPr>
          <w:rFonts w:cs="Arial"/>
          <w:sz w:val="22"/>
          <w:szCs w:val="22"/>
        </w:rPr>
      </w:pPr>
    </w:p>
    <w:tbl>
      <w:tblPr>
        <w:tblW w:w="0" w:type="auto"/>
        <w:tblInd w:w="108" w:type="dxa"/>
        <w:tblLook w:val="01E0" w:firstRow="1" w:lastRow="1" w:firstColumn="1" w:lastColumn="1" w:noHBand="0" w:noVBand="0"/>
      </w:tblPr>
      <w:tblGrid>
        <w:gridCol w:w="4477"/>
        <w:gridCol w:w="4444"/>
      </w:tblGrid>
      <w:tr w:rsidR="002C6A3B" w:rsidRPr="00547B30" w14:paraId="2ADCF03F" w14:textId="77777777">
        <w:tc>
          <w:tcPr>
            <w:tcW w:w="4513" w:type="dxa"/>
            <w:shd w:val="clear" w:color="auto" w:fill="auto"/>
          </w:tcPr>
          <w:p w14:paraId="3CB81812" w14:textId="77777777" w:rsidR="00131AA8" w:rsidRPr="00547B30" w:rsidRDefault="00131AA8" w:rsidP="0035071B">
            <w:pPr>
              <w:rPr>
                <w:rFonts w:ascii="Arial" w:hAnsi="Arial" w:cs="Arial"/>
                <w:sz w:val="22"/>
                <w:szCs w:val="22"/>
                <w:lang w:eastAsia="en-US"/>
              </w:rPr>
            </w:pPr>
            <w:r w:rsidRPr="00547B30">
              <w:rPr>
                <w:rFonts w:ascii="Arial" w:hAnsi="Arial" w:cs="Arial"/>
                <w:sz w:val="22"/>
                <w:szCs w:val="22"/>
                <w:lang w:eastAsia="en-US"/>
              </w:rPr>
              <w:t>Contract No:</w:t>
            </w:r>
          </w:p>
        </w:tc>
        <w:tc>
          <w:tcPr>
            <w:tcW w:w="4487" w:type="dxa"/>
            <w:shd w:val="clear" w:color="auto" w:fill="auto"/>
          </w:tcPr>
          <w:p w14:paraId="7D803C0F" w14:textId="77777777" w:rsidR="00131AA8" w:rsidRPr="00547B30" w:rsidRDefault="00131AA8" w:rsidP="0035071B">
            <w:pPr>
              <w:rPr>
                <w:rFonts w:ascii="Arial" w:hAnsi="Arial" w:cs="Arial"/>
                <w:sz w:val="22"/>
                <w:szCs w:val="22"/>
                <w:lang w:eastAsia="en-US"/>
              </w:rPr>
            </w:pPr>
            <w:r w:rsidRPr="00547B30">
              <w:rPr>
                <w:rFonts w:ascii="Arial" w:hAnsi="Arial" w:cs="Arial"/>
                <w:sz w:val="22"/>
                <w:szCs w:val="22"/>
                <w:lang w:eastAsia="en-US"/>
              </w:rPr>
              <w:t>Date:</w:t>
            </w:r>
          </w:p>
          <w:p w14:paraId="3B8CFD44" w14:textId="77777777" w:rsidR="009C5E9C" w:rsidRPr="00547B30" w:rsidRDefault="009C5E9C" w:rsidP="0035071B">
            <w:pPr>
              <w:rPr>
                <w:rFonts w:ascii="Arial" w:hAnsi="Arial" w:cs="Arial"/>
                <w:sz w:val="22"/>
                <w:szCs w:val="22"/>
                <w:lang w:eastAsia="en-US"/>
              </w:rPr>
            </w:pPr>
          </w:p>
        </w:tc>
      </w:tr>
      <w:tr w:rsidR="00131AA8" w:rsidRPr="00547B30" w14:paraId="083A0A3B" w14:textId="77777777">
        <w:trPr>
          <w:trHeight w:val="1472"/>
        </w:trPr>
        <w:tc>
          <w:tcPr>
            <w:tcW w:w="4513" w:type="dxa"/>
            <w:shd w:val="clear" w:color="auto" w:fill="auto"/>
          </w:tcPr>
          <w:p w14:paraId="78F972DB" w14:textId="77777777" w:rsidR="00131AA8" w:rsidRPr="00547B30" w:rsidRDefault="00131AA8" w:rsidP="0035071B">
            <w:pPr>
              <w:rPr>
                <w:rFonts w:ascii="Arial" w:hAnsi="Arial" w:cs="Arial"/>
                <w:sz w:val="22"/>
                <w:szCs w:val="22"/>
                <w:lang w:eastAsia="en-US"/>
              </w:rPr>
            </w:pPr>
            <w:r w:rsidRPr="00547B30">
              <w:rPr>
                <w:rFonts w:ascii="Arial" w:hAnsi="Arial" w:cs="Arial"/>
                <w:sz w:val="22"/>
                <w:szCs w:val="22"/>
                <w:lang w:eastAsia="en-US"/>
              </w:rPr>
              <w:t>To:</w:t>
            </w:r>
          </w:p>
          <w:p w14:paraId="14B830D3" w14:textId="77777777" w:rsidR="00131AA8" w:rsidRPr="00547B30" w:rsidRDefault="00131AA8" w:rsidP="0035071B">
            <w:pPr>
              <w:rPr>
                <w:rFonts w:ascii="Arial" w:hAnsi="Arial" w:cs="Arial"/>
                <w:sz w:val="22"/>
                <w:szCs w:val="22"/>
                <w:lang w:eastAsia="en-US"/>
              </w:rPr>
            </w:pPr>
          </w:p>
          <w:p w14:paraId="7935CC77" w14:textId="77777777" w:rsidR="00131AA8" w:rsidRPr="00547B30" w:rsidRDefault="00131AA8" w:rsidP="0035071B">
            <w:pPr>
              <w:rPr>
                <w:rFonts w:ascii="Arial" w:hAnsi="Arial" w:cs="Arial"/>
                <w:i/>
                <w:iCs/>
                <w:sz w:val="22"/>
                <w:szCs w:val="22"/>
                <w:lang w:eastAsia="en-US"/>
              </w:rPr>
            </w:pPr>
            <w:r w:rsidRPr="00547B30">
              <w:rPr>
                <w:rFonts w:ascii="Arial" w:hAnsi="Arial" w:cs="Arial"/>
                <w:i/>
                <w:iCs/>
                <w:sz w:val="22"/>
                <w:szCs w:val="22"/>
                <w:lang w:eastAsia="en-US"/>
              </w:rPr>
              <w:t>[Name of Contractor]</w:t>
            </w:r>
          </w:p>
          <w:p w14:paraId="1FF1EBD1" w14:textId="77777777" w:rsidR="00131AA8" w:rsidRPr="00547B30" w:rsidRDefault="00131AA8" w:rsidP="0035071B">
            <w:pPr>
              <w:rPr>
                <w:rFonts w:ascii="Arial" w:hAnsi="Arial" w:cs="Arial"/>
                <w:sz w:val="22"/>
                <w:szCs w:val="22"/>
                <w:lang w:eastAsia="en-US"/>
              </w:rPr>
            </w:pPr>
          </w:p>
        </w:tc>
        <w:tc>
          <w:tcPr>
            <w:tcW w:w="4487" w:type="dxa"/>
            <w:shd w:val="clear" w:color="auto" w:fill="auto"/>
          </w:tcPr>
          <w:p w14:paraId="1EF06AB3" w14:textId="77777777" w:rsidR="00131AA8" w:rsidRPr="00547B30" w:rsidRDefault="00131AA8" w:rsidP="0035071B">
            <w:pPr>
              <w:rPr>
                <w:rFonts w:ascii="Arial" w:hAnsi="Arial" w:cs="Arial"/>
                <w:sz w:val="22"/>
                <w:szCs w:val="22"/>
                <w:lang w:eastAsia="en-US"/>
              </w:rPr>
            </w:pPr>
          </w:p>
        </w:tc>
      </w:tr>
    </w:tbl>
    <w:p w14:paraId="35A72B90" w14:textId="77777777" w:rsidR="00131AA8" w:rsidRPr="00547B30" w:rsidRDefault="00131AA8" w:rsidP="00131AA8">
      <w:pPr>
        <w:rPr>
          <w:rFonts w:ascii="Arial" w:hAnsi="Arial" w:cs="Arial"/>
          <w:sz w:val="22"/>
          <w:szCs w:val="22"/>
        </w:rPr>
      </w:pPr>
    </w:p>
    <w:p w14:paraId="693EFAA4" w14:textId="77777777" w:rsidR="00131AA8" w:rsidRPr="00547B30" w:rsidRDefault="00131AA8" w:rsidP="00131AA8">
      <w:pPr>
        <w:ind w:right="389"/>
        <w:rPr>
          <w:rFonts w:ascii="Arial" w:hAnsi="Arial" w:cs="Arial"/>
          <w:i/>
          <w:iCs/>
          <w:sz w:val="22"/>
          <w:szCs w:val="22"/>
        </w:rPr>
      </w:pPr>
      <w:r w:rsidRPr="00547B30">
        <w:rPr>
          <w:rFonts w:ascii="Arial" w:hAnsi="Arial" w:cs="Arial"/>
          <w:sz w:val="22"/>
          <w:szCs w:val="22"/>
        </w:rPr>
        <w:t xml:space="preserve">This is to notify you that your Tender dated </w:t>
      </w:r>
      <w:r w:rsidRPr="00547B30">
        <w:rPr>
          <w:rFonts w:ascii="Arial" w:hAnsi="Arial" w:cs="Arial"/>
          <w:i/>
          <w:iCs/>
          <w:sz w:val="22"/>
          <w:szCs w:val="22"/>
        </w:rPr>
        <w:t>[insert date]</w:t>
      </w:r>
      <w:r w:rsidRPr="00547B30">
        <w:rPr>
          <w:rFonts w:ascii="Arial" w:hAnsi="Arial" w:cs="Arial"/>
          <w:sz w:val="22"/>
          <w:szCs w:val="22"/>
          <w:u w:val="single"/>
        </w:rPr>
        <w:t xml:space="preserve"> for the supply of Goods and related Services  </w:t>
      </w:r>
      <w:r w:rsidRPr="00547B30">
        <w:rPr>
          <w:rFonts w:ascii="Arial" w:hAnsi="Arial" w:cs="Arial"/>
          <w:sz w:val="22"/>
          <w:szCs w:val="22"/>
        </w:rPr>
        <w:t xml:space="preserve">for </w:t>
      </w:r>
      <w:r w:rsidRPr="00547B30">
        <w:rPr>
          <w:rFonts w:ascii="Arial" w:hAnsi="Arial" w:cs="Arial"/>
          <w:i/>
          <w:iCs/>
          <w:sz w:val="22"/>
          <w:szCs w:val="22"/>
        </w:rPr>
        <w:t>[name of contract]</w:t>
      </w:r>
      <w:r w:rsidRPr="00547B30">
        <w:rPr>
          <w:rFonts w:ascii="Arial" w:hAnsi="Arial" w:cs="Arial"/>
          <w:sz w:val="22"/>
          <w:szCs w:val="22"/>
        </w:rPr>
        <w:t xml:space="preserve"> for the Contract Price</w:t>
      </w:r>
      <w:r w:rsidRPr="00406701">
        <w:rPr>
          <w:rFonts w:ascii="Arial" w:hAnsi="Arial" w:cs="Arial"/>
          <w:sz w:val="22"/>
          <w:szCs w:val="22"/>
        </w:rPr>
        <w:fldChar w:fldCharType="begin"/>
      </w:r>
      <w:r w:rsidRPr="00547B30">
        <w:instrText xml:space="preserve"> XE </w:instrText>
      </w:r>
      <w:r w:rsidR="00B54446" w:rsidRPr="00547B30">
        <w:instrText>“</w:instrText>
      </w:r>
      <w:r w:rsidRPr="00547B30">
        <w:rPr>
          <w:rFonts w:ascii="Arial" w:hAnsi="Arial" w:cs="Arial"/>
          <w:b/>
          <w:sz w:val="22"/>
          <w:szCs w:val="22"/>
        </w:rPr>
        <w:instrText>Contract Price</w:instrText>
      </w:r>
      <w:r w:rsidR="00B54446" w:rsidRPr="00547B30">
        <w:instrText>”</w:instrText>
      </w:r>
      <w:r w:rsidRPr="00547B30">
        <w:instrText xml:space="preserve"> \i </w:instrText>
      </w:r>
      <w:r w:rsidRPr="00406701">
        <w:rPr>
          <w:rFonts w:ascii="Arial" w:hAnsi="Arial" w:cs="Arial"/>
          <w:sz w:val="22"/>
          <w:szCs w:val="22"/>
        </w:rPr>
        <w:fldChar w:fldCharType="end"/>
      </w:r>
      <w:r w:rsidRPr="00547B30">
        <w:rPr>
          <w:rFonts w:ascii="Arial" w:hAnsi="Arial" w:cs="Arial"/>
          <w:sz w:val="22"/>
          <w:szCs w:val="22"/>
        </w:rPr>
        <w:t xml:space="preserve"> of Tk </w:t>
      </w:r>
      <w:r w:rsidRPr="00547B30">
        <w:rPr>
          <w:rFonts w:ascii="Arial" w:hAnsi="Arial" w:cs="Arial"/>
          <w:i/>
          <w:iCs/>
          <w:sz w:val="22"/>
          <w:szCs w:val="22"/>
        </w:rPr>
        <w:t>[state amount in figures and in words]</w:t>
      </w:r>
      <w:r w:rsidRPr="00547B30">
        <w:rPr>
          <w:rFonts w:ascii="Arial" w:hAnsi="Arial" w:cs="Arial"/>
          <w:sz w:val="22"/>
          <w:szCs w:val="22"/>
        </w:rPr>
        <w:t xml:space="preserve"> as corrected and modified in accordance with the Instructions to Tenderers, has been approved by </w:t>
      </w:r>
      <w:r w:rsidRPr="00547B30">
        <w:rPr>
          <w:rFonts w:ascii="Arial" w:hAnsi="Arial" w:cs="Arial"/>
          <w:i/>
          <w:iCs/>
          <w:sz w:val="22"/>
          <w:szCs w:val="22"/>
        </w:rPr>
        <w:t>[name of Procuring Entity].</w:t>
      </w:r>
    </w:p>
    <w:p w14:paraId="302262C9" w14:textId="77777777" w:rsidR="00131AA8" w:rsidRPr="00547B30" w:rsidRDefault="00131AA8" w:rsidP="00131AA8">
      <w:pPr>
        <w:ind w:right="389"/>
        <w:rPr>
          <w:rFonts w:ascii="Arial" w:hAnsi="Arial" w:cs="Arial"/>
          <w:sz w:val="22"/>
          <w:szCs w:val="22"/>
        </w:rPr>
      </w:pPr>
    </w:p>
    <w:p w14:paraId="32348081" w14:textId="77777777" w:rsidR="00131AA8" w:rsidRPr="00547B30" w:rsidRDefault="00131AA8" w:rsidP="00131AA8">
      <w:pPr>
        <w:ind w:right="389"/>
        <w:rPr>
          <w:rFonts w:ascii="Arial" w:hAnsi="Arial" w:cs="Arial"/>
          <w:sz w:val="22"/>
          <w:szCs w:val="22"/>
        </w:rPr>
      </w:pPr>
      <w:r w:rsidRPr="00547B30">
        <w:rPr>
          <w:rFonts w:ascii="Arial" w:hAnsi="Arial" w:cs="Arial"/>
          <w:sz w:val="22"/>
          <w:szCs w:val="22"/>
        </w:rPr>
        <w:t>You are thus requested to take following actions:</w:t>
      </w:r>
    </w:p>
    <w:p w14:paraId="23329348" w14:textId="77777777" w:rsidR="00131AA8" w:rsidRPr="00547B30" w:rsidRDefault="00131AA8" w:rsidP="00DE52CC">
      <w:pPr>
        <w:keepNext/>
        <w:keepLines/>
        <w:numPr>
          <w:ilvl w:val="2"/>
          <w:numId w:val="57"/>
        </w:numPr>
        <w:tabs>
          <w:tab w:val="num" w:pos="1440"/>
        </w:tabs>
        <w:spacing w:before="120" w:after="120"/>
        <w:ind w:left="1440" w:right="389" w:hanging="720"/>
        <w:jc w:val="both"/>
        <w:rPr>
          <w:rFonts w:ascii="Arial" w:hAnsi="Arial" w:cs="Arial"/>
          <w:sz w:val="22"/>
          <w:szCs w:val="22"/>
        </w:rPr>
      </w:pPr>
      <w:r w:rsidRPr="00547B30">
        <w:rPr>
          <w:rFonts w:ascii="Arial" w:hAnsi="Arial" w:cs="Arial"/>
          <w:sz w:val="22"/>
          <w:szCs w:val="22"/>
        </w:rPr>
        <w:t xml:space="preserve">accept in writing the Notification of Award within seven (7) </w:t>
      </w:r>
      <w:r w:rsidR="00D37FF8" w:rsidRPr="00547B30">
        <w:rPr>
          <w:rFonts w:ascii="Arial" w:hAnsi="Arial" w:cs="Arial"/>
          <w:sz w:val="22"/>
          <w:szCs w:val="22"/>
        </w:rPr>
        <w:t xml:space="preserve">working </w:t>
      </w:r>
      <w:r w:rsidRPr="00547B30">
        <w:rPr>
          <w:rFonts w:ascii="Arial" w:hAnsi="Arial" w:cs="Arial"/>
          <w:sz w:val="22"/>
          <w:szCs w:val="22"/>
        </w:rPr>
        <w:t xml:space="preserve">days of its issuance pursuant to ITT Sub-Clause </w:t>
      </w:r>
      <w:r w:rsidR="00C477E0" w:rsidRPr="00547B30">
        <w:rPr>
          <w:rFonts w:ascii="Arial" w:hAnsi="Arial" w:cs="Arial"/>
          <w:sz w:val="22"/>
          <w:szCs w:val="22"/>
        </w:rPr>
        <w:t>6</w:t>
      </w:r>
      <w:r w:rsidR="00FF4FAE" w:rsidRPr="00547B30">
        <w:rPr>
          <w:rFonts w:ascii="Arial" w:hAnsi="Arial" w:cs="Arial"/>
          <w:sz w:val="22"/>
          <w:szCs w:val="22"/>
        </w:rPr>
        <w:t>1</w:t>
      </w:r>
      <w:r w:rsidRPr="00547B30">
        <w:rPr>
          <w:rFonts w:ascii="Arial" w:hAnsi="Arial" w:cs="Arial"/>
          <w:sz w:val="22"/>
          <w:szCs w:val="22"/>
        </w:rPr>
        <w:t>.3</w:t>
      </w:r>
    </w:p>
    <w:p w14:paraId="6648F065" w14:textId="77777777" w:rsidR="00131AA8" w:rsidRPr="00547B30" w:rsidRDefault="00131AA8" w:rsidP="00DE52CC">
      <w:pPr>
        <w:pStyle w:val="Sub-ClauseText"/>
        <w:keepNext/>
        <w:keepLines/>
        <w:numPr>
          <w:ilvl w:val="2"/>
          <w:numId w:val="57"/>
        </w:numPr>
        <w:tabs>
          <w:tab w:val="num" w:pos="1440"/>
        </w:tabs>
        <w:ind w:left="1440" w:right="389" w:hanging="720"/>
        <w:rPr>
          <w:rFonts w:ascii="Arial" w:hAnsi="Arial" w:cs="Arial"/>
          <w:sz w:val="22"/>
          <w:szCs w:val="22"/>
          <w:lang w:val="en-GB"/>
        </w:rPr>
      </w:pPr>
      <w:r w:rsidRPr="00547B30">
        <w:rPr>
          <w:rFonts w:ascii="Arial" w:hAnsi="Arial" w:cs="Arial"/>
          <w:sz w:val="22"/>
          <w:szCs w:val="22"/>
          <w:lang w:val="en-GB"/>
        </w:rPr>
        <w:t>furnish a Performance Security</w:t>
      </w:r>
      <w:r w:rsidRPr="00406701">
        <w:rPr>
          <w:rFonts w:ascii="Arial" w:hAnsi="Arial" w:cs="Arial"/>
          <w:sz w:val="22"/>
          <w:szCs w:val="22"/>
          <w:lang w:val="en-GB"/>
        </w:rPr>
        <w:fldChar w:fldCharType="begin"/>
      </w:r>
      <w:r w:rsidRPr="00547B30">
        <w:instrText xml:space="preserve"> XE </w:instrText>
      </w:r>
      <w:r w:rsidR="00B54446" w:rsidRPr="00547B30">
        <w:instrText>“</w:instrText>
      </w:r>
      <w:r w:rsidRPr="00547B30">
        <w:rPr>
          <w:rStyle w:val="Heading3CharCharCharCharCharCharCharCharCharCharCharCharCharChar"/>
          <w:sz w:val="22"/>
          <w:szCs w:val="22"/>
        </w:rPr>
        <w:instrText>Performance Security</w:instrText>
      </w:r>
      <w:r w:rsidR="00B54446" w:rsidRPr="00547B30">
        <w:instrText>”</w:instrText>
      </w:r>
      <w:r w:rsidRPr="00547B30">
        <w:instrText xml:space="preserve"> </w:instrText>
      </w:r>
      <w:r w:rsidRPr="00406701">
        <w:rPr>
          <w:rFonts w:ascii="Arial" w:hAnsi="Arial" w:cs="Arial"/>
          <w:sz w:val="22"/>
          <w:szCs w:val="22"/>
          <w:lang w:val="en-GB"/>
        </w:rPr>
        <w:fldChar w:fldCharType="end"/>
      </w:r>
      <w:r w:rsidRPr="00547B30">
        <w:rPr>
          <w:rFonts w:ascii="Arial" w:hAnsi="Arial" w:cs="Arial"/>
          <w:sz w:val="22"/>
          <w:szCs w:val="22"/>
          <w:lang w:val="en-GB"/>
        </w:rPr>
        <w:t xml:space="preserve"> in the specified format and in the amount of Tk </w:t>
      </w:r>
      <w:r w:rsidRPr="00547B30">
        <w:rPr>
          <w:rFonts w:ascii="Arial" w:hAnsi="Arial" w:cs="Arial"/>
          <w:i/>
          <w:iCs/>
          <w:sz w:val="22"/>
          <w:szCs w:val="22"/>
          <w:lang w:val="en-GB"/>
        </w:rPr>
        <w:t>[state amount in figures and words] ,</w:t>
      </w:r>
      <w:r w:rsidRPr="00547B30">
        <w:rPr>
          <w:rFonts w:ascii="Arial" w:hAnsi="Arial" w:cs="Arial"/>
          <w:sz w:val="22"/>
          <w:szCs w:val="22"/>
          <w:lang w:val="en-GB"/>
        </w:rPr>
        <w:t>within fourteen (14)</w:t>
      </w:r>
      <w:r w:rsidR="00365B1F" w:rsidRPr="00547B30">
        <w:rPr>
          <w:rFonts w:ascii="Arial" w:hAnsi="Arial" w:cs="Arial"/>
          <w:sz w:val="22"/>
          <w:szCs w:val="22"/>
          <w:lang w:val="en-GB"/>
        </w:rPr>
        <w:t xml:space="preserve"> </w:t>
      </w:r>
      <w:r w:rsidRPr="00547B30">
        <w:rPr>
          <w:rFonts w:ascii="Arial" w:hAnsi="Arial" w:cs="Arial"/>
          <w:sz w:val="22"/>
          <w:szCs w:val="22"/>
          <w:lang w:val="en-GB"/>
        </w:rPr>
        <w:t xml:space="preserve">days of </w:t>
      </w:r>
      <w:r w:rsidR="00A45E3C" w:rsidRPr="00547B30">
        <w:rPr>
          <w:rFonts w:ascii="Arial" w:hAnsi="Arial" w:cs="Arial"/>
          <w:sz w:val="22"/>
          <w:szCs w:val="22"/>
          <w:lang w:val="en-GB"/>
        </w:rPr>
        <w:t>receipt</w:t>
      </w:r>
      <w:r w:rsidRPr="00547B30">
        <w:rPr>
          <w:rFonts w:ascii="Arial" w:hAnsi="Arial" w:cs="Arial"/>
          <w:sz w:val="22"/>
          <w:szCs w:val="22"/>
          <w:lang w:val="en-GB"/>
        </w:rPr>
        <w:t xml:space="preserve"> of this Notification of Award but not later than </w:t>
      </w:r>
      <w:r w:rsidRPr="00547B30">
        <w:rPr>
          <w:rFonts w:ascii="Arial" w:hAnsi="Arial" w:cs="Arial"/>
          <w:i/>
          <w:iCs/>
          <w:sz w:val="22"/>
          <w:szCs w:val="22"/>
          <w:u w:val="single"/>
          <w:lang w:val="en-GB"/>
        </w:rPr>
        <w:t>(specify date),</w:t>
      </w:r>
      <w:r w:rsidRPr="00547B30">
        <w:rPr>
          <w:rFonts w:ascii="Arial" w:hAnsi="Arial" w:cs="Arial"/>
          <w:sz w:val="22"/>
          <w:szCs w:val="22"/>
          <w:lang w:val="en-GB"/>
        </w:rPr>
        <w:t xml:space="preserve"> in accordance with ITT Clause 6</w:t>
      </w:r>
      <w:r w:rsidR="00FF4FAE" w:rsidRPr="00547B30">
        <w:rPr>
          <w:rFonts w:ascii="Arial" w:hAnsi="Arial" w:cs="Arial"/>
          <w:sz w:val="22"/>
          <w:szCs w:val="22"/>
          <w:lang w:val="en-GB"/>
        </w:rPr>
        <w:t>3</w:t>
      </w:r>
      <w:r w:rsidRPr="00547B30">
        <w:rPr>
          <w:rFonts w:ascii="Arial" w:hAnsi="Arial" w:cs="Arial"/>
          <w:sz w:val="22"/>
          <w:szCs w:val="22"/>
          <w:lang w:val="en-GB"/>
        </w:rPr>
        <w:t>.2</w:t>
      </w:r>
    </w:p>
    <w:p w14:paraId="173B3839" w14:textId="77777777" w:rsidR="00131AA8" w:rsidRPr="00547B30" w:rsidRDefault="00131AA8" w:rsidP="00DE52CC">
      <w:pPr>
        <w:pStyle w:val="Sub-ClauseText"/>
        <w:keepNext/>
        <w:keepLines/>
        <w:numPr>
          <w:ilvl w:val="2"/>
          <w:numId w:val="57"/>
        </w:numPr>
        <w:tabs>
          <w:tab w:val="num" w:pos="1440"/>
        </w:tabs>
        <w:ind w:left="1440" w:right="389" w:hanging="720"/>
        <w:rPr>
          <w:rFonts w:ascii="Arial" w:hAnsi="Arial" w:cs="Arial"/>
          <w:sz w:val="22"/>
          <w:szCs w:val="22"/>
          <w:lang w:val="en-GB"/>
        </w:rPr>
      </w:pPr>
      <w:r w:rsidRPr="00547B30">
        <w:rPr>
          <w:rFonts w:ascii="Arial" w:hAnsi="Arial" w:cs="Arial"/>
          <w:sz w:val="22"/>
          <w:szCs w:val="22"/>
          <w:lang w:val="en-GB"/>
        </w:rPr>
        <w:t>sign the Contract within twenty</w:t>
      </w:r>
      <w:r w:rsidR="00AD21DA" w:rsidRPr="00547B30">
        <w:rPr>
          <w:rFonts w:ascii="Arial" w:hAnsi="Arial" w:cs="Arial"/>
          <w:sz w:val="22"/>
          <w:szCs w:val="22"/>
          <w:lang w:val="en-GB"/>
        </w:rPr>
        <w:t>-</w:t>
      </w:r>
      <w:r w:rsidRPr="00547B30">
        <w:rPr>
          <w:rFonts w:ascii="Arial" w:hAnsi="Arial" w:cs="Arial"/>
          <w:sz w:val="22"/>
          <w:szCs w:val="22"/>
          <w:lang w:val="en-GB"/>
        </w:rPr>
        <w:t>eight (28 )</w:t>
      </w:r>
      <w:r w:rsidR="00365B1F" w:rsidRPr="00547B30">
        <w:rPr>
          <w:rFonts w:ascii="Arial" w:hAnsi="Arial" w:cs="Arial"/>
          <w:sz w:val="22"/>
          <w:szCs w:val="22"/>
          <w:lang w:val="en-GB"/>
        </w:rPr>
        <w:t xml:space="preserve"> </w:t>
      </w:r>
      <w:r w:rsidRPr="00547B30">
        <w:rPr>
          <w:rFonts w:ascii="Arial" w:hAnsi="Arial" w:cs="Arial"/>
          <w:sz w:val="22"/>
          <w:szCs w:val="22"/>
          <w:lang w:val="en-GB"/>
        </w:rPr>
        <w:t xml:space="preserve">days of issuance of this Notification of Award but not later than </w:t>
      </w:r>
      <w:r w:rsidRPr="00547B30">
        <w:rPr>
          <w:rFonts w:ascii="Arial" w:hAnsi="Arial" w:cs="Arial"/>
          <w:i/>
          <w:iCs/>
          <w:sz w:val="22"/>
          <w:szCs w:val="22"/>
          <w:u w:val="single"/>
          <w:lang w:val="en-GB"/>
        </w:rPr>
        <w:t>(specify date),</w:t>
      </w:r>
      <w:r w:rsidRPr="00547B30">
        <w:rPr>
          <w:rFonts w:ascii="Arial" w:hAnsi="Arial" w:cs="Arial"/>
          <w:sz w:val="22"/>
          <w:szCs w:val="22"/>
          <w:lang w:val="en-GB"/>
        </w:rPr>
        <w:t xml:space="preserve"> in accordance with ITT Clause 6</w:t>
      </w:r>
      <w:r w:rsidR="00FF4FAE" w:rsidRPr="00547B30">
        <w:rPr>
          <w:rFonts w:ascii="Arial" w:hAnsi="Arial" w:cs="Arial"/>
          <w:sz w:val="22"/>
          <w:szCs w:val="22"/>
          <w:lang w:val="en-GB"/>
        </w:rPr>
        <w:t>6</w:t>
      </w:r>
      <w:r w:rsidRPr="00547B30">
        <w:rPr>
          <w:rFonts w:ascii="Arial" w:hAnsi="Arial" w:cs="Arial"/>
          <w:sz w:val="22"/>
          <w:szCs w:val="22"/>
          <w:lang w:val="en-GB"/>
        </w:rPr>
        <w:t>.2</w:t>
      </w:r>
    </w:p>
    <w:p w14:paraId="55E89AE7" w14:textId="77777777" w:rsidR="00131AA8" w:rsidRPr="00547B30" w:rsidRDefault="00131AA8" w:rsidP="00131AA8">
      <w:pPr>
        <w:pStyle w:val="Sub-ClauseText"/>
        <w:keepNext/>
        <w:keepLines/>
        <w:tabs>
          <w:tab w:val="left" w:pos="720"/>
        </w:tabs>
        <w:spacing w:before="60" w:after="60"/>
        <w:ind w:right="389"/>
        <w:rPr>
          <w:rFonts w:ascii="Arial" w:hAnsi="Arial" w:cs="Arial"/>
          <w:sz w:val="22"/>
          <w:szCs w:val="22"/>
          <w:lang w:val="en-GB"/>
        </w:rPr>
      </w:pPr>
    </w:p>
    <w:p w14:paraId="578B7299" w14:textId="77777777" w:rsidR="00131AA8" w:rsidRPr="00547B30" w:rsidRDefault="00131AA8" w:rsidP="00131AA8">
      <w:pPr>
        <w:pStyle w:val="Sub-ClauseText"/>
        <w:keepNext/>
        <w:keepLines/>
        <w:tabs>
          <w:tab w:val="left" w:pos="720"/>
        </w:tabs>
        <w:spacing w:before="60" w:after="60"/>
        <w:ind w:right="389"/>
        <w:rPr>
          <w:rFonts w:ascii="Arial" w:eastAsia="SimSun" w:hAnsi="Arial" w:cs="Arial"/>
          <w:spacing w:val="0"/>
          <w:sz w:val="22"/>
          <w:szCs w:val="22"/>
          <w:lang w:eastAsia="zh-CN"/>
        </w:rPr>
      </w:pPr>
      <w:r w:rsidRPr="00547B30">
        <w:rPr>
          <w:rFonts w:ascii="Arial" w:eastAsia="SimSun" w:hAnsi="Arial" w:cs="Arial"/>
          <w:spacing w:val="0"/>
          <w:sz w:val="22"/>
          <w:szCs w:val="22"/>
          <w:lang w:eastAsia="zh-CN"/>
        </w:rPr>
        <w:t>You may proceed with the execution of the supply of Goods and related Services only upon completion of the above tasks. You may also please note that this Notification of Award shall constitute the formation of this Contract</w:t>
      </w:r>
      <w:r w:rsidR="00A10DF2" w:rsidRPr="00547B30">
        <w:rPr>
          <w:rFonts w:ascii="Arial" w:eastAsia="SimSun" w:hAnsi="Arial" w:cs="Arial"/>
          <w:spacing w:val="0"/>
          <w:sz w:val="22"/>
          <w:szCs w:val="22"/>
          <w:lang w:eastAsia="zh-CN"/>
        </w:rPr>
        <w:t>,</w:t>
      </w:r>
      <w:r w:rsidRPr="00547B30">
        <w:rPr>
          <w:rFonts w:ascii="Arial" w:eastAsia="SimSun" w:hAnsi="Arial" w:cs="Arial"/>
          <w:spacing w:val="0"/>
          <w:sz w:val="22"/>
          <w:szCs w:val="22"/>
          <w:lang w:eastAsia="zh-CN"/>
        </w:rPr>
        <w:t xml:space="preserve"> which shall become binding upon you. </w:t>
      </w:r>
    </w:p>
    <w:p w14:paraId="1BB839E4" w14:textId="77777777" w:rsidR="00131AA8" w:rsidRPr="00547B30" w:rsidRDefault="00131AA8" w:rsidP="00131AA8">
      <w:pPr>
        <w:ind w:right="389"/>
        <w:rPr>
          <w:rFonts w:ascii="Arial" w:hAnsi="Arial" w:cs="Arial"/>
          <w:sz w:val="22"/>
          <w:szCs w:val="22"/>
        </w:rPr>
      </w:pPr>
    </w:p>
    <w:p w14:paraId="05919F4C" w14:textId="77777777" w:rsidR="00131AA8" w:rsidRPr="00547B30" w:rsidRDefault="00131AA8" w:rsidP="00131AA8">
      <w:pPr>
        <w:ind w:right="389"/>
        <w:rPr>
          <w:rFonts w:ascii="Arial" w:hAnsi="Arial" w:cs="Arial"/>
          <w:sz w:val="22"/>
          <w:szCs w:val="22"/>
        </w:rPr>
      </w:pPr>
      <w:r w:rsidRPr="00547B30">
        <w:rPr>
          <w:rFonts w:ascii="Arial" w:hAnsi="Arial" w:cs="Arial"/>
          <w:sz w:val="22"/>
          <w:szCs w:val="22"/>
        </w:rPr>
        <w:t>We attach the draft Contract and all other documents for your perusal and signature.</w:t>
      </w:r>
    </w:p>
    <w:p w14:paraId="3E98D451" w14:textId="77777777" w:rsidR="00131AA8" w:rsidRPr="00547B30" w:rsidRDefault="00131AA8" w:rsidP="00131AA8">
      <w:pPr>
        <w:ind w:right="389"/>
        <w:rPr>
          <w:rFonts w:ascii="Arial" w:hAnsi="Arial" w:cs="Arial"/>
          <w:sz w:val="22"/>
          <w:szCs w:val="22"/>
        </w:rPr>
      </w:pPr>
    </w:p>
    <w:p w14:paraId="0815F9A0" w14:textId="77777777" w:rsidR="00131AA8" w:rsidRPr="00547B30" w:rsidRDefault="00131AA8" w:rsidP="00131AA8">
      <w:pPr>
        <w:ind w:right="389"/>
        <w:rPr>
          <w:rFonts w:ascii="Arial" w:hAnsi="Arial" w:cs="Arial"/>
          <w:sz w:val="22"/>
          <w:szCs w:val="22"/>
        </w:rPr>
      </w:pPr>
    </w:p>
    <w:tbl>
      <w:tblPr>
        <w:tblW w:w="0" w:type="auto"/>
        <w:tblInd w:w="108" w:type="dxa"/>
        <w:tblLook w:val="01E0" w:firstRow="1" w:lastRow="1" w:firstColumn="1" w:lastColumn="1" w:noHBand="0" w:noVBand="0"/>
      </w:tblPr>
      <w:tblGrid>
        <w:gridCol w:w="4466"/>
        <w:gridCol w:w="4455"/>
      </w:tblGrid>
      <w:tr w:rsidR="002C6A3B" w:rsidRPr="00547B30" w14:paraId="4A226880" w14:textId="77777777">
        <w:tc>
          <w:tcPr>
            <w:tcW w:w="4513" w:type="dxa"/>
            <w:shd w:val="clear" w:color="auto" w:fill="auto"/>
          </w:tcPr>
          <w:p w14:paraId="4E162C91" w14:textId="77777777" w:rsidR="00131AA8" w:rsidRPr="00547B30" w:rsidRDefault="00131AA8" w:rsidP="0035071B">
            <w:pPr>
              <w:ind w:right="389"/>
              <w:rPr>
                <w:rFonts w:ascii="Arial" w:hAnsi="Arial" w:cs="Arial"/>
                <w:sz w:val="22"/>
                <w:szCs w:val="22"/>
                <w:lang w:eastAsia="en-US"/>
              </w:rPr>
            </w:pPr>
          </w:p>
        </w:tc>
        <w:tc>
          <w:tcPr>
            <w:tcW w:w="4487" w:type="dxa"/>
            <w:shd w:val="clear" w:color="auto" w:fill="auto"/>
          </w:tcPr>
          <w:p w14:paraId="43B88E6B" w14:textId="77777777" w:rsidR="00131AA8" w:rsidRPr="00547B30" w:rsidRDefault="00131AA8" w:rsidP="0035071B">
            <w:pPr>
              <w:ind w:right="389"/>
              <w:rPr>
                <w:rFonts w:ascii="Arial" w:hAnsi="Arial" w:cs="Arial"/>
                <w:sz w:val="22"/>
                <w:szCs w:val="22"/>
                <w:lang w:eastAsia="en-US"/>
              </w:rPr>
            </w:pPr>
          </w:p>
          <w:p w14:paraId="1A3C6D40" w14:textId="77777777" w:rsidR="00131AA8" w:rsidRPr="00547B30" w:rsidRDefault="00131AA8" w:rsidP="0035071B">
            <w:pPr>
              <w:ind w:right="389"/>
              <w:rPr>
                <w:rFonts w:ascii="Arial" w:hAnsi="Arial" w:cs="Arial"/>
                <w:sz w:val="22"/>
                <w:szCs w:val="22"/>
                <w:lang w:eastAsia="en-US"/>
              </w:rPr>
            </w:pPr>
          </w:p>
          <w:p w14:paraId="1B37E394" w14:textId="77777777" w:rsidR="00131AA8" w:rsidRPr="00547B30" w:rsidRDefault="00131AA8" w:rsidP="0035071B">
            <w:pPr>
              <w:ind w:right="389"/>
              <w:rPr>
                <w:rFonts w:ascii="Arial" w:hAnsi="Arial" w:cs="Arial"/>
                <w:sz w:val="22"/>
                <w:szCs w:val="22"/>
                <w:lang w:eastAsia="en-US"/>
              </w:rPr>
            </w:pPr>
            <w:r w:rsidRPr="00547B30">
              <w:rPr>
                <w:rFonts w:ascii="Arial" w:hAnsi="Arial" w:cs="Arial"/>
                <w:sz w:val="22"/>
                <w:szCs w:val="22"/>
                <w:lang w:eastAsia="en-US"/>
              </w:rPr>
              <w:t>Signed</w:t>
            </w:r>
          </w:p>
        </w:tc>
      </w:tr>
      <w:tr w:rsidR="002C6A3B" w:rsidRPr="00547B30" w14:paraId="0CF5DA77" w14:textId="77777777">
        <w:tc>
          <w:tcPr>
            <w:tcW w:w="4513" w:type="dxa"/>
            <w:shd w:val="clear" w:color="auto" w:fill="auto"/>
          </w:tcPr>
          <w:p w14:paraId="250FD822" w14:textId="77777777" w:rsidR="00131AA8" w:rsidRPr="00547B30" w:rsidRDefault="00131AA8" w:rsidP="0035071B">
            <w:pPr>
              <w:ind w:right="389"/>
              <w:rPr>
                <w:rFonts w:ascii="Arial" w:hAnsi="Arial" w:cs="Arial"/>
                <w:sz w:val="22"/>
                <w:szCs w:val="22"/>
                <w:lang w:eastAsia="en-US"/>
              </w:rPr>
            </w:pPr>
          </w:p>
        </w:tc>
        <w:tc>
          <w:tcPr>
            <w:tcW w:w="4487" w:type="dxa"/>
            <w:shd w:val="clear" w:color="auto" w:fill="auto"/>
          </w:tcPr>
          <w:p w14:paraId="6BE35DD3" w14:textId="77777777" w:rsidR="00131AA8" w:rsidRPr="00547B30" w:rsidRDefault="00131AA8" w:rsidP="0035071B">
            <w:pPr>
              <w:ind w:right="389"/>
              <w:rPr>
                <w:rFonts w:ascii="Arial" w:hAnsi="Arial" w:cs="Arial"/>
                <w:sz w:val="22"/>
                <w:szCs w:val="22"/>
                <w:lang w:eastAsia="en-US"/>
              </w:rPr>
            </w:pPr>
          </w:p>
          <w:p w14:paraId="0C9360D1" w14:textId="4842EF92" w:rsidR="00131AA8" w:rsidRPr="00547B30" w:rsidRDefault="00131AA8" w:rsidP="0035071B">
            <w:pPr>
              <w:ind w:right="389"/>
              <w:rPr>
                <w:rFonts w:ascii="Arial" w:hAnsi="Arial" w:cs="Arial"/>
                <w:sz w:val="22"/>
                <w:szCs w:val="22"/>
                <w:lang w:eastAsia="en-US"/>
              </w:rPr>
            </w:pPr>
            <w:r w:rsidRPr="00547B30">
              <w:rPr>
                <w:rFonts w:ascii="Arial" w:hAnsi="Arial" w:cs="Arial"/>
                <w:sz w:val="22"/>
                <w:szCs w:val="22"/>
                <w:lang w:eastAsia="en-US"/>
              </w:rPr>
              <w:t xml:space="preserve">Duly </w:t>
            </w:r>
            <w:r w:rsidR="00962235" w:rsidRPr="00547B30">
              <w:rPr>
                <w:rFonts w:ascii="Arial" w:hAnsi="Arial" w:cs="Arial"/>
                <w:sz w:val="22"/>
                <w:szCs w:val="22"/>
                <w:lang w:eastAsia="en-US"/>
              </w:rPr>
              <w:t>a</w:t>
            </w:r>
            <w:r w:rsidR="00B54446" w:rsidRPr="00547B30">
              <w:rPr>
                <w:rFonts w:ascii="Arial" w:hAnsi="Arial" w:cs="Arial"/>
                <w:sz w:val="22"/>
                <w:szCs w:val="22"/>
                <w:lang w:eastAsia="en-US"/>
              </w:rPr>
              <w:t>uthorized</w:t>
            </w:r>
            <w:r w:rsidRPr="00547B30">
              <w:rPr>
                <w:rFonts w:ascii="Arial" w:hAnsi="Arial" w:cs="Arial"/>
                <w:sz w:val="22"/>
                <w:szCs w:val="22"/>
                <w:lang w:eastAsia="en-US"/>
              </w:rPr>
              <w:t xml:space="preserve"> to sign for and on behalf of </w:t>
            </w:r>
            <w:r w:rsidRPr="00547B30">
              <w:rPr>
                <w:rFonts w:ascii="Arial" w:hAnsi="Arial" w:cs="Arial"/>
                <w:i/>
                <w:iCs/>
                <w:sz w:val="22"/>
                <w:szCs w:val="22"/>
                <w:lang w:eastAsia="en-US"/>
              </w:rPr>
              <w:t>[name of Procuring Entity]</w:t>
            </w:r>
          </w:p>
        </w:tc>
      </w:tr>
      <w:tr w:rsidR="00131AA8" w:rsidRPr="00547B30" w14:paraId="650634EA" w14:textId="77777777">
        <w:tc>
          <w:tcPr>
            <w:tcW w:w="4513" w:type="dxa"/>
            <w:shd w:val="clear" w:color="auto" w:fill="auto"/>
          </w:tcPr>
          <w:p w14:paraId="4ECAC4F9" w14:textId="77777777" w:rsidR="00131AA8" w:rsidRPr="00547B30" w:rsidRDefault="00131AA8" w:rsidP="0035071B">
            <w:pPr>
              <w:ind w:right="389"/>
              <w:rPr>
                <w:rFonts w:cs="Arial"/>
                <w:sz w:val="22"/>
                <w:szCs w:val="22"/>
                <w:lang w:eastAsia="en-US"/>
              </w:rPr>
            </w:pPr>
          </w:p>
        </w:tc>
        <w:tc>
          <w:tcPr>
            <w:tcW w:w="4487" w:type="dxa"/>
            <w:shd w:val="clear" w:color="auto" w:fill="auto"/>
          </w:tcPr>
          <w:p w14:paraId="53F351B5" w14:textId="77777777" w:rsidR="00131AA8" w:rsidRPr="00547B30" w:rsidRDefault="00131AA8" w:rsidP="0035071B">
            <w:pPr>
              <w:ind w:right="389"/>
              <w:rPr>
                <w:rFonts w:cs="Arial"/>
                <w:sz w:val="22"/>
                <w:szCs w:val="22"/>
                <w:lang w:eastAsia="en-US"/>
              </w:rPr>
            </w:pPr>
          </w:p>
          <w:p w14:paraId="38927102" w14:textId="77777777" w:rsidR="00131AA8" w:rsidRPr="00547B30" w:rsidRDefault="00131AA8" w:rsidP="0035071B">
            <w:pPr>
              <w:ind w:right="389"/>
              <w:rPr>
                <w:rFonts w:ascii="Arial" w:hAnsi="Arial" w:cs="Arial"/>
                <w:sz w:val="22"/>
                <w:szCs w:val="22"/>
                <w:lang w:eastAsia="en-US"/>
              </w:rPr>
            </w:pPr>
            <w:r w:rsidRPr="00547B30">
              <w:rPr>
                <w:rFonts w:ascii="Arial" w:hAnsi="Arial" w:cs="Arial"/>
                <w:sz w:val="22"/>
                <w:szCs w:val="22"/>
                <w:lang w:eastAsia="en-US"/>
              </w:rPr>
              <w:t>Date:</w:t>
            </w:r>
          </w:p>
        </w:tc>
      </w:tr>
    </w:tbl>
    <w:p w14:paraId="3A28D105" w14:textId="77777777" w:rsidR="00131AA8" w:rsidRPr="00547B30" w:rsidRDefault="00131AA8" w:rsidP="00131AA8">
      <w:pPr>
        <w:rPr>
          <w:sz w:val="22"/>
          <w:szCs w:val="22"/>
        </w:rPr>
      </w:pPr>
    </w:p>
    <w:p w14:paraId="4AE788C1" w14:textId="77777777" w:rsidR="002708CD" w:rsidRPr="00547B30" w:rsidRDefault="002708CD">
      <w:pPr>
        <w:jc w:val="both"/>
        <w:rPr>
          <w:rFonts w:ascii="Arial" w:hAnsi="Arial" w:cs="Arial"/>
          <w:lang w:val="en-GB"/>
        </w:rPr>
      </w:pPr>
    </w:p>
    <w:p w14:paraId="2F762915" w14:textId="77777777" w:rsidR="002708CD" w:rsidRPr="00547B30" w:rsidRDefault="002708CD">
      <w:pPr>
        <w:jc w:val="both"/>
        <w:rPr>
          <w:rFonts w:ascii="Arial" w:hAnsi="Arial" w:cs="Arial"/>
          <w:lang w:val="en-GB"/>
        </w:rPr>
      </w:pPr>
    </w:p>
    <w:p w14:paraId="6312E3B8" w14:textId="77777777" w:rsidR="002708CD" w:rsidRPr="00547B30" w:rsidRDefault="002708CD">
      <w:pPr>
        <w:jc w:val="both"/>
        <w:rPr>
          <w:rFonts w:ascii="Arial" w:hAnsi="Arial" w:cs="Arial"/>
          <w:lang w:val="en-GB"/>
        </w:rPr>
      </w:pPr>
    </w:p>
    <w:p w14:paraId="66B6E28F" w14:textId="77777777" w:rsidR="002708CD" w:rsidRPr="00547B30" w:rsidRDefault="002708CD">
      <w:pPr>
        <w:jc w:val="both"/>
        <w:rPr>
          <w:rFonts w:ascii="Arial" w:hAnsi="Arial" w:cs="Arial"/>
          <w:lang w:val="en-GB"/>
        </w:rPr>
      </w:pPr>
    </w:p>
    <w:p w14:paraId="111E6430" w14:textId="77777777" w:rsidR="002708CD" w:rsidRPr="00547B30" w:rsidRDefault="002708CD">
      <w:pPr>
        <w:pStyle w:val="Heading2"/>
        <w:rPr>
          <w:rFonts w:ascii="Arial" w:hAnsi="Arial"/>
          <w:lang w:val="en-GB"/>
        </w:rPr>
      </w:pPr>
      <w:r w:rsidRPr="00547B30">
        <w:rPr>
          <w:rFonts w:ascii="Arial" w:hAnsi="Arial"/>
          <w:lang w:val="en-GB"/>
        </w:rPr>
        <w:br w:type="page"/>
      </w:r>
      <w:bookmarkStart w:id="786" w:name="_Toc50275654"/>
      <w:bookmarkStart w:id="787" w:name="_Toc478033144"/>
      <w:r w:rsidRPr="00547B30">
        <w:rPr>
          <w:rFonts w:ascii="Arial" w:hAnsi="Arial"/>
          <w:lang w:val="en-GB"/>
        </w:rPr>
        <w:lastRenderedPageBreak/>
        <w:t>Contract Agreement (Form PG3 -</w:t>
      </w:r>
      <w:r w:rsidR="0072581A" w:rsidRPr="00547B30">
        <w:rPr>
          <w:rFonts w:ascii="Arial" w:hAnsi="Arial"/>
          <w:lang w:val="en-GB"/>
        </w:rPr>
        <w:t>10</w:t>
      </w:r>
      <w:r w:rsidRPr="00547B30">
        <w:rPr>
          <w:rFonts w:ascii="Arial" w:hAnsi="Arial"/>
          <w:lang w:val="en-GB"/>
        </w:rPr>
        <w:t>)</w:t>
      </w:r>
      <w:bookmarkEnd w:id="786"/>
      <w:bookmarkEnd w:id="787"/>
    </w:p>
    <w:p w14:paraId="55F64FEA" w14:textId="77777777" w:rsidR="009C5E9C" w:rsidRPr="00547B30" w:rsidRDefault="009C5E9C" w:rsidP="00CC5219">
      <w:pPr>
        <w:rPr>
          <w:lang w:val="en-GB" w:eastAsia="en-US"/>
        </w:rPr>
      </w:pPr>
    </w:p>
    <w:p w14:paraId="6564B2FA" w14:textId="77777777" w:rsidR="002708CD" w:rsidRPr="00547B30" w:rsidRDefault="002708CD" w:rsidP="00C17F0E">
      <w:pPr>
        <w:jc w:val="both"/>
        <w:rPr>
          <w:rFonts w:ascii="Arial" w:hAnsi="Arial" w:cs="Arial"/>
          <w:sz w:val="22"/>
          <w:szCs w:val="22"/>
          <w:lang w:val="en-GB"/>
        </w:rPr>
      </w:pPr>
      <w:r w:rsidRPr="00547B30">
        <w:rPr>
          <w:rFonts w:ascii="Arial" w:hAnsi="Arial" w:cs="Arial"/>
          <w:sz w:val="22"/>
          <w:szCs w:val="22"/>
          <w:lang w:val="en-GB"/>
        </w:rPr>
        <w:t xml:space="preserve">THIS AGREEMENT made the </w:t>
      </w:r>
      <w:r w:rsidRPr="00547B30">
        <w:rPr>
          <w:rFonts w:ascii="Arial" w:hAnsi="Arial" w:cs="Arial"/>
          <w:i/>
          <w:iCs/>
          <w:sz w:val="22"/>
          <w:szCs w:val="22"/>
          <w:lang w:val="en-GB"/>
        </w:rPr>
        <w:t>[day]</w:t>
      </w:r>
      <w:r w:rsidRPr="00547B30">
        <w:rPr>
          <w:rFonts w:ascii="Arial" w:hAnsi="Arial" w:cs="Arial"/>
          <w:sz w:val="22"/>
          <w:szCs w:val="22"/>
          <w:lang w:val="en-GB"/>
        </w:rPr>
        <w:t xml:space="preserve"> day of </w:t>
      </w:r>
      <w:r w:rsidRPr="00547B30">
        <w:rPr>
          <w:rFonts w:ascii="Arial" w:hAnsi="Arial" w:cs="Arial"/>
          <w:i/>
          <w:iCs/>
          <w:sz w:val="22"/>
          <w:szCs w:val="22"/>
          <w:lang w:val="en-GB"/>
        </w:rPr>
        <w:t>[month]</w:t>
      </w:r>
      <w:r w:rsidRPr="00547B30">
        <w:rPr>
          <w:rFonts w:ascii="Arial" w:hAnsi="Arial" w:cs="Arial"/>
          <w:sz w:val="22"/>
          <w:szCs w:val="22"/>
          <w:lang w:val="en-GB"/>
        </w:rPr>
        <w:t xml:space="preserve"> </w:t>
      </w:r>
      <w:r w:rsidRPr="00547B30">
        <w:rPr>
          <w:rFonts w:ascii="Arial" w:hAnsi="Arial" w:cs="Arial"/>
          <w:i/>
          <w:iCs/>
          <w:sz w:val="22"/>
          <w:szCs w:val="22"/>
          <w:lang w:val="en-GB"/>
        </w:rPr>
        <w:t>[year]</w:t>
      </w:r>
      <w:r w:rsidRPr="00547B30">
        <w:rPr>
          <w:rFonts w:ascii="Arial" w:hAnsi="Arial" w:cs="Arial"/>
          <w:sz w:val="22"/>
          <w:szCs w:val="22"/>
          <w:lang w:val="en-GB"/>
        </w:rPr>
        <w:t xml:space="preserve"> between </w:t>
      </w:r>
      <w:r w:rsidRPr="00547B30">
        <w:rPr>
          <w:rFonts w:ascii="Arial" w:hAnsi="Arial" w:cs="Arial"/>
          <w:i/>
          <w:iCs/>
          <w:sz w:val="22"/>
          <w:szCs w:val="22"/>
          <w:lang w:val="en-GB"/>
        </w:rPr>
        <w:t xml:space="preserve">[name and address of </w:t>
      </w:r>
      <w:r w:rsidR="00097679" w:rsidRPr="00547B30">
        <w:rPr>
          <w:rFonts w:ascii="Arial" w:hAnsi="Arial" w:cs="Arial"/>
          <w:i/>
          <w:iCs/>
          <w:sz w:val="22"/>
          <w:szCs w:val="22"/>
          <w:lang w:val="en-GB"/>
        </w:rPr>
        <w:t>Procuring Entity</w:t>
      </w:r>
      <w:r w:rsidRPr="00547B30">
        <w:rPr>
          <w:rFonts w:ascii="Arial" w:hAnsi="Arial" w:cs="Arial"/>
          <w:i/>
          <w:iCs/>
          <w:sz w:val="22"/>
          <w:szCs w:val="22"/>
          <w:lang w:val="en-GB"/>
        </w:rPr>
        <w:t>]</w:t>
      </w:r>
      <w:r w:rsidRPr="00547B30">
        <w:rPr>
          <w:rFonts w:ascii="Arial" w:hAnsi="Arial" w:cs="Arial"/>
          <w:sz w:val="22"/>
          <w:szCs w:val="22"/>
          <w:lang w:val="en-GB"/>
        </w:rPr>
        <w:t xml:space="preserve"> (hereinafter called “the </w:t>
      </w:r>
      <w:r w:rsidR="00097679" w:rsidRPr="00547B30">
        <w:rPr>
          <w:rFonts w:ascii="Arial" w:hAnsi="Arial" w:cs="Arial"/>
          <w:sz w:val="22"/>
          <w:szCs w:val="22"/>
          <w:lang w:val="en-GB"/>
        </w:rPr>
        <w:t>Procuring Entity</w:t>
      </w:r>
      <w:r w:rsidRPr="00547B30">
        <w:rPr>
          <w:rFonts w:ascii="Arial" w:hAnsi="Arial" w:cs="Arial"/>
          <w:sz w:val="22"/>
          <w:szCs w:val="22"/>
          <w:lang w:val="en-GB"/>
        </w:rPr>
        <w:t xml:space="preserve">”) of the one part and </w:t>
      </w:r>
      <w:r w:rsidRPr="00547B30">
        <w:rPr>
          <w:rFonts w:ascii="Arial" w:hAnsi="Arial" w:cs="Arial"/>
          <w:i/>
          <w:iCs/>
          <w:sz w:val="22"/>
          <w:szCs w:val="22"/>
          <w:lang w:val="en-GB"/>
        </w:rPr>
        <w:t>[name and address of Supplier]</w:t>
      </w:r>
      <w:r w:rsidRPr="00547B30">
        <w:rPr>
          <w:rFonts w:ascii="Arial" w:hAnsi="Arial" w:cs="Arial"/>
          <w:sz w:val="22"/>
          <w:szCs w:val="22"/>
          <w:lang w:val="en-GB"/>
        </w:rPr>
        <w:t xml:space="preserve"> (hereinafter called “the Supplier”) of the other part:</w:t>
      </w:r>
    </w:p>
    <w:p w14:paraId="6332FB08" w14:textId="77777777" w:rsidR="002708CD" w:rsidRPr="00547B30" w:rsidRDefault="002708CD" w:rsidP="00C17F0E">
      <w:pPr>
        <w:jc w:val="both"/>
        <w:rPr>
          <w:rFonts w:ascii="Arial" w:hAnsi="Arial" w:cs="Arial"/>
          <w:sz w:val="22"/>
          <w:szCs w:val="22"/>
          <w:lang w:val="en-GB"/>
        </w:rPr>
      </w:pPr>
    </w:p>
    <w:p w14:paraId="35D5566C" w14:textId="77777777" w:rsidR="002708CD" w:rsidRPr="00547B30" w:rsidRDefault="002708CD" w:rsidP="00C17F0E">
      <w:pPr>
        <w:jc w:val="both"/>
        <w:rPr>
          <w:rFonts w:ascii="Arial" w:hAnsi="Arial" w:cs="Arial"/>
          <w:sz w:val="22"/>
          <w:szCs w:val="22"/>
          <w:lang w:val="en-GB"/>
        </w:rPr>
      </w:pPr>
      <w:r w:rsidRPr="00547B30">
        <w:rPr>
          <w:rFonts w:ascii="Arial" w:hAnsi="Arial" w:cs="Arial"/>
          <w:sz w:val="22"/>
          <w:szCs w:val="22"/>
          <w:lang w:val="en-GB"/>
        </w:rPr>
        <w:t xml:space="preserve">WHEREAS the </w:t>
      </w:r>
      <w:r w:rsidR="00097679" w:rsidRPr="00547B30">
        <w:rPr>
          <w:rFonts w:ascii="Arial" w:hAnsi="Arial" w:cs="Arial"/>
          <w:sz w:val="22"/>
          <w:szCs w:val="22"/>
          <w:lang w:val="en-GB"/>
        </w:rPr>
        <w:t>Procuring Entity</w:t>
      </w:r>
      <w:r w:rsidRPr="00547B30">
        <w:rPr>
          <w:rFonts w:ascii="Arial" w:hAnsi="Arial" w:cs="Arial"/>
          <w:sz w:val="22"/>
          <w:szCs w:val="22"/>
          <w:lang w:val="en-GB"/>
        </w:rPr>
        <w:t xml:space="preserve"> invited Tenders for certain goods and related services, viz, </w:t>
      </w:r>
      <w:r w:rsidRPr="00547B30">
        <w:rPr>
          <w:rFonts w:ascii="Arial" w:hAnsi="Arial" w:cs="Arial"/>
          <w:i/>
          <w:iCs/>
          <w:sz w:val="22"/>
          <w:szCs w:val="22"/>
          <w:lang w:val="en-GB"/>
        </w:rPr>
        <w:t>[brief description of goods and related services]</w:t>
      </w:r>
      <w:r w:rsidRPr="00547B30">
        <w:rPr>
          <w:rFonts w:ascii="Arial" w:hAnsi="Arial" w:cs="Arial"/>
          <w:sz w:val="22"/>
          <w:szCs w:val="22"/>
          <w:lang w:val="en-GB"/>
        </w:rPr>
        <w:t xml:space="preserve"> and has accepted a Tender by the Supplier for the supply of those goods and related services in the sum of Taka </w:t>
      </w:r>
      <w:r w:rsidRPr="00547B30">
        <w:rPr>
          <w:rFonts w:ascii="Arial" w:hAnsi="Arial" w:cs="Arial"/>
          <w:i/>
          <w:iCs/>
          <w:sz w:val="22"/>
          <w:szCs w:val="22"/>
          <w:lang w:val="en-GB"/>
        </w:rPr>
        <w:t>[Contract Price in figures and in words]</w:t>
      </w:r>
      <w:r w:rsidRPr="00547B30">
        <w:rPr>
          <w:rFonts w:ascii="Arial" w:hAnsi="Arial" w:cs="Arial"/>
          <w:sz w:val="22"/>
          <w:szCs w:val="22"/>
          <w:lang w:val="en-GB"/>
        </w:rPr>
        <w:t xml:space="preserve"> (hereinafter called “the Contract Price”).</w:t>
      </w:r>
    </w:p>
    <w:p w14:paraId="54613205" w14:textId="77777777" w:rsidR="002708CD" w:rsidRPr="00547B30" w:rsidRDefault="002708CD" w:rsidP="00C17F0E">
      <w:pPr>
        <w:jc w:val="both"/>
        <w:rPr>
          <w:rFonts w:ascii="Arial" w:hAnsi="Arial" w:cs="Arial"/>
          <w:lang w:val="en-GB"/>
        </w:rPr>
      </w:pPr>
    </w:p>
    <w:p w14:paraId="2FC8B9EB" w14:textId="77777777" w:rsidR="002708CD" w:rsidRPr="00547B30" w:rsidRDefault="002708CD" w:rsidP="00C17F0E">
      <w:pPr>
        <w:jc w:val="both"/>
        <w:rPr>
          <w:rFonts w:ascii="Arial" w:hAnsi="Arial" w:cs="Arial"/>
          <w:sz w:val="22"/>
          <w:szCs w:val="22"/>
          <w:lang w:val="en-GB"/>
        </w:rPr>
      </w:pPr>
      <w:r w:rsidRPr="00547B30">
        <w:rPr>
          <w:rFonts w:ascii="Arial" w:hAnsi="Arial" w:cs="Arial"/>
          <w:sz w:val="22"/>
          <w:szCs w:val="22"/>
          <w:lang w:val="en-GB"/>
        </w:rPr>
        <w:t>NOW THIS AGREEMENT WITNESSETH AS FOLLOWS:</w:t>
      </w:r>
    </w:p>
    <w:p w14:paraId="42912684" w14:textId="77777777" w:rsidR="002708CD" w:rsidRPr="00547B30" w:rsidRDefault="002708CD" w:rsidP="00DE52CC">
      <w:pPr>
        <w:numPr>
          <w:ilvl w:val="3"/>
          <w:numId w:val="59"/>
        </w:numPr>
        <w:tabs>
          <w:tab w:val="clear" w:pos="2880"/>
          <w:tab w:val="num" w:pos="540"/>
        </w:tabs>
        <w:ind w:left="540" w:hanging="540"/>
        <w:jc w:val="both"/>
        <w:rPr>
          <w:rFonts w:ascii="Arial" w:hAnsi="Arial" w:cs="Arial"/>
          <w:sz w:val="22"/>
          <w:szCs w:val="22"/>
          <w:lang w:val="en-GB"/>
        </w:rPr>
      </w:pPr>
      <w:r w:rsidRPr="00547B30">
        <w:rPr>
          <w:rFonts w:ascii="Arial" w:hAnsi="Arial" w:cs="Arial"/>
          <w:sz w:val="22"/>
          <w:szCs w:val="22"/>
          <w:lang w:val="en-GB"/>
        </w:rPr>
        <w:t>In this Agreement words and expressions shall have the same meanings as are respectively assigned to them in the General Conditions of Contract hereafter referred to.</w:t>
      </w:r>
    </w:p>
    <w:p w14:paraId="557F6DFE" w14:textId="77777777" w:rsidR="002708CD" w:rsidRPr="00547B30" w:rsidRDefault="002708CD" w:rsidP="006F1081">
      <w:pPr>
        <w:numPr>
          <w:ilvl w:val="3"/>
          <w:numId w:val="59"/>
        </w:numPr>
        <w:tabs>
          <w:tab w:val="clear" w:pos="2880"/>
        </w:tabs>
        <w:ind w:left="540" w:hanging="540"/>
        <w:jc w:val="both"/>
        <w:rPr>
          <w:rFonts w:ascii="Arial" w:hAnsi="Arial" w:cs="Arial"/>
          <w:sz w:val="22"/>
          <w:szCs w:val="22"/>
          <w:lang w:val="en-GB"/>
        </w:rPr>
      </w:pPr>
      <w:r w:rsidRPr="00547B30">
        <w:rPr>
          <w:rFonts w:ascii="Arial" w:hAnsi="Arial" w:cs="Arial"/>
          <w:sz w:val="22"/>
          <w:szCs w:val="22"/>
          <w:lang w:val="en-GB"/>
        </w:rPr>
        <w:t xml:space="preserve">The </w:t>
      </w:r>
      <w:r w:rsidR="008874A8" w:rsidRPr="00547B30">
        <w:rPr>
          <w:rFonts w:ascii="Arial" w:hAnsi="Arial" w:cs="Arial"/>
          <w:sz w:val="22"/>
          <w:szCs w:val="22"/>
          <w:lang w:val="en-GB"/>
        </w:rPr>
        <w:t xml:space="preserve">following </w:t>
      </w:r>
      <w:r w:rsidRPr="00547B30">
        <w:rPr>
          <w:rFonts w:ascii="Arial" w:hAnsi="Arial" w:cs="Arial"/>
          <w:sz w:val="22"/>
          <w:szCs w:val="22"/>
          <w:lang w:val="en-GB"/>
        </w:rPr>
        <w:t xml:space="preserve">documents forming the Contract shall be in the following order of </w:t>
      </w:r>
      <w:r w:rsidR="008874A8" w:rsidRPr="00547B30">
        <w:rPr>
          <w:rFonts w:ascii="Arial" w:hAnsi="Arial" w:cs="Arial"/>
          <w:sz w:val="22"/>
          <w:szCs w:val="22"/>
          <w:lang w:val="en-GB"/>
        </w:rPr>
        <w:t xml:space="preserve">precedence, </w:t>
      </w:r>
      <w:r w:rsidR="000D61C9" w:rsidRPr="00547B30">
        <w:rPr>
          <w:rFonts w:ascii="Arial" w:hAnsi="Arial" w:cs="Arial"/>
          <w:sz w:val="22"/>
          <w:szCs w:val="22"/>
          <w:lang w:val="en-GB"/>
        </w:rPr>
        <w:t>namely:</w:t>
      </w:r>
    </w:p>
    <w:p w14:paraId="14AB9386" w14:textId="77777777" w:rsidR="002708CD" w:rsidRPr="00547B30" w:rsidRDefault="002708CD" w:rsidP="006F1081">
      <w:pPr>
        <w:numPr>
          <w:ilvl w:val="0"/>
          <w:numId w:val="58"/>
        </w:numPr>
        <w:tabs>
          <w:tab w:val="clear" w:pos="1080"/>
        </w:tabs>
        <w:ind w:left="1800"/>
        <w:jc w:val="both"/>
        <w:rPr>
          <w:rFonts w:ascii="Arial" w:hAnsi="Arial" w:cs="Arial"/>
          <w:sz w:val="22"/>
          <w:szCs w:val="22"/>
          <w:lang w:val="en-GB"/>
        </w:rPr>
      </w:pPr>
      <w:r w:rsidRPr="00547B30">
        <w:rPr>
          <w:rFonts w:ascii="Arial" w:hAnsi="Arial" w:cs="Arial"/>
          <w:sz w:val="22"/>
          <w:szCs w:val="22"/>
          <w:lang w:val="en-GB"/>
        </w:rPr>
        <w:t>the signed Form of Contract Agreement;</w:t>
      </w:r>
    </w:p>
    <w:p w14:paraId="154744E3" w14:textId="77777777" w:rsidR="002708CD" w:rsidRPr="00547B30" w:rsidRDefault="000D61C9">
      <w:pPr>
        <w:numPr>
          <w:ilvl w:val="0"/>
          <w:numId w:val="58"/>
        </w:numPr>
        <w:ind w:left="1800"/>
        <w:jc w:val="both"/>
        <w:rPr>
          <w:rFonts w:ascii="Arial" w:hAnsi="Arial" w:cs="Arial"/>
          <w:sz w:val="22"/>
          <w:szCs w:val="22"/>
          <w:lang w:val="en-GB"/>
        </w:rPr>
      </w:pPr>
      <w:r w:rsidRPr="00547B30">
        <w:rPr>
          <w:rFonts w:ascii="Arial" w:hAnsi="Arial" w:cs="Arial"/>
          <w:sz w:val="22"/>
          <w:szCs w:val="22"/>
          <w:lang w:val="en-GB"/>
        </w:rPr>
        <w:t>the Notification</w:t>
      </w:r>
      <w:r w:rsidR="002708CD" w:rsidRPr="00547B30">
        <w:rPr>
          <w:rFonts w:ascii="Arial" w:hAnsi="Arial" w:cs="Arial"/>
          <w:sz w:val="22"/>
          <w:szCs w:val="22"/>
          <w:lang w:val="en-GB"/>
        </w:rPr>
        <w:t xml:space="preserve"> of Award</w:t>
      </w:r>
    </w:p>
    <w:p w14:paraId="6A2A7DB2" w14:textId="77777777" w:rsidR="0024363A" w:rsidRPr="00547B30" w:rsidRDefault="0024363A">
      <w:pPr>
        <w:numPr>
          <w:ilvl w:val="0"/>
          <w:numId w:val="58"/>
        </w:numPr>
        <w:ind w:left="1800"/>
        <w:jc w:val="both"/>
        <w:rPr>
          <w:rFonts w:ascii="Arial" w:hAnsi="Arial" w:cs="Arial"/>
          <w:sz w:val="22"/>
          <w:szCs w:val="22"/>
          <w:lang w:val="en-GB"/>
        </w:rPr>
      </w:pPr>
      <w:r w:rsidRPr="00547B30">
        <w:rPr>
          <w:rFonts w:ascii="Arial" w:hAnsi="Arial" w:cs="Arial"/>
          <w:sz w:val="22"/>
          <w:szCs w:val="22"/>
          <w:lang w:val="en-GB"/>
        </w:rPr>
        <w:t xml:space="preserve">The </w:t>
      </w:r>
      <w:r w:rsidR="00C477E0" w:rsidRPr="00547B30">
        <w:rPr>
          <w:rFonts w:ascii="Arial" w:hAnsi="Arial" w:cs="Arial"/>
          <w:sz w:val="22"/>
          <w:szCs w:val="22"/>
          <w:lang w:val="en-GB"/>
        </w:rPr>
        <w:t xml:space="preserve">completed </w:t>
      </w:r>
      <w:r w:rsidRPr="00547B30">
        <w:rPr>
          <w:rFonts w:ascii="Arial" w:hAnsi="Arial" w:cs="Arial"/>
          <w:sz w:val="22"/>
          <w:szCs w:val="22"/>
          <w:lang w:val="en-GB"/>
        </w:rPr>
        <w:t xml:space="preserve">Tender </w:t>
      </w:r>
    </w:p>
    <w:p w14:paraId="7B250F92" w14:textId="77777777" w:rsidR="008874A8" w:rsidRPr="00547B30" w:rsidRDefault="008874A8">
      <w:pPr>
        <w:numPr>
          <w:ilvl w:val="0"/>
          <w:numId w:val="58"/>
        </w:numPr>
        <w:ind w:left="1800"/>
        <w:jc w:val="both"/>
        <w:rPr>
          <w:rFonts w:ascii="Arial" w:hAnsi="Arial" w:cs="Arial"/>
          <w:sz w:val="22"/>
          <w:szCs w:val="22"/>
          <w:lang w:val="en-GB"/>
        </w:rPr>
      </w:pPr>
      <w:r w:rsidRPr="00547B30">
        <w:rPr>
          <w:rFonts w:ascii="Arial" w:hAnsi="Arial" w:cs="Arial"/>
          <w:sz w:val="22"/>
          <w:szCs w:val="22"/>
          <w:lang w:val="en-GB"/>
        </w:rPr>
        <w:t>Particular Conditions of Contract;</w:t>
      </w:r>
    </w:p>
    <w:p w14:paraId="57D3422F" w14:textId="77777777" w:rsidR="008874A8" w:rsidRPr="00547B30" w:rsidRDefault="008874A8">
      <w:pPr>
        <w:numPr>
          <w:ilvl w:val="0"/>
          <w:numId w:val="58"/>
        </w:numPr>
        <w:ind w:left="1800"/>
        <w:jc w:val="both"/>
        <w:rPr>
          <w:rFonts w:ascii="Arial" w:hAnsi="Arial" w:cs="Arial"/>
          <w:sz w:val="22"/>
          <w:szCs w:val="22"/>
          <w:lang w:val="en-GB"/>
        </w:rPr>
      </w:pPr>
      <w:r w:rsidRPr="00547B30">
        <w:rPr>
          <w:rFonts w:ascii="Arial" w:hAnsi="Arial" w:cs="Arial"/>
          <w:sz w:val="22"/>
          <w:szCs w:val="22"/>
          <w:lang w:val="en-GB"/>
        </w:rPr>
        <w:t>General Conditions of Contract;</w:t>
      </w:r>
    </w:p>
    <w:p w14:paraId="5E9EDF83" w14:textId="77777777" w:rsidR="008874A8" w:rsidRPr="00547B30" w:rsidRDefault="008874A8">
      <w:pPr>
        <w:numPr>
          <w:ilvl w:val="0"/>
          <w:numId w:val="58"/>
        </w:numPr>
        <w:ind w:left="1800"/>
        <w:jc w:val="both"/>
        <w:rPr>
          <w:rFonts w:ascii="Arial" w:hAnsi="Arial" w:cs="Arial"/>
          <w:sz w:val="22"/>
          <w:szCs w:val="22"/>
          <w:lang w:val="en-GB"/>
        </w:rPr>
      </w:pPr>
      <w:r w:rsidRPr="00547B30">
        <w:rPr>
          <w:rFonts w:ascii="Arial" w:hAnsi="Arial" w:cs="Arial"/>
          <w:sz w:val="22"/>
          <w:szCs w:val="22"/>
          <w:lang w:val="en-GB"/>
        </w:rPr>
        <w:t>Technical Specifications;</w:t>
      </w:r>
    </w:p>
    <w:p w14:paraId="0FF187A6" w14:textId="77777777" w:rsidR="008874A8" w:rsidRPr="00547B30" w:rsidRDefault="008874A8">
      <w:pPr>
        <w:numPr>
          <w:ilvl w:val="0"/>
          <w:numId w:val="58"/>
        </w:numPr>
        <w:ind w:left="1800"/>
        <w:jc w:val="both"/>
        <w:rPr>
          <w:rFonts w:ascii="Arial" w:hAnsi="Arial" w:cs="Arial"/>
          <w:sz w:val="22"/>
          <w:szCs w:val="22"/>
          <w:lang w:val="en-GB"/>
        </w:rPr>
      </w:pPr>
      <w:r w:rsidRPr="00547B30">
        <w:rPr>
          <w:rFonts w:ascii="Arial" w:hAnsi="Arial" w:cs="Arial"/>
          <w:sz w:val="22"/>
          <w:szCs w:val="22"/>
          <w:lang w:val="en-GB"/>
        </w:rPr>
        <w:t>Drawings;</w:t>
      </w:r>
    </w:p>
    <w:p w14:paraId="3FEDA3BA" w14:textId="77777777" w:rsidR="008874A8" w:rsidRPr="00547B30" w:rsidRDefault="008874A8">
      <w:pPr>
        <w:numPr>
          <w:ilvl w:val="0"/>
          <w:numId w:val="58"/>
        </w:numPr>
        <w:ind w:left="1800"/>
        <w:jc w:val="both"/>
        <w:rPr>
          <w:rFonts w:ascii="Arial" w:hAnsi="Arial" w:cs="Arial"/>
          <w:sz w:val="22"/>
          <w:szCs w:val="22"/>
          <w:lang w:val="en-GB"/>
        </w:rPr>
      </w:pPr>
      <w:r w:rsidRPr="00547B30">
        <w:rPr>
          <w:rFonts w:ascii="Arial" w:hAnsi="Arial" w:cs="Arial"/>
          <w:sz w:val="22"/>
          <w:szCs w:val="22"/>
          <w:lang w:val="en-GB"/>
        </w:rPr>
        <w:t>Price Schedules and Schedule of Requirements and;</w:t>
      </w:r>
    </w:p>
    <w:p w14:paraId="1AAEE7CC" w14:textId="77777777" w:rsidR="008874A8" w:rsidRPr="00547B30" w:rsidRDefault="0024363A">
      <w:pPr>
        <w:numPr>
          <w:ilvl w:val="0"/>
          <w:numId w:val="58"/>
        </w:numPr>
        <w:ind w:left="1800"/>
        <w:jc w:val="both"/>
        <w:rPr>
          <w:rFonts w:ascii="Arial" w:hAnsi="Arial" w:cs="Arial"/>
          <w:sz w:val="22"/>
          <w:szCs w:val="22"/>
          <w:lang w:val="en-GB"/>
        </w:rPr>
      </w:pPr>
      <w:r w:rsidRPr="00547B30">
        <w:rPr>
          <w:rFonts w:ascii="Arial" w:hAnsi="Arial" w:cs="Arial"/>
          <w:sz w:val="22"/>
          <w:szCs w:val="22"/>
          <w:lang w:val="en-GB"/>
        </w:rPr>
        <w:t>other document including correspondences listed in the PCC forming part of the Contract</w:t>
      </w:r>
    </w:p>
    <w:p w14:paraId="42FF2CB0" w14:textId="77777777" w:rsidR="00023CBD" w:rsidRPr="00547B30" w:rsidRDefault="00023CBD">
      <w:pPr>
        <w:ind w:left="720" w:hanging="720"/>
        <w:jc w:val="both"/>
        <w:rPr>
          <w:rFonts w:ascii="Arial" w:hAnsi="Arial" w:cs="Arial"/>
          <w:lang w:val="en-GB"/>
        </w:rPr>
      </w:pPr>
    </w:p>
    <w:p w14:paraId="526242E3" w14:textId="77777777" w:rsidR="002708CD" w:rsidRPr="00547B30" w:rsidRDefault="002708CD" w:rsidP="006F1081">
      <w:pPr>
        <w:numPr>
          <w:ilvl w:val="3"/>
          <w:numId w:val="59"/>
        </w:numPr>
        <w:tabs>
          <w:tab w:val="clear" w:pos="2880"/>
        </w:tabs>
        <w:ind w:left="540" w:hanging="540"/>
        <w:jc w:val="both"/>
        <w:rPr>
          <w:rFonts w:ascii="Arial" w:hAnsi="Arial" w:cs="Arial"/>
          <w:sz w:val="22"/>
          <w:szCs w:val="22"/>
          <w:lang w:val="en-GB"/>
        </w:rPr>
      </w:pPr>
      <w:r w:rsidRPr="00547B30">
        <w:rPr>
          <w:rFonts w:ascii="Arial" w:hAnsi="Arial" w:cs="Arial"/>
          <w:sz w:val="22"/>
          <w:szCs w:val="22"/>
          <w:lang w:val="en-GB"/>
        </w:rPr>
        <w:t xml:space="preserve">In consideration of the payments to be made by the </w:t>
      </w:r>
      <w:r w:rsidR="00097679" w:rsidRPr="00547B30">
        <w:rPr>
          <w:rFonts w:ascii="Arial" w:hAnsi="Arial" w:cs="Arial"/>
          <w:sz w:val="22"/>
          <w:szCs w:val="22"/>
          <w:lang w:val="en-GB"/>
        </w:rPr>
        <w:t>Procuring Entity</w:t>
      </w:r>
      <w:r w:rsidRPr="00547B30">
        <w:rPr>
          <w:rFonts w:ascii="Arial" w:hAnsi="Arial" w:cs="Arial"/>
          <w:sz w:val="22"/>
          <w:szCs w:val="22"/>
          <w:lang w:val="en-GB"/>
        </w:rPr>
        <w:t xml:space="preserve"> to the Supplier as hereinafter mentioned, the Supplier hereby covenants with the </w:t>
      </w:r>
      <w:r w:rsidR="00097679" w:rsidRPr="00547B30">
        <w:rPr>
          <w:rFonts w:ascii="Arial" w:hAnsi="Arial" w:cs="Arial"/>
          <w:sz w:val="22"/>
          <w:szCs w:val="22"/>
          <w:lang w:val="en-GB"/>
        </w:rPr>
        <w:t>Procuring Entity</w:t>
      </w:r>
      <w:r w:rsidRPr="00547B30">
        <w:rPr>
          <w:rFonts w:ascii="Arial" w:hAnsi="Arial" w:cs="Arial"/>
          <w:sz w:val="22"/>
          <w:szCs w:val="22"/>
          <w:lang w:val="en-GB"/>
        </w:rPr>
        <w:t xml:space="preserve"> to provide the goods and related services and to remedy any defects therein in conformity in all respects with the provisions of the Contract.</w:t>
      </w:r>
    </w:p>
    <w:p w14:paraId="1EACEE56" w14:textId="77777777" w:rsidR="002708CD" w:rsidRPr="00547B30" w:rsidRDefault="002708CD">
      <w:pPr>
        <w:ind w:left="720" w:hanging="720"/>
        <w:jc w:val="both"/>
        <w:rPr>
          <w:rFonts w:ascii="Arial" w:hAnsi="Arial" w:cs="Arial"/>
          <w:sz w:val="22"/>
          <w:szCs w:val="22"/>
          <w:lang w:val="en-GB"/>
        </w:rPr>
      </w:pPr>
    </w:p>
    <w:p w14:paraId="6B4013FC" w14:textId="77777777" w:rsidR="002708CD" w:rsidRPr="00547B30" w:rsidRDefault="002708CD">
      <w:pPr>
        <w:pStyle w:val="ListParagraph"/>
        <w:numPr>
          <w:ilvl w:val="4"/>
          <w:numId w:val="113"/>
        </w:numPr>
        <w:jc w:val="both"/>
        <w:rPr>
          <w:rFonts w:ascii="Arial" w:hAnsi="Arial" w:cs="Arial"/>
          <w:sz w:val="22"/>
          <w:szCs w:val="22"/>
          <w:lang w:val="en-GB"/>
        </w:rPr>
      </w:pPr>
      <w:r w:rsidRPr="00547B30">
        <w:rPr>
          <w:rFonts w:ascii="Arial" w:hAnsi="Arial" w:cs="Arial"/>
          <w:sz w:val="22"/>
          <w:szCs w:val="22"/>
          <w:lang w:val="en-GB"/>
        </w:rPr>
        <w:t xml:space="preserve">The </w:t>
      </w:r>
      <w:r w:rsidR="00097679" w:rsidRPr="00547B30">
        <w:rPr>
          <w:rFonts w:ascii="Arial" w:hAnsi="Arial" w:cs="Arial"/>
          <w:sz w:val="22"/>
          <w:szCs w:val="22"/>
          <w:lang w:val="en-GB"/>
        </w:rPr>
        <w:t>Procuring Entity</w:t>
      </w:r>
      <w:r w:rsidRPr="00547B30">
        <w:rPr>
          <w:rFonts w:ascii="Arial" w:hAnsi="Arial" w:cs="Arial"/>
          <w:sz w:val="22"/>
          <w:szCs w:val="22"/>
          <w:lang w:val="en-GB"/>
        </w:rPr>
        <w:t xml:space="preserve">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144B93F9" w14:textId="77777777" w:rsidR="002708CD" w:rsidRPr="00547B30" w:rsidRDefault="002708CD">
      <w:pPr>
        <w:jc w:val="both"/>
        <w:rPr>
          <w:rFonts w:ascii="Arial" w:hAnsi="Arial" w:cs="Arial"/>
          <w:lang w:val="en-GB"/>
        </w:rPr>
      </w:pPr>
    </w:p>
    <w:p w14:paraId="327880D0" w14:textId="77777777" w:rsidR="002708CD" w:rsidRPr="00547B30" w:rsidRDefault="002708CD">
      <w:pPr>
        <w:jc w:val="both"/>
        <w:rPr>
          <w:rFonts w:ascii="Arial" w:hAnsi="Arial" w:cs="Arial"/>
          <w:sz w:val="22"/>
          <w:szCs w:val="22"/>
          <w:lang w:val="en-GB"/>
        </w:rPr>
      </w:pPr>
      <w:r w:rsidRPr="00547B30">
        <w:rPr>
          <w:rFonts w:ascii="Arial" w:hAnsi="Arial" w:cs="Arial"/>
          <w:sz w:val="22"/>
          <w:szCs w:val="22"/>
          <w:lang w:val="en-GB"/>
        </w:rPr>
        <w:t xml:space="preserve">IN WITNESS whereof the parties hereto have caused this Agreement to be executed in accordance with the laws of </w:t>
      </w:r>
      <w:smartTag w:uri="urn:schemas-microsoft-com:office:smarttags" w:element="country-region">
        <w:smartTag w:uri="urn:schemas-microsoft-com:office:smarttags" w:element="place">
          <w:r w:rsidRPr="00547B30">
            <w:rPr>
              <w:rFonts w:ascii="Arial" w:hAnsi="Arial" w:cs="Arial"/>
              <w:sz w:val="22"/>
              <w:szCs w:val="22"/>
              <w:lang w:val="en-GB"/>
            </w:rPr>
            <w:t>Bangladesh</w:t>
          </w:r>
        </w:smartTag>
      </w:smartTag>
      <w:r w:rsidRPr="00547B30">
        <w:rPr>
          <w:rFonts w:ascii="Arial" w:hAnsi="Arial" w:cs="Arial"/>
          <w:sz w:val="22"/>
          <w:szCs w:val="22"/>
          <w:lang w:val="en-GB"/>
        </w:rPr>
        <w:t xml:space="preserve"> on the day, month and year first written above.</w:t>
      </w:r>
    </w:p>
    <w:p w14:paraId="53F27EBB" w14:textId="77777777" w:rsidR="00CC0B52" w:rsidRPr="00547B30" w:rsidRDefault="00CC0B52">
      <w:pPr>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790"/>
        <w:gridCol w:w="2994"/>
      </w:tblGrid>
      <w:tr w:rsidR="002C6A3B" w:rsidRPr="00547B30" w14:paraId="7774C8F2" w14:textId="77777777" w:rsidTr="006F1081">
        <w:trPr>
          <w:trHeight w:val="287"/>
        </w:trPr>
        <w:tc>
          <w:tcPr>
            <w:tcW w:w="3127" w:type="dxa"/>
          </w:tcPr>
          <w:p w14:paraId="18F4BD9A" w14:textId="77777777" w:rsidR="002708CD" w:rsidRPr="00547B30" w:rsidRDefault="002708CD" w:rsidP="006F1081">
            <w:pPr>
              <w:rPr>
                <w:rFonts w:ascii="Arial" w:hAnsi="Arial" w:cs="Arial"/>
                <w:sz w:val="22"/>
                <w:szCs w:val="22"/>
                <w:lang w:val="en-GB"/>
              </w:rPr>
            </w:pPr>
          </w:p>
        </w:tc>
        <w:tc>
          <w:tcPr>
            <w:tcW w:w="2790" w:type="dxa"/>
          </w:tcPr>
          <w:p w14:paraId="001A857B" w14:textId="77777777" w:rsidR="002708CD" w:rsidRPr="00547B30" w:rsidRDefault="002708CD" w:rsidP="006F1081">
            <w:pPr>
              <w:rPr>
                <w:rFonts w:ascii="Arial" w:hAnsi="Arial" w:cs="Arial"/>
                <w:sz w:val="22"/>
                <w:szCs w:val="22"/>
                <w:lang w:val="en-GB"/>
              </w:rPr>
            </w:pPr>
            <w:r w:rsidRPr="00547B30">
              <w:rPr>
                <w:rFonts w:ascii="Arial" w:hAnsi="Arial" w:cs="Arial"/>
                <w:sz w:val="22"/>
                <w:szCs w:val="22"/>
                <w:lang w:val="en-GB"/>
              </w:rPr>
              <w:t xml:space="preserve">For the </w:t>
            </w:r>
            <w:r w:rsidR="00097679" w:rsidRPr="00547B30">
              <w:rPr>
                <w:rFonts w:ascii="Arial" w:hAnsi="Arial" w:cs="Arial"/>
                <w:sz w:val="22"/>
                <w:szCs w:val="22"/>
                <w:lang w:val="en-GB"/>
              </w:rPr>
              <w:t>Procuring Entity</w:t>
            </w:r>
            <w:r w:rsidRPr="00547B30">
              <w:rPr>
                <w:rFonts w:ascii="Arial" w:hAnsi="Arial" w:cs="Arial"/>
                <w:sz w:val="22"/>
                <w:szCs w:val="22"/>
                <w:lang w:val="en-GB"/>
              </w:rPr>
              <w:t>:</w:t>
            </w:r>
          </w:p>
        </w:tc>
        <w:tc>
          <w:tcPr>
            <w:tcW w:w="2994" w:type="dxa"/>
          </w:tcPr>
          <w:p w14:paraId="147F6C92" w14:textId="77777777" w:rsidR="002708CD" w:rsidRPr="00547B30" w:rsidRDefault="002708CD" w:rsidP="006F1081">
            <w:pPr>
              <w:rPr>
                <w:rFonts w:ascii="Arial" w:hAnsi="Arial" w:cs="Arial"/>
                <w:sz w:val="22"/>
                <w:szCs w:val="22"/>
                <w:lang w:val="en-GB"/>
              </w:rPr>
            </w:pPr>
            <w:r w:rsidRPr="00547B30">
              <w:rPr>
                <w:rFonts w:ascii="Arial" w:hAnsi="Arial" w:cs="Arial"/>
                <w:sz w:val="22"/>
                <w:szCs w:val="22"/>
                <w:lang w:val="en-GB"/>
              </w:rPr>
              <w:t>For the Supplier:</w:t>
            </w:r>
          </w:p>
        </w:tc>
      </w:tr>
      <w:tr w:rsidR="002C6A3B" w:rsidRPr="00547B30" w14:paraId="2F9D5B8D" w14:textId="77777777" w:rsidTr="006F1081">
        <w:trPr>
          <w:trHeight w:val="323"/>
        </w:trPr>
        <w:tc>
          <w:tcPr>
            <w:tcW w:w="3127" w:type="dxa"/>
          </w:tcPr>
          <w:p w14:paraId="564DE50E" w14:textId="77777777" w:rsidR="002708CD" w:rsidRPr="00547B30" w:rsidRDefault="002708CD" w:rsidP="006F1081">
            <w:pPr>
              <w:rPr>
                <w:rFonts w:ascii="Arial" w:hAnsi="Arial" w:cs="Arial"/>
                <w:sz w:val="22"/>
                <w:szCs w:val="22"/>
                <w:lang w:val="en-GB"/>
              </w:rPr>
            </w:pPr>
            <w:r w:rsidRPr="00547B30">
              <w:rPr>
                <w:rFonts w:ascii="Arial" w:hAnsi="Arial" w:cs="Arial"/>
                <w:sz w:val="22"/>
                <w:szCs w:val="22"/>
                <w:lang w:val="en-GB"/>
              </w:rPr>
              <w:t>Signature</w:t>
            </w:r>
          </w:p>
        </w:tc>
        <w:tc>
          <w:tcPr>
            <w:tcW w:w="2790" w:type="dxa"/>
          </w:tcPr>
          <w:p w14:paraId="055920C8" w14:textId="77777777" w:rsidR="002708CD" w:rsidRPr="00547B30" w:rsidRDefault="002708CD" w:rsidP="006F1081">
            <w:pPr>
              <w:rPr>
                <w:rFonts w:ascii="Arial" w:hAnsi="Arial" w:cs="Arial"/>
                <w:sz w:val="22"/>
                <w:szCs w:val="22"/>
                <w:lang w:val="en-GB"/>
              </w:rPr>
            </w:pPr>
          </w:p>
        </w:tc>
        <w:tc>
          <w:tcPr>
            <w:tcW w:w="2994" w:type="dxa"/>
          </w:tcPr>
          <w:p w14:paraId="474B5233" w14:textId="77777777" w:rsidR="002708CD" w:rsidRPr="00547B30" w:rsidRDefault="002708CD" w:rsidP="006F1081">
            <w:pPr>
              <w:rPr>
                <w:rFonts w:ascii="Arial" w:hAnsi="Arial" w:cs="Arial"/>
                <w:sz w:val="22"/>
                <w:szCs w:val="22"/>
                <w:lang w:val="en-GB"/>
              </w:rPr>
            </w:pPr>
          </w:p>
        </w:tc>
      </w:tr>
      <w:tr w:rsidR="002C6A3B" w:rsidRPr="00547B30" w14:paraId="737193E6" w14:textId="77777777" w:rsidTr="006F1081">
        <w:tc>
          <w:tcPr>
            <w:tcW w:w="3127" w:type="dxa"/>
          </w:tcPr>
          <w:p w14:paraId="42CDEEB7" w14:textId="77777777" w:rsidR="002708CD" w:rsidRPr="00547B30" w:rsidRDefault="002708CD" w:rsidP="006F1081">
            <w:pPr>
              <w:rPr>
                <w:rFonts w:ascii="Arial" w:hAnsi="Arial" w:cs="Arial"/>
                <w:sz w:val="22"/>
                <w:szCs w:val="22"/>
                <w:lang w:val="en-GB"/>
              </w:rPr>
            </w:pPr>
            <w:r w:rsidRPr="00547B30">
              <w:rPr>
                <w:rFonts w:ascii="Arial" w:hAnsi="Arial" w:cs="Arial"/>
                <w:sz w:val="22"/>
                <w:szCs w:val="22"/>
                <w:lang w:val="en-GB"/>
              </w:rPr>
              <w:t>Print Name</w:t>
            </w:r>
          </w:p>
        </w:tc>
        <w:tc>
          <w:tcPr>
            <w:tcW w:w="2790" w:type="dxa"/>
          </w:tcPr>
          <w:p w14:paraId="714BA8B0" w14:textId="77777777" w:rsidR="002708CD" w:rsidRPr="00547B30" w:rsidRDefault="002708CD" w:rsidP="006F1081">
            <w:pPr>
              <w:rPr>
                <w:rFonts w:ascii="Arial" w:hAnsi="Arial" w:cs="Arial"/>
                <w:sz w:val="22"/>
                <w:szCs w:val="22"/>
                <w:lang w:val="en-GB"/>
              </w:rPr>
            </w:pPr>
          </w:p>
        </w:tc>
        <w:tc>
          <w:tcPr>
            <w:tcW w:w="2994" w:type="dxa"/>
          </w:tcPr>
          <w:p w14:paraId="7E934957" w14:textId="77777777" w:rsidR="002708CD" w:rsidRPr="00547B30" w:rsidRDefault="002708CD" w:rsidP="006F1081">
            <w:pPr>
              <w:rPr>
                <w:rFonts w:ascii="Arial" w:hAnsi="Arial" w:cs="Arial"/>
                <w:sz w:val="22"/>
                <w:szCs w:val="22"/>
                <w:lang w:val="en-GB"/>
              </w:rPr>
            </w:pPr>
          </w:p>
        </w:tc>
      </w:tr>
      <w:tr w:rsidR="002C6A3B" w:rsidRPr="00547B30" w14:paraId="6E2B1DE0" w14:textId="77777777" w:rsidTr="006F1081">
        <w:trPr>
          <w:trHeight w:val="215"/>
        </w:trPr>
        <w:tc>
          <w:tcPr>
            <w:tcW w:w="3127" w:type="dxa"/>
          </w:tcPr>
          <w:p w14:paraId="6743E426" w14:textId="77777777" w:rsidR="002708CD" w:rsidRPr="00547B30" w:rsidRDefault="002708CD" w:rsidP="006F1081">
            <w:pPr>
              <w:rPr>
                <w:rFonts w:ascii="Arial" w:hAnsi="Arial" w:cs="Arial"/>
                <w:sz w:val="22"/>
                <w:szCs w:val="22"/>
                <w:lang w:val="en-GB"/>
              </w:rPr>
            </w:pPr>
            <w:r w:rsidRPr="00547B30">
              <w:rPr>
                <w:rFonts w:ascii="Arial" w:hAnsi="Arial" w:cs="Arial"/>
                <w:sz w:val="22"/>
                <w:szCs w:val="22"/>
                <w:lang w:val="en-GB"/>
              </w:rPr>
              <w:t>Title</w:t>
            </w:r>
          </w:p>
        </w:tc>
        <w:tc>
          <w:tcPr>
            <w:tcW w:w="2790" w:type="dxa"/>
          </w:tcPr>
          <w:p w14:paraId="329480EA" w14:textId="77777777" w:rsidR="002708CD" w:rsidRPr="00547B30" w:rsidRDefault="002708CD" w:rsidP="006F1081">
            <w:pPr>
              <w:rPr>
                <w:rFonts w:ascii="Arial" w:hAnsi="Arial" w:cs="Arial"/>
                <w:sz w:val="22"/>
                <w:szCs w:val="22"/>
                <w:lang w:val="en-GB"/>
              </w:rPr>
            </w:pPr>
          </w:p>
        </w:tc>
        <w:tc>
          <w:tcPr>
            <w:tcW w:w="2994" w:type="dxa"/>
          </w:tcPr>
          <w:p w14:paraId="06225532" w14:textId="77777777" w:rsidR="002708CD" w:rsidRPr="00547B30" w:rsidRDefault="002708CD" w:rsidP="006F1081">
            <w:pPr>
              <w:rPr>
                <w:rFonts w:ascii="Arial" w:hAnsi="Arial" w:cs="Arial"/>
                <w:sz w:val="22"/>
                <w:szCs w:val="22"/>
                <w:lang w:val="en-GB"/>
              </w:rPr>
            </w:pPr>
          </w:p>
        </w:tc>
      </w:tr>
      <w:tr w:rsidR="002C6A3B" w:rsidRPr="00547B30" w14:paraId="4EBCB3F0" w14:textId="77777777" w:rsidTr="006F1081">
        <w:tc>
          <w:tcPr>
            <w:tcW w:w="3127" w:type="dxa"/>
          </w:tcPr>
          <w:p w14:paraId="07261BDB" w14:textId="77777777" w:rsidR="002708CD" w:rsidRPr="00547B30" w:rsidRDefault="002708CD" w:rsidP="006F1081">
            <w:pPr>
              <w:rPr>
                <w:rFonts w:ascii="Arial" w:hAnsi="Arial" w:cs="Arial"/>
                <w:sz w:val="22"/>
                <w:szCs w:val="22"/>
                <w:lang w:val="en-GB"/>
              </w:rPr>
            </w:pPr>
            <w:r w:rsidRPr="00547B30">
              <w:rPr>
                <w:rFonts w:ascii="Arial" w:hAnsi="Arial" w:cs="Arial"/>
                <w:sz w:val="22"/>
                <w:szCs w:val="22"/>
                <w:lang w:val="en-GB"/>
              </w:rPr>
              <w:t>In the presence of</w:t>
            </w:r>
            <w:r w:rsidR="00CC0B52" w:rsidRPr="00547B30">
              <w:rPr>
                <w:rFonts w:ascii="Arial" w:hAnsi="Arial" w:cs="Arial"/>
                <w:sz w:val="22"/>
                <w:szCs w:val="22"/>
                <w:lang w:val="en-GB"/>
              </w:rPr>
              <w:t xml:space="preserve"> </w:t>
            </w:r>
            <w:r w:rsidRPr="00547B30">
              <w:rPr>
                <w:rFonts w:ascii="Arial" w:hAnsi="Arial" w:cs="Arial"/>
                <w:sz w:val="22"/>
                <w:szCs w:val="22"/>
                <w:lang w:val="en-GB"/>
              </w:rPr>
              <w:t>Name</w:t>
            </w:r>
          </w:p>
        </w:tc>
        <w:tc>
          <w:tcPr>
            <w:tcW w:w="2790" w:type="dxa"/>
          </w:tcPr>
          <w:p w14:paraId="5C074F3D" w14:textId="77777777" w:rsidR="002708CD" w:rsidRPr="00547B30" w:rsidRDefault="002708CD" w:rsidP="006F1081">
            <w:pPr>
              <w:rPr>
                <w:rFonts w:ascii="Arial" w:hAnsi="Arial" w:cs="Arial"/>
                <w:sz w:val="22"/>
                <w:szCs w:val="22"/>
                <w:lang w:val="en-GB"/>
              </w:rPr>
            </w:pPr>
          </w:p>
        </w:tc>
        <w:tc>
          <w:tcPr>
            <w:tcW w:w="2994" w:type="dxa"/>
          </w:tcPr>
          <w:p w14:paraId="1F77B738" w14:textId="77777777" w:rsidR="002708CD" w:rsidRPr="00547B30" w:rsidRDefault="002708CD" w:rsidP="006F1081">
            <w:pPr>
              <w:rPr>
                <w:rFonts w:ascii="Arial" w:hAnsi="Arial" w:cs="Arial"/>
                <w:sz w:val="22"/>
                <w:szCs w:val="22"/>
                <w:lang w:val="en-GB"/>
              </w:rPr>
            </w:pPr>
          </w:p>
        </w:tc>
      </w:tr>
      <w:tr w:rsidR="002708CD" w:rsidRPr="00547B30" w14:paraId="2C4E833E" w14:textId="77777777" w:rsidTr="006F1081">
        <w:tc>
          <w:tcPr>
            <w:tcW w:w="3127" w:type="dxa"/>
          </w:tcPr>
          <w:p w14:paraId="384FDACD" w14:textId="77777777" w:rsidR="002708CD" w:rsidRPr="00547B30" w:rsidRDefault="002708CD" w:rsidP="006F1081">
            <w:pPr>
              <w:rPr>
                <w:rFonts w:ascii="Arial" w:hAnsi="Arial" w:cs="Arial"/>
                <w:lang w:val="en-GB"/>
              </w:rPr>
            </w:pPr>
            <w:r w:rsidRPr="00547B30">
              <w:rPr>
                <w:rFonts w:ascii="Arial" w:hAnsi="Arial" w:cs="Arial"/>
                <w:lang w:val="en-GB"/>
              </w:rPr>
              <w:t>Address</w:t>
            </w:r>
          </w:p>
        </w:tc>
        <w:tc>
          <w:tcPr>
            <w:tcW w:w="2790" w:type="dxa"/>
          </w:tcPr>
          <w:p w14:paraId="6A89B16D" w14:textId="77777777" w:rsidR="002708CD" w:rsidRPr="00547B30" w:rsidRDefault="002708CD" w:rsidP="006F1081">
            <w:pPr>
              <w:rPr>
                <w:rFonts w:ascii="Arial" w:hAnsi="Arial" w:cs="Arial"/>
                <w:lang w:val="en-GB"/>
              </w:rPr>
            </w:pPr>
          </w:p>
        </w:tc>
        <w:tc>
          <w:tcPr>
            <w:tcW w:w="2994" w:type="dxa"/>
          </w:tcPr>
          <w:p w14:paraId="3F68A353" w14:textId="77777777" w:rsidR="002708CD" w:rsidRPr="00547B30" w:rsidRDefault="002708CD" w:rsidP="006F1081">
            <w:pPr>
              <w:rPr>
                <w:rFonts w:ascii="Arial" w:hAnsi="Arial" w:cs="Arial"/>
                <w:lang w:val="en-GB"/>
              </w:rPr>
            </w:pPr>
          </w:p>
        </w:tc>
      </w:tr>
    </w:tbl>
    <w:p w14:paraId="5B0D9E10" w14:textId="77777777" w:rsidR="002708CD" w:rsidRPr="00547B30" w:rsidRDefault="002708CD">
      <w:pPr>
        <w:rPr>
          <w:rFonts w:ascii="Arial" w:hAnsi="Arial" w:cs="Arial"/>
          <w:szCs w:val="22"/>
          <w:lang w:val="en-GB"/>
        </w:rPr>
      </w:pPr>
    </w:p>
    <w:p w14:paraId="3475C306" w14:textId="77777777" w:rsidR="00330ACE" w:rsidRPr="00547B30" w:rsidRDefault="00330ACE">
      <w:pPr>
        <w:rPr>
          <w:rFonts w:ascii="Arial" w:hAnsi="Arial" w:cs="Arial"/>
          <w:b/>
          <w:bCs/>
          <w:iCs/>
          <w:sz w:val="28"/>
          <w:szCs w:val="28"/>
          <w:lang w:val="en-GB" w:eastAsia="en-US"/>
        </w:rPr>
      </w:pPr>
      <w:bookmarkStart w:id="788" w:name="_Toc50275655"/>
      <w:bookmarkStart w:id="789" w:name="_Toc478033145"/>
      <w:r w:rsidRPr="00547B30">
        <w:rPr>
          <w:rFonts w:ascii="Arial" w:hAnsi="Arial"/>
          <w:lang w:val="en-GB"/>
        </w:rPr>
        <w:br w:type="page"/>
      </w:r>
    </w:p>
    <w:p w14:paraId="24C796A5" w14:textId="77777777" w:rsidR="002708CD" w:rsidRPr="00547B30" w:rsidRDefault="002708CD">
      <w:pPr>
        <w:pStyle w:val="Heading2"/>
        <w:rPr>
          <w:rFonts w:ascii="Arial" w:hAnsi="Arial"/>
          <w:lang w:val="en-GB"/>
        </w:rPr>
      </w:pPr>
      <w:r w:rsidRPr="00547B30">
        <w:rPr>
          <w:rFonts w:ascii="Arial" w:hAnsi="Arial"/>
          <w:lang w:val="en-GB"/>
        </w:rPr>
        <w:lastRenderedPageBreak/>
        <w:t xml:space="preserve">Bank Guarantee for Performance Security (Form PG3 – </w:t>
      </w:r>
      <w:r w:rsidR="00273DAE" w:rsidRPr="00547B30">
        <w:rPr>
          <w:rFonts w:ascii="Arial" w:hAnsi="Arial"/>
          <w:lang w:val="en-GB"/>
        </w:rPr>
        <w:t>1</w:t>
      </w:r>
      <w:r w:rsidR="0072581A" w:rsidRPr="00547B30">
        <w:rPr>
          <w:rFonts w:ascii="Arial" w:hAnsi="Arial"/>
          <w:lang w:val="en-GB"/>
        </w:rPr>
        <w:t>1</w:t>
      </w:r>
      <w:r w:rsidRPr="00547B30">
        <w:rPr>
          <w:rFonts w:ascii="Arial" w:hAnsi="Arial"/>
          <w:lang w:val="en-GB"/>
        </w:rPr>
        <w:t>)</w:t>
      </w:r>
      <w:bookmarkEnd w:id="788"/>
      <w:bookmarkEnd w:id="789"/>
    </w:p>
    <w:p w14:paraId="17EB0D23" w14:textId="77777777" w:rsidR="002708CD" w:rsidRPr="00547B30" w:rsidRDefault="002708CD">
      <w:pPr>
        <w:jc w:val="both"/>
        <w:rPr>
          <w:rFonts w:ascii="Arial" w:hAnsi="Arial" w:cs="Arial"/>
          <w:lang w:val="en-GB"/>
        </w:rPr>
      </w:pPr>
    </w:p>
    <w:p w14:paraId="2F63BF59" w14:textId="77777777" w:rsidR="002708CD" w:rsidRPr="00547B30" w:rsidRDefault="002708CD" w:rsidP="002708CD">
      <w:pPr>
        <w:jc w:val="center"/>
        <w:rPr>
          <w:rFonts w:ascii="Arial" w:hAnsi="Arial" w:cs="Arial"/>
          <w:i/>
          <w:iCs/>
          <w:lang w:val="en-GB"/>
        </w:rPr>
      </w:pPr>
      <w:r w:rsidRPr="00547B30">
        <w:rPr>
          <w:rFonts w:ascii="Arial" w:hAnsi="Arial" w:cs="Arial"/>
          <w:i/>
          <w:iCs/>
          <w:lang w:val="en-GB"/>
        </w:rPr>
        <w:t xml:space="preserve">[this is the format for the Performance Security to be issued by a scheduled </w:t>
      </w:r>
      <w:r w:rsidR="00BE61AC" w:rsidRPr="00547B30">
        <w:rPr>
          <w:rFonts w:ascii="Arial" w:hAnsi="Arial" w:cs="Arial"/>
          <w:i/>
          <w:iCs/>
          <w:lang w:val="en-GB"/>
        </w:rPr>
        <w:t>B</w:t>
      </w:r>
      <w:r w:rsidRPr="00547B30">
        <w:rPr>
          <w:rFonts w:ascii="Arial" w:hAnsi="Arial" w:cs="Arial"/>
          <w:i/>
          <w:iCs/>
          <w:lang w:val="en-GB"/>
        </w:rPr>
        <w:t>ank</w:t>
      </w:r>
    </w:p>
    <w:p w14:paraId="20B085B0" w14:textId="77777777" w:rsidR="002708CD" w:rsidRPr="00547B30" w:rsidRDefault="002708CD" w:rsidP="002708CD">
      <w:pPr>
        <w:jc w:val="center"/>
        <w:rPr>
          <w:rFonts w:ascii="Arial" w:hAnsi="Arial" w:cs="Arial"/>
          <w:lang w:val="en-GB"/>
        </w:rPr>
      </w:pPr>
      <w:r w:rsidRPr="00547B30">
        <w:rPr>
          <w:rFonts w:ascii="Arial" w:hAnsi="Arial" w:cs="Arial"/>
          <w:i/>
          <w:iCs/>
          <w:lang w:val="en-GB"/>
        </w:rPr>
        <w:t xml:space="preserve"> of </w:t>
      </w:r>
      <w:smartTag w:uri="urn:schemas-microsoft-com:office:smarttags" w:element="country-region">
        <w:smartTag w:uri="urn:schemas-microsoft-com:office:smarttags" w:element="place">
          <w:r w:rsidRPr="00547B30">
            <w:rPr>
              <w:rFonts w:ascii="Arial" w:hAnsi="Arial" w:cs="Arial"/>
              <w:i/>
              <w:iCs/>
              <w:lang w:val="en-GB"/>
            </w:rPr>
            <w:t>Bangladesh</w:t>
          </w:r>
        </w:smartTag>
      </w:smartTag>
      <w:r w:rsidRPr="00547B30">
        <w:rPr>
          <w:rFonts w:ascii="Arial" w:hAnsi="Arial" w:cs="Arial"/>
          <w:i/>
          <w:iCs/>
          <w:lang w:val="en-GB"/>
        </w:rPr>
        <w:t xml:space="preserve"> in accordance with ITT </w:t>
      </w:r>
      <w:r w:rsidR="0016216C" w:rsidRPr="00547B30">
        <w:rPr>
          <w:rFonts w:ascii="Arial" w:hAnsi="Arial" w:cs="Arial"/>
          <w:i/>
          <w:iCs/>
          <w:lang w:val="en-GB"/>
        </w:rPr>
        <w:t>Sub</w:t>
      </w:r>
      <w:r w:rsidR="00BE61AC" w:rsidRPr="00547B30">
        <w:rPr>
          <w:rFonts w:ascii="Arial" w:hAnsi="Arial" w:cs="Arial"/>
          <w:i/>
          <w:iCs/>
          <w:lang w:val="en-GB"/>
        </w:rPr>
        <w:t xml:space="preserve"> </w:t>
      </w:r>
      <w:r w:rsidRPr="00547B30">
        <w:rPr>
          <w:rFonts w:ascii="Arial" w:hAnsi="Arial" w:cs="Arial"/>
          <w:i/>
          <w:iCs/>
          <w:lang w:val="en-GB"/>
        </w:rPr>
        <w:t xml:space="preserve">Clause </w:t>
      </w:r>
      <w:r w:rsidR="00C24938" w:rsidRPr="00547B30">
        <w:rPr>
          <w:rFonts w:ascii="Arial" w:hAnsi="Arial" w:cs="Arial"/>
          <w:i/>
          <w:iCs/>
          <w:lang w:val="en-GB"/>
        </w:rPr>
        <w:t>6</w:t>
      </w:r>
      <w:r w:rsidR="00FF4FAE" w:rsidRPr="00547B30">
        <w:rPr>
          <w:rFonts w:ascii="Arial" w:hAnsi="Arial" w:cs="Arial"/>
          <w:i/>
          <w:iCs/>
          <w:lang w:val="en-GB"/>
        </w:rPr>
        <w:t>3</w:t>
      </w:r>
      <w:r w:rsidR="0016216C" w:rsidRPr="00547B30">
        <w:rPr>
          <w:rFonts w:ascii="Arial" w:hAnsi="Arial" w:cs="Arial"/>
          <w:i/>
          <w:iCs/>
          <w:lang w:val="en-GB"/>
        </w:rPr>
        <w:t>.1</w:t>
      </w:r>
      <w:r w:rsidRPr="00547B30">
        <w:rPr>
          <w:rFonts w:ascii="Arial" w:hAnsi="Arial" w:cs="Arial"/>
          <w:i/>
          <w:iCs/>
          <w:lang w:val="en-GB"/>
        </w:rPr>
        <w:t>]</w:t>
      </w:r>
    </w:p>
    <w:p w14:paraId="2F0567F0" w14:textId="77777777" w:rsidR="002708CD" w:rsidRPr="00547B30" w:rsidRDefault="002708CD">
      <w:pPr>
        <w:rPr>
          <w:rFonts w:ascii="Arial" w:hAnsi="Arial" w:cs="Arial"/>
          <w:lang w:val="en-GB"/>
        </w:rPr>
      </w:pPr>
    </w:p>
    <w:tbl>
      <w:tblPr>
        <w:tblW w:w="0" w:type="auto"/>
        <w:tblInd w:w="108" w:type="dxa"/>
        <w:tblLook w:val="0000" w:firstRow="0" w:lastRow="0" w:firstColumn="0" w:lastColumn="0" w:noHBand="0" w:noVBand="0"/>
      </w:tblPr>
      <w:tblGrid>
        <w:gridCol w:w="4476"/>
        <w:gridCol w:w="4445"/>
      </w:tblGrid>
      <w:tr w:rsidR="002C6A3B" w:rsidRPr="00547B30" w14:paraId="18E979A8" w14:textId="77777777">
        <w:tc>
          <w:tcPr>
            <w:tcW w:w="4513" w:type="dxa"/>
          </w:tcPr>
          <w:p w14:paraId="7D712219" w14:textId="77777777" w:rsidR="002708CD" w:rsidRPr="00547B30" w:rsidRDefault="002708CD">
            <w:pPr>
              <w:jc w:val="both"/>
              <w:rPr>
                <w:rFonts w:ascii="Arial" w:hAnsi="Arial" w:cs="Arial"/>
                <w:lang w:val="en-GB"/>
              </w:rPr>
            </w:pPr>
            <w:r w:rsidRPr="00547B30">
              <w:rPr>
                <w:rFonts w:ascii="Arial" w:hAnsi="Arial" w:cs="Arial"/>
                <w:lang w:val="en-GB"/>
              </w:rPr>
              <w:t>Contract No:</w:t>
            </w:r>
          </w:p>
          <w:p w14:paraId="783616F5" w14:textId="77777777" w:rsidR="002708CD" w:rsidRPr="00547B30" w:rsidRDefault="002708CD">
            <w:pPr>
              <w:jc w:val="both"/>
              <w:rPr>
                <w:rFonts w:ascii="Arial" w:hAnsi="Arial" w:cs="Arial"/>
                <w:lang w:val="en-GB"/>
              </w:rPr>
            </w:pPr>
          </w:p>
        </w:tc>
        <w:tc>
          <w:tcPr>
            <w:tcW w:w="4487" w:type="dxa"/>
          </w:tcPr>
          <w:p w14:paraId="4E1BBB33" w14:textId="77777777" w:rsidR="002708CD" w:rsidRPr="00547B30" w:rsidRDefault="002708CD">
            <w:pPr>
              <w:jc w:val="both"/>
              <w:rPr>
                <w:rFonts w:ascii="Arial" w:hAnsi="Arial" w:cs="Arial"/>
                <w:lang w:val="en-GB"/>
              </w:rPr>
            </w:pPr>
            <w:r w:rsidRPr="00547B30">
              <w:rPr>
                <w:rFonts w:ascii="Arial" w:hAnsi="Arial" w:cs="Arial"/>
                <w:lang w:val="en-GB"/>
              </w:rPr>
              <w:t>Date:</w:t>
            </w:r>
          </w:p>
        </w:tc>
      </w:tr>
      <w:tr w:rsidR="002C6A3B" w:rsidRPr="00547B30" w14:paraId="4BB162F4" w14:textId="77777777">
        <w:tc>
          <w:tcPr>
            <w:tcW w:w="4513" w:type="dxa"/>
          </w:tcPr>
          <w:p w14:paraId="4FECEB9C" w14:textId="77777777" w:rsidR="002708CD" w:rsidRPr="00547B30" w:rsidRDefault="002708CD">
            <w:pPr>
              <w:jc w:val="both"/>
              <w:rPr>
                <w:rFonts w:ascii="Arial" w:hAnsi="Arial" w:cs="Arial"/>
                <w:lang w:val="en-GB"/>
              </w:rPr>
            </w:pPr>
          </w:p>
          <w:p w14:paraId="4F17A7BF" w14:textId="77777777" w:rsidR="002708CD" w:rsidRPr="00547B30" w:rsidRDefault="002708CD">
            <w:pPr>
              <w:jc w:val="both"/>
              <w:rPr>
                <w:rFonts w:ascii="Arial" w:hAnsi="Arial" w:cs="Arial"/>
                <w:lang w:val="en-GB"/>
              </w:rPr>
            </w:pPr>
          </w:p>
        </w:tc>
        <w:tc>
          <w:tcPr>
            <w:tcW w:w="4487" w:type="dxa"/>
          </w:tcPr>
          <w:p w14:paraId="598B2FB0" w14:textId="77777777" w:rsidR="002708CD" w:rsidRPr="00547B30" w:rsidRDefault="002708CD">
            <w:pPr>
              <w:jc w:val="both"/>
              <w:rPr>
                <w:rFonts w:ascii="Arial" w:hAnsi="Arial" w:cs="Arial"/>
                <w:lang w:val="en-GB"/>
              </w:rPr>
            </w:pPr>
          </w:p>
        </w:tc>
      </w:tr>
      <w:tr w:rsidR="002708CD" w:rsidRPr="00547B30" w14:paraId="6932B599" w14:textId="77777777">
        <w:tc>
          <w:tcPr>
            <w:tcW w:w="4513" w:type="dxa"/>
          </w:tcPr>
          <w:p w14:paraId="6F2E19AF" w14:textId="77777777" w:rsidR="002708CD" w:rsidRPr="00547B30" w:rsidRDefault="002708CD">
            <w:pPr>
              <w:jc w:val="both"/>
              <w:rPr>
                <w:rFonts w:ascii="Arial" w:hAnsi="Arial" w:cs="Arial"/>
                <w:lang w:val="en-GB"/>
              </w:rPr>
            </w:pPr>
            <w:r w:rsidRPr="00547B30">
              <w:rPr>
                <w:rFonts w:ascii="Arial" w:hAnsi="Arial" w:cs="Arial"/>
                <w:lang w:val="en-GB"/>
              </w:rPr>
              <w:t>To:</w:t>
            </w:r>
          </w:p>
          <w:p w14:paraId="569C2FC1" w14:textId="77777777" w:rsidR="002708CD" w:rsidRPr="00547B30" w:rsidRDefault="002708CD">
            <w:pPr>
              <w:rPr>
                <w:rFonts w:ascii="Arial" w:hAnsi="Arial" w:cs="Arial"/>
                <w:lang w:val="en-GB"/>
              </w:rPr>
            </w:pPr>
          </w:p>
          <w:p w14:paraId="40E0EF95" w14:textId="77777777" w:rsidR="002708CD" w:rsidRPr="00547B30" w:rsidRDefault="002708CD">
            <w:pPr>
              <w:rPr>
                <w:rFonts w:ascii="Arial" w:hAnsi="Arial" w:cs="Arial"/>
                <w:lang w:val="en-GB"/>
              </w:rPr>
            </w:pPr>
            <w:bookmarkStart w:id="790" w:name="_Toc50275656"/>
            <w:r w:rsidRPr="00547B30">
              <w:rPr>
                <w:rFonts w:ascii="Arial" w:hAnsi="Arial" w:cs="Arial"/>
                <w:lang w:val="en-GB"/>
              </w:rPr>
              <w:t xml:space="preserve">[Name and address of </w:t>
            </w:r>
            <w:r w:rsidR="00097679" w:rsidRPr="00547B30">
              <w:rPr>
                <w:rFonts w:ascii="Arial" w:hAnsi="Arial" w:cs="Arial"/>
                <w:lang w:val="en-GB"/>
              </w:rPr>
              <w:t>Procuring Entity</w:t>
            </w:r>
            <w:r w:rsidRPr="00547B30">
              <w:rPr>
                <w:rFonts w:ascii="Arial" w:hAnsi="Arial" w:cs="Arial"/>
                <w:lang w:val="en-GB"/>
              </w:rPr>
              <w:t>]</w:t>
            </w:r>
            <w:bookmarkEnd w:id="790"/>
          </w:p>
          <w:p w14:paraId="1053F342" w14:textId="77777777" w:rsidR="002708CD" w:rsidRPr="00547B30" w:rsidRDefault="002708CD">
            <w:pPr>
              <w:jc w:val="both"/>
              <w:rPr>
                <w:rFonts w:ascii="Arial" w:hAnsi="Arial" w:cs="Arial"/>
                <w:lang w:val="en-GB"/>
              </w:rPr>
            </w:pPr>
          </w:p>
        </w:tc>
        <w:tc>
          <w:tcPr>
            <w:tcW w:w="4487" w:type="dxa"/>
          </w:tcPr>
          <w:p w14:paraId="7FA7F36E" w14:textId="77777777" w:rsidR="002708CD" w:rsidRPr="00547B30" w:rsidRDefault="002708CD">
            <w:pPr>
              <w:jc w:val="both"/>
              <w:rPr>
                <w:rFonts w:ascii="Arial" w:hAnsi="Arial" w:cs="Arial"/>
                <w:lang w:val="en-GB"/>
              </w:rPr>
            </w:pPr>
          </w:p>
        </w:tc>
      </w:tr>
    </w:tbl>
    <w:p w14:paraId="596DAB7C" w14:textId="77777777" w:rsidR="00AF162D" w:rsidRPr="00547B30" w:rsidRDefault="00AF162D" w:rsidP="00AF162D">
      <w:pPr>
        <w:rPr>
          <w:rFonts w:ascii="Arial" w:hAnsi="Arial" w:cs="Arial"/>
          <w:bCs/>
          <w:sz w:val="22"/>
          <w:szCs w:val="22"/>
          <w:lang w:val="en-GB"/>
        </w:rPr>
      </w:pPr>
    </w:p>
    <w:p w14:paraId="5F58AC61" w14:textId="77777777" w:rsidR="002708CD" w:rsidRPr="00547B30" w:rsidRDefault="002708CD" w:rsidP="00EC6D6C">
      <w:pPr>
        <w:jc w:val="center"/>
        <w:rPr>
          <w:rFonts w:ascii="Arial" w:hAnsi="Arial" w:cs="Arial"/>
          <w:lang w:val="en-GB"/>
        </w:rPr>
      </w:pPr>
      <w:r w:rsidRPr="00547B30">
        <w:rPr>
          <w:rFonts w:ascii="Arial" w:hAnsi="Arial" w:cs="Arial"/>
          <w:b/>
          <w:bCs/>
          <w:lang w:val="en-GB"/>
        </w:rPr>
        <w:t xml:space="preserve">PERFORMANCE GUARANTEE No: </w:t>
      </w:r>
      <w:r w:rsidR="00AF162D" w:rsidRPr="00547B30">
        <w:rPr>
          <w:rFonts w:ascii="Arial" w:hAnsi="Arial" w:cs="Arial"/>
          <w:bCs/>
          <w:i/>
          <w:lang w:val="en-GB"/>
        </w:rPr>
        <w:t>[insert number]</w:t>
      </w:r>
    </w:p>
    <w:p w14:paraId="67D9FA80" w14:textId="77777777" w:rsidR="002708CD" w:rsidRPr="00547B30" w:rsidRDefault="002708CD">
      <w:pPr>
        <w:jc w:val="both"/>
        <w:rPr>
          <w:rFonts w:ascii="Arial" w:hAnsi="Arial" w:cs="Arial"/>
          <w:lang w:val="en-GB"/>
        </w:rPr>
      </w:pPr>
    </w:p>
    <w:p w14:paraId="306BE49B" w14:textId="77777777" w:rsidR="002708CD" w:rsidRPr="00547B30" w:rsidRDefault="002708CD" w:rsidP="002708CD">
      <w:pPr>
        <w:jc w:val="both"/>
        <w:rPr>
          <w:rFonts w:ascii="Arial" w:hAnsi="Arial" w:cs="Arial"/>
          <w:lang w:val="en-GB"/>
        </w:rPr>
      </w:pPr>
      <w:r w:rsidRPr="00547B30">
        <w:rPr>
          <w:rFonts w:ascii="Arial" w:hAnsi="Arial" w:cs="Arial"/>
          <w:lang w:val="en-GB"/>
        </w:rPr>
        <w:t xml:space="preserve">We have been informed that </w:t>
      </w:r>
      <w:r w:rsidRPr="00547B30">
        <w:rPr>
          <w:rFonts w:ascii="Arial" w:hAnsi="Arial" w:cs="Arial"/>
          <w:i/>
          <w:iCs/>
          <w:lang w:val="en-GB"/>
        </w:rPr>
        <w:t>[name of supplier]</w:t>
      </w:r>
      <w:r w:rsidRPr="00547B30">
        <w:rPr>
          <w:rFonts w:ascii="Arial" w:hAnsi="Arial" w:cs="Arial"/>
          <w:lang w:val="en-GB"/>
        </w:rPr>
        <w:t xml:space="preserve"> (hereinafter called “the Supplier”) has undertaken, pursuant to Contract No </w:t>
      </w:r>
      <w:r w:rsidRPr="00547B30">
        <w:rPr>
          <w:rFonts w:ascii="Arial" w:hAnsi="Arial" w:cs="Arial"/>
          <w:i/>
          <w:iCs/>
          <w:lang w:val="en-GB"/>
        </w:rPr>
        <w:t>[reference number of Contract]</w:t>
      </w:r>
      <w:r w:rsidRPr="00547B30">
        <w:rPr>
          <w:rFonts w:ascii="Arial" w:hAnsi="Arial" w:cs="Arial"/>
          <w:lang w:val="en-GB"/>
        </w:rPr>
        <w:t xml:space="preserve"> dated </w:t>
      </w:r>
      <w:r w:rsidRPr="00547B30">
        <w:rPr>
          <w:rFonts w:ascii="Arial" w:hAnsi="Arial" w:cs="Arial"/>
          <w:i/>
          <w:iCs/>
          <w:lang w:val="en-GB"/>
        </w:rPr>
        <w:t>[date of Contract]</w:t>
      </w:r>
      <w:r w:rsidRPr="00547B30">
        <w:rPr>
          <w:rFonts w:ascii="Arial" w:hAnsi="Arial" w:cs="Arial"/>
          <w:lang w:val="en-GB"/>
        </w:rPr>
        <w:t xml:space="preserve"> (hereinafter called “the Contract”) for the supply of </w:t>
      </w:r>
      <w:r w:rsidRPr="00547B30">
        <w:rPr>
          <w:rFonts w:ascii="Arial" w:hAnsi="Arial" w:cs="Arial"/>
          <w:i/>
          <w:iCs/>
          <w:lang w:val="en-GB"/>
        </w:rPr>
        <w:t>[description of goods and related services]</w:t>
      </w:r>
      <w:r w:rsidRPr="00547B30">
        <w:rPr>
          <w:rFonts w:ascii="Arial" w:hAnsi="Arial" w:cs="Arial"/>
          <w:lang w:val="en-GB"/>
        </w:rPr>
        <w:t xml:space="preserve"> under the Contract.</w:t>
      </w:r>
    </w:p>
    <w:p w14:paraId="362DDB90" w14:textId="77777777" w:rsidR="002708CD" w:rsidRPr="00547B30" w:rsidRDefault="002708CD">
      <w:pPr>
        <w:jc w:val="both"/>
        <w:rPr>
          <w:rFonts w:ascii="Arial" w:hAnsi="Arial" w:cs="Arial"/>
          <w:lang w:val="en-GB"/>
        </w:rPr>
      </w:pPr>
    </w:p>
    <w:p w14:paraId="184CE135" w14:textId="77777777" w:rsidR="002708CD" w:rsidRPr="00547B30" w:rsidRDefault="002708CD">
      <w:pPr>
        <w:jc w:val="both"/>
        <w:rPr>
          <w:rFonts w:ascii="Arial" w:hAnsi="Arial" w:cs="Arial"/>
          <w:lang w:val="en-GB"/>
        </w:rPr>
      </w:pPr>
      <w:r w:rsidRPr="00547B30">
        <w:rPr>
          <w:rFonts w:ascii="Arial" w:hAnsi="Arial" w:cs="Arial"/>
          <w:lang w:val="en-GB"/>
        </w:rPr>
        <w:t>Furthermore, we understand that, according to your conditions, Contracts must be supported by a performance guarantee.</w:t>
      </w:r>
    </w:p>
    <w:p w14:paraId="58686314" w14:textId="77777777" w:rsidR="002708CD" w:rsidRPr="00547B30" w:rsidRDefault="002708CD">
      <w:pPr>
        <w:jc w:val="both"/>
        <w:rPr>
          <w:rFonts w:ascii="Arial" w:hAnsi="Arial" w:cs="Arial"/>
          <w:lang w:val="en-GB"/>
        </w:rPr>
      </w:pPr>
    </w:p>
    <w:p w14:paraId="37ADD247" w14:textId="77777777" w:rsidR="002708CD" w:rsidRPr="00547B30" w:rsidRDefault="002708CD" w:rsidP="002708CD">
      <w:pPr>
        <w:jc w:val="both"/>
        <w:rPr>
          <w:rFonts w:ascii="Arial" w:hAnsi="Arial" w:cs="Arial"/>
          <w:lang w:val="en-GB"/>
        </w:rPr>
      </w:pPr>
      <w:r w:rsidRPr="00547B30">
        <w:rPr>
          <w:rFonts w:ascii="Arial" w:hAnsi="Arial" w:cs="Arial"/>
          <w:lang w:val="en-GB"/>
        </w:rPr>
        <w:t xml:space="preserve">At the request of the Supplier, we </w:t>
      </w:r>
      <w:r w:rsidRPr="00547B30">
        <w:rPr>
          <w:rFonts w:ascii="Arial" w:hAnsi="Arial" w:cs="Arial"/>
          <w:i/>
          <w:iCs/>
          <w:lang w:val="en-GB"/>
        </w:rPr>
        <w:t>[name of bank]</w:t>
      </w:r>
      <w:r w:rsidRPr="00547B30">
        <w:rPr>
          <w:rFonts w:ascii="Arial" w:hAnsi="Arial" w:cs="Arial"/>
          <w:lang w:val="en-GB"/>
        </w:rPr>
        <w:t xml:space="preserve"> hereby irrevocably</w:t>
      </w:r>
      <w:r w:rsidR="00471A43" w:rsidRPr="00547B30">
        <w:rPr>
          <w:rFonts w:ascii="Arial" w:hAnsi="Arial" w:cs="Arial"/>
          <w:lang w:val="en-GB"/>
        </w:rPr>
        <w:t xml:space="preserve"> unconditionally</w:t>
      </w:r>
      <w:r w:rsidRPr="00547B30">
        <w:rPr>
          <w:rFonts w:ascii="Arial" w:hAnsi="Arial" w:cs="Arial"/>
          <w:lang w:val="en-GB"/>
        </w:rPr>
        <w:t xml:space="preserve"> undertake to pay you, without cavil or argument, any sum or sums not exceeding in total an amount of Tk </w:t>
      </w:r>
      <w:r w:rsidRPr="00547B30">
        <w:rPr>
          <w:rFonts w:ascii="Arial" w:hAnsi="Arial" w:cs="Arial"/>
          <w:i/>
          <w:iCs/>
          <w:lang w:val="en-GB"/>
        </w:rPr>
        <w:t>[insert amount in figures and in words]</w:t>
      </w:r>
      <w:r w:rsidRPr="00547B30">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14:paraId="2268C9BB" w14:textId="77777777" w:rsidR="002708CD" w:rsidRPr="00547B30" w:rsidRDefault="002708CD">
      <w:pPr>
        <w:jc w:val="both"/>
        <w:rPr>
          <w:rFonts w:ascii="Arial" w:hAnsi="Arial" w:cs="Arial"/>
          <w:lang w:val="en-GB"/>
        </w:rPr>
      </w:pPr>
    </w:p>
    <w:p w14:paraId="290FDFE7" w14:textId="77777777" w:rsidR="002708CD" w:rsidRPr="00547B30" w:rsidRDefault="002708CD">
      <w:pPr>
        <w:jc w:val="both"/>
        <w:rPr>
          <w:rFonts w:ascii="Arial" w:hAnsi="Arial" w:cs="Arial"/>
          <w:lang w:val="en-GB"/>
        </w:rPr>
      </w:pPr>
      <w:r w:rsidRPr="00547B30">
        <w:rPr>
          <w:rFonts w:ascii="Arial" w:hAnsi="Arial" w:cs="Arial"/>
          <w:lang w:val="en-GB"/>
        </w:rPr>
        <w:t xml:space="preserve">This guarantee is valid until </w:t>
      </w:r>
      <w:r w:rsidRPr="00547B30">
        <w:rPr>
          <w:rFonts w:ascii="Arial" w:hAnsi="Arial" w:cs="Arial"/>
          <w:i/>
          <w:iCs/>
          <w:lang w:val="en-GB"/>
        </w:rPr>
        <w:t>[date of validity of guarantee]</w:t>
      </w:r>
      <w:r w:rsidRPr="00547B30">
        <w:rPr>
          <w:rFonts w:ascii="Arial" w:hAnsi="Arial" w:cs="Arial"/>
          <w:lang w:val="en-GB"/>
        </w:rPr>
        <w:t>, consequently, we must receive at the above-mentioned office any demand for payment under this guarantee on or before that date.</w:t>
      </w:r>
    </w:p>
    <w:p w14:paraId="610D7A02" w14:textId="77777777" w:rsidR="002708CD" w:rsidRPr="00547B30" w:rsidRDefault="002708CD">
      <w:pPr>
        <w:jc w:val="both"/>
        <w:rPr>
          <w:rFonts w:ascii="Arial" w:hAnsi="Arial" w:cs="Arial"/>
          <w:lang w:val="en-GB"/>
        </w:rPr>
      </w:pPr>
    </w:p>
    <w:p w14:paraId="5D0E7771" w14:textId="77777777" w:rsidR="002708CD" w:rsidRPr="00547B30" w:rsidRDefault="002708CD">
      <w:pPr>
        <w:jc w:val="both"/>
        <w:rPr>
          <w:rFonts w:ascii="Arial" w:hAnsi="Arial" w:cs="Arial"/>
          <w:lang w:val="en-GB"/>
        </w:rPr>
      </w:pPr>
    </w:p>
    <w:p w14:paraId="0F09064A" w14:textId="77777777" w:rsidR="002708CD" w:rsidRPr="00547B30" w:rsidRDefault="00FE6B6F">
      <w:pPr>
        <w:pStyle w:val="FootnoteText"/>
        <w:rPr>
          <w:rFonts w:ascii="Arial" w:hAnsi="Arial" w:cs="Arial"/>
          <w:i/>
          <w:sz w:val="22"/>
          <w:szCs w:val="22"/>
          <w:lang w:val="en-GB"/>
        </w:rPr>
      </w:pPr>
      <w:r w:rsidRPr="00547B30">
        <w:rPr>
          <w:rFonts w:ascii="Arial" w:hAnsi="Arial" w:cs="Arial"/>
          <w:i/>
          <w:sz w:val="22"/>
          <w:szCs w:val="22"/>
          <w:lang w:val="en-GB"/>
        </w:rPr>
        <w:t>[</w:t>
      </w:r>
      <w:r w:rsidR="007A75D3" w:rsidRPr="00547B30">
        <w:rPr>
          <w:rFonts w:ascii="Arial" w:hAnsi="Arial" w:cs="Arial"/>
          <w:i/>
          <w:sz w:val="22"/>
          <w:szCs w:val="22"/>
          <w:lang w:val="en-GB"/>
        </w:rPr>
        <w:t>Signatures</w:t>
      </w:r>
      <w:r w:rsidRPr="00547B30">
        <w:rPr>
          <w:rFonts w:ascii="Arial" w:hAnsi="Arial" w:cs="Arial"/>
          <w:i/>
          <w:sz w:val="22"/>
          <w:szCs w:val="22"/>
          <w:lang w:val="en-GB"/>
        </w:rPr>
        <w:t xml:space="preserve"> of authorized representatives of the </w:t>
      </w:r>
      <w:r w:rsidR="007A75D3" w:rsidRPr="00547B30">
        <w:rPr>
          <w:rFonts w:ascii="Arial" w:hAnsi="Arial" w:cs="Arial"/>
          <w:i/>
          <w:sz w:val="22"/>
          <w:szCs w:val="22"/>
          <w:lang w:val="en-GB"/>
        </w:rPr>
        <w:t>bank]</w:t>
      </w:r>
    </w:p>
    <w:p w14:paraId="68430F5C" w14:textId="77777777" w:rsidR="00FE6B6F" w:rsidRPr="00547B30" w:rsidRDefault="00FE6B6F">
      <w:pPr>
        <w:pStyle w:val="FootnoteText"/>
        <w:rPr>
          <w:rFonts w:ascii="Arial" w:hAnsi="Arial" w:cs="Arial"/>
          <w:lang w:val="en-GB"/>
        </w:rPr>
      </w:pPr>
    </w:p>
    <w:tbl>
      <w:tblPr>
        <w:tblW w:w="0" w:type="auto"/>
        <w:tblInd w:w="108" w:type="dxa"/>
        <w:tblLook w:val="0000" w:firstRow="0" w:lastRow="0" w:firstColumn="0" w:lastColumn="0" w:noHBand="0" w:noVBand="0"/>
      </w:tblPr>
      <w:tblGrid>
        <w:gridCol w:w="4476"/>
        <w:gridCol w:w="4445"/>
      </w:tblGrid>
      <w:tr w:rsidR="002708CD" w:rsidRPr="00547B30" w14:paraId="0331604B" w14:textId="77777777">
        <w:tc>
          <w:tcPr>
            <w:tcW w:w="4513" w:type="dxa"/>
          </w:tcPr>
          <w:p w14:paraId="6FB12B63" w14:textId="77777777" w:rsidR="002708CD" w:rsidRPr="00547B30" w:rsidRDefault="002708CD">
            <w:pPr>
              <w:jc w:val="both"/>
              <w:rPr>
                <w:rFonts w:ascii="Arial" w:hAnsi="Arial" w:cs="Arial"/>
                <w:lang w:val="en-GB"/>
              </w:rPr>
            </w:pPr>
          </w:p>
          <w:p w14:paraId="7ADA758A" w14:textId="77777777" w:rsidR="002708CD" w:rsidRPr="00547B30" w:rsidRDefault="002708CD">
            <w:pPr>
              <w:jc w:val="both"/>
              <w:rPr>
                <w:rFonts w:ascii="Arial" w:hAnsi="Arial" w:cs="Arial"/>
                <w:lang w:val="en-GB"/>
              </w:rPr>
            </w:pPr>
          </w:p>
          <w:p w14:paraId="29DC23A6" w14:textId="77777777" w:rsidR="002708CD" w:rsidRPr="00547B30" w:rsidRDefault="002708CD">
            <w:pPr>
              <w:jc w:val="both"/>
              <w:rPr>
                <w:rFonts w:ascii="Arial" w:hAnsi="Arial" w:cs="Arial"/>
                <w:lang w:val="en-GB"/>
              </w:rPr>
            </w:pPr>
            <w:r w:rsidRPr="00547B30">
              <w:rPr>
                <w:rFonts w:ascii="Arial" w:hAnsi="Arial" w:cs="Arial"/>
                <w:lang w:val="en-GB"/>
              </w:rPr>
              <w:t>Signature</w:t>
            </w:r>
          </w:p>
        </w:tc>
        <w:tc>
          <w:tcPr>
            <w:tcW w:w="4487" w:type="dxa"/>
          </w:tcPr>
          <w:p w14:paraId="7D505C29" w14:textId="77777777" w:rsidR="002708CD" w:rsidRPr="00547B30" w:rsidRDefault="002708CD">
            <w:pPr>
              <w:jc w:val="both"/>
              <w:rPr>
                <w:rFonts w:ascii="Arial" w:hAnsi="Arial" w:cs="Arial"/>
                <w:lang w:val="en-GB"/>
              </w:rPr>
            </w:pPr>
          </w:p>
          <w:p w14:paraId="0EEC8E54" w14:textId="77777777" w:rsidR="002708CD" w:rsidRPr="00547B30" w:rsidRDefault="002708CD">
            <w:pPr>
              <w:jc w:val="both"/>
              <w:rPr>
                <w:rFonts w:ascii="Arial" w:hAnsi="Arial" w:cs="Arial"/>
                <w:lang w:val="en-GB"/>
              </w:rPr>
            </w:pPr>
          </w:p>
          <w:p w14:paraId="241CE2B1" w14:textId="77777777" w:rsidR="002708CD" w:rsidRPr="00547B30" w:rsidRDefault="00FE375D">
            <w:pPr>
              <w:jc w:val="both"/>
              <w:rPr>
                <w:rFonts w:ascii="Arial" w:hAnsi="Arial" w:cs="Arial"/>
                <w:lang w:val="en-GB"/>
              </w:rPr>
            </w:pPr>
            <w:r w:rsidRPr="00547B30">
              <w:rPr>
                <w:rFonts w:ascii="Arial" w:hAnsi="Arial" w:cs="Arial"/>
                <w:lang w:val="en-GB"/>
              </w:rPr>
              <w:t>Seal</w:t>
            </w:r>
          </w:p>
        </w:tc>
      </w:tr>
    </w:tbl>
    <w:p w14:paraId="1847D55F" w14:textId="77777777" w:rsidR="002708CD" w:rsidRPr="00547B30" w:rsidRDefault="002708CD">
      <w:pPr>
        <w:jc w:val="both"/>
        <w:rPr>
          <w:rFonts w:ascii="Arial" w:hAnsi="Arial" w:cs="Arial"/>
          <w:lang w:val="en-GB"/>
        </w:rPr>
      </w:pPr>
    </w:p>
    <w:p w14:paraId="16D152DE" w14:textId="77777777" w:rsidR="002708CD" w:rsidRPr="00547B30" w:rsidRDefault="002708CD">
      <w:pPr>
        <w:pStyle w:val="Heading2"/>
        <w:rPr>
          <w:rFonts w:ascii="Arial" w:hAnsi="Arial"/>
          <w:lang w:val="en-GB"/>
        </w:rPr>
      </w:pPr>
      <w:r w:rsidRPr="00547B30">
        <w:rPr>
          <w:rFonts w:ascii="Arial" w:hAnsi="Arial"/>
          <w:sz w:val="20"/>
          <w:lang w:val="en-GB"/>
        </w:rPr>
        <w:br w:type="page"/>
      </w:r>
      <w:bookmarkStart w:id="791" w:name="_Toc50275657"/>
      <w:bookmarkStart w:id="792" w:name="_Toc478033146"/>
      <w:r w:rsidRPr="00547B30">
        <w:rPr>
          <w:rFonts w:ascii="Arial" w:hAnsi="Arial"/>
          <w:lang w:val="en-GB"/>
        </w:rPr>
        <w:lastRenderedPageBreak/>
        <w:t>Bank Guarantee for Advance Payment (Form PG</w:t>
      </w:r>
      <w:r w:rsidR="00FE6B6F" w:rsidRPr="00547B30">
        <w:rPr>
          <w:rFonts w:ascii="Arial" w:hAnsi="Arial"/>
          <w:lang w:val="en-GB"/>
        </w:rPr>
        <w:t>3</w:t>
      </w:r>
      <w:r w:rsidRPr="00547B30">
        <w:rPr>
          <w:rFonts w:ascii="Arial" w:hAnsi="Arial"/>
          <w:lang w:val="en-GB"/>
        </w:rPr>
        <w:t xml:space="preserve"> – 1</w:t>
      </w:r>
      <w:r w:rsidR="0072581A" w:rsidRPr="00547B30">
        <w:rPr>
          <w:rFonts w:ascii="Arial" w:hAnsi="Arial"/>
          <w:lang w:val="en-GB"/>
        </w:rPr>
        <w:t>2</w:t>
      </w:r>
      <w:r w:rsidRPr="00547B30">
        <w:rPr>
          <w:rFonts w:ascii="Arial" w:hAnsi="Arial"/>
          <w:lang w:val="en-GB"/>
        </w:rPr>
        <w:t>)</w:t>
      </w:r>
      <w:bookmarkEnd w:id="791"/>
      <w:bookmarkEnd w:id="792"/>
    </w:p>
    <w:p w14:paraId="7764BF59" w14:textId="77777777" w:rsidR="002708CD" w:rsidRPr="00547B30" w:rsidRDefault="002708CD">
      <w:pPr>
        <w:jc w:val="both"/>
        <w:rPr>
          <w:rFonts w:ascii="Arial" w:hAnsi="Arial" w:cs="Arial"/>
          <w:lang w:val="en-GB"/>
        </w:rPr>
      </w:pPr>
    </w:p>
    <w:p w14:paraId="6F0DBC14" w14:textId="77777777" w:rsidR="002708CD" w:rsidRPr="00547B30" w:rsidRDefault="002708CD" w:rsidP="00E27CC1">
      <w:pPr>
        <w:jc w:val="center"/>
        <w:rPr>
          <w:rFonts w:ascii="Arial" w:hAnsi="Arial" w:cs="Arial"/>
          <w:i/>
          <w:iCs/>
          <w:sz w:val="22"/>
          <w:szCs w:val="22"/>
          <w:lang w:val="en-GB"/>
        </w:rPr>
      </w:pPr>
      <w:r w:rsidRPr="00547B30">
        <w:rPr>
          <w:rFonts w:ascii="Arial" w:hAnsi="Arial" w:cs="Arial"/>
          <w:i/>
          <w:iCs/>
          <w:sz w:val="22"/>
          <w:szCs w:val="22"/>
          <w:lang w:val="en-GB"/>
        </w:rPr>
        <w:t xml:space="preserve">[this is the format for the Advance Payment Security to be issued by a scheduled </w:t>
      </w:r>
      <w:r w:rsidR="00BE61AC" w:rsidRPr="00547B30">
        <w:rPr>
          <w:rFonts w:ascii="Arial" w:hAnsi="Arial" w:cs="Arial"/>
          <w:i/>
          <w:iCs/>
          <w:sz w:val="22"/>
          <w:szCs w:val="22"/>
          <w:lang w:val="en-GB"/>
        </w:rPr>
        <w:t>B</w:t>
      </w:r>
      <w:r w:rsidRPr="00547B30">
        <w:rPr>
          <w:rFonts w:ascii="Arial" w:hAnsi="Arial" w:cs="Arial"/>
          <w:i/>
          <w:iCs/>
          <w:sz w:val="22"/>
          <w:szCs w:val="22"/>
          <w:lang w:val="en-GB"/>
        </w:rPr>
        <w:t>ank</w:t>
      </w:r>
      <w:r w:rsidR="00E27CC1" w:rsidRPr="00547B30">
        <w:rPr>
          <w:rFonts w:ascii="Arial" w:hAnsi="Arial" w:cs="Arial"/>
          <w:i/>
          <w:iCs/>
          <w:sz w:val="22"/>
          <w:szCs w:val="22"/>
          <w:lang w:val="en-GB"/>
        </w:rPr>
        <w:t xml:space="preserve"> </w:t>
      </w:r>
      <w:r w:rsidRPr="00547B30">
        <w:rPr>
          <w:rFonts w:ascii="Arial" w:hAnsi="Arial" w:cs="Arial"/>
          <w:i/>
          <w:iCs/>
          <w:sz w:val="22"/>
          <w:szCs w:val="22"/>
          <w:lang w:val="en-GB"/>
        </w:rPr>
        <w:t xml:space="preserve">of Bangladesh in accordance with GCC Clause </w:t>
      </w:r>
      <w:r w:rsidR="00DF53ED" w:rsidRPr="00547B30">
        <w:rPr>
          <w:rFonts w:ascii="Arial" w:hAnsi="Arial" w:cs="Arial"/>
          <w:i/>
          <w:iCs/>
          <w:sz w:val="22"/>
          <w:szCs w:val="22"/>
          <w:lang w:val="en-GB"/>
        </w:rPr>
        <w:t>2</w:t>
      </w:r>
      <w:r w:rsidR="00FF4FAE" w:rsidRPr="00547B30">
        <w:rPr>
          <w:rFonts w:ascii="Arial" w:hAnsi="Arial" w:cs="Arial"/>
          <w:i/>
          <w:iCs/>
          <w:sz w:val="22"/>
          <w:szCs w:val="22"/>
          <w:lang w:val="en-GB"/>
        </w:rPr>
        <w:t>6</w:t>
      </w:r>
      <w:r w:rsidRPr="00547B30">
        <w:rPr>
          <w:rFonts w:ascii="Arial" w:hAnsi="Arial" w:cs="Arial"/>
          <w:i/>
          <w:iCs/>
          <w:sz w:val="22"/>
          <w:szCs w:val="22"/>
          <w:lang w:val="en-GB"/>
        </w:rPr>
        <w:t>.1]</w:t>
      </w:r>
    </w:p>
    <w:p w14:paraId="7CF54A1E" w14:textId="77777777" w:rsidR="002708CD" w:rsidRPr="00547B30" w:rsidRDefault="002708CD">
      <w:pPr>
        <w:rPr>
          <w:rFonts w:ascii="Arial" w:hAnsi="Arial" w:cs="Arial"/>
          <w:sz w:val="18"/>
          <w:szCs w:val="18"/>
          <w:lang w:val="en-GB"/>
        </w:rPr>
      </w:pPr>
    </w:p>
    <w:tbl>
      <w:tblPr>
        <w:tblW w:w="0" w:type="auto"/>
        <w:tblInd w:w="108" w:type="dxa"/>
        <w:tblLook w:val="0000" w:firstRow="0" w:lastRow="0" w:firstColumn="0" w:lastColumn="0" w:noHBand="0" w:noVBand="0"/>
      </w:tblPr>
      <w:tblGrid>
        <w:gridCol w:w="4476"/>
        <w:gridCol w:w="4445"/>
      </w:tblGrid>
      <w:tr w:rsidR="002C6A3B" w:rsidRPr="00547B30" w14:paraId="3B37C91E" w14:textId="77777777">
        <w:tc>
          <w:tcPr>
            <w:tcW w:w="4513" w:type="dxa"/>
          </w:tcPr>
          <w:p w14:paraId="69294EAB" w14:textId="77777777" w:rsidR="002708CD" w:rsidRPr="00547B30" w:rsidRDefault="002708CD">
            <w:pPr>
              <w:jc w:val="both"/>
              <w:rPr>
                <w:rFonts w:ascii="Arial" w:hAnsi="Arial" w:cs="Arial"/>
                <w:lang w:val="en-GB"/>
              </w:rPr>
            </w:pPr>
            <w:r w:rsidRPr="00547B30">
              <w:rPr>
                <w:rFonts w:ascii="Arial" w:hAnsi="Arial" w:cs="Arial"/>
                <w:lang w:val="en-GB"/>
              </w:rPr>
              <w:t>Contract No:</w:t>
            </w:r>
          </w:p>
          <w:p w14:paraId="70BBD401" w14:textId="77777777" w:rsidR="002708CD" w:rsidRPr="00547B30" w:rsidRDefault="002708CD">
            <w:pPr>
              <w:jc w:val="both"/>
              <w:rPr>
                <w:rFonts w:ascii="Arial" w:hAnsi="Arial" w:cs="Arial"/>
                <w:lang w:val="en-GB"/>
              </w:rPr>
            </w:pPr>
          </w:p>
        </w:tc>
        <w:tc>
          <w:tcPr>
            <w:tcW w:w="4487" w:type="dxa"/>
          </w:tcPr>
          <w:p w14:paraId="70C11B0E" w14:textId="77777777" w:rsidR="002708CD" w:rsidRPr="00547B30" w:rsidRDefault="002708CD">
            <w:pPr>
              <w:jc w:val="both"/>
              <w:rPr>
                <w:rFonts w:ascii="Arial" w:hAnsi="Arial" w:cs="Arial"/>
                <w:lang w:val="en-GB"/>
              </w:rPr>
            </w:pPr>
            <w:r w:rsidRPr="00547B30">
              <w:rPr>
                <w:rFonts w:ascii="Arial" w:hAnsi="Arial" w:cs="Arial"/>
                <w:lang w:val="en-GB"/>
              </w:rPr>
              <w:t>Date:</w:t>
            </w:r>
          </w:p>
        </w:tc>
      </w:tr>
      <w:tr w:rsidR="002C6A3B" w:rsidRPr="00547B30" w14:paraId="2B00AA96" w14:textId="77777777">
        <w:tc>
          <w:tcPr>
            <w:tcW w:w="4513" w:type="dxa"/>
          </w:tcPr>
          <w:p w14:paraId="662B666D" w14:textId="77777777" w:rsidR="002708CD" w:rsidRPr="00547B30" w:rsidRDefault="002708CD">
            <w:pPr>
              <w:jc w:val="both"/>
              <w:rPr>
                <w:rFonts w:ascii="Arial" w:hAnsi="Arial" w:cs="Arial"/>
                <w:lang w:val="en-GB"/>
              </w:rPr>
            </w:pPr>
          </w:p>
        </w:tc>
        <w:tc>
          <w:tcPr>
            <w:tcW w:w="4487" w:type="dxa"/>
          </w:tcPr>
          <w:p w14:paraId="2A055E55" w14:textId="77777777" w:rsidR="002708CD" w:rsidRPr="00547B30" w:rsidRDefault="002708CD">
            <w:pPr>
              <w:jc w:val="both"/>
              <w:rPr>
                <w:rFonts w:ascii="Arial" w:hAnsi="Arial" w:cs="Arial"/>
                <w:lang w:val="en-GB"/>
              </w:rPr>
            </w:pPr>
          </w:p>
        </w:tc>
      </w:tr>
      <w:tr w:rsidR="002708CD" w:rsidRPr="00547B30" w14:paraId="4A3550D6" w14:textId="77777777">
        <w:tc>
          <w:tcPr>
            <w:tcW w:w="4513" w:type="dxa"/>
          </w:tcPr>
          <w:p w14:paraId="539D0FD0" w14:textId="77777777" w:rsidR="002708CD" w:rsidRPr="00547B30" w:rsidRDefault="002708CD">
            <w:pPr>
              <w:jc w:val="both"/>
              <w:rPr>
                <w:rFonts w:ascii="Arial" w:hAnsi="Arial" w:cs="Arial"/>
                <w:lang w:val="en-GB"/>
              </w:rPr>
            </w:pPr>
            <w:r w:rsidRPr="00547B30">
              <w:rPr>
                <w:rFonts w:ascii="Arial" w:hAnsi="Arial" w:cs="Arial"/>
                <w:lang w:val="en-GB"/>
              </w:rPr>
              <w:t>To:</w:t>
            </w:r>
          </w:p>
          <w:p w14:paraId="4B7477CD" w14:textId="77777777" w:rsidR="002708CD" w:rsidRPr="00547B30" w:rsidRDefault="002708CD">
            <w:pPr>
              <w:rPr>
                <w:rFonts w:ascii="Arial" w:hAnsi="Arial" w:cs="Arial"/>
                <w:lang w:val="en-GB"/>
              </w:rPr>
            </w:pPr>
          </w:p>
          <w:p w14:paraId="4E24DA20" w14:textId="77777777" w:rsidR="002708CD" w:rsidRPr="00547B30" w:rsidRDefault="002708CD">
            <w:pPr>
              <w:rPr>
                <w:rFonts w:ascii="Arial" w:hAnsi="Arial" w:cs="Arial"/>
                <w:lang w:val="en-GB"/>
              </w:rPr>
            </w:pPr>
            <w:bookmarkStart w:id="793" w:name="_Toc50275658"/>
            <w:r w:rsidRPr="00547B30">
              <w:rPr>
                <w:rFonts w:ascii="Arial" w:hAnsi="Arial" w:cs="Arial"/>
                <w:lang w:val="en-GB"/>
              </w:rPr>
              <w:t xml:space="preserve">[Name and address of </w:t>
            </w:r>
            <w:r w:rsidR="00097679" w:rsidRPr="00547B30">
              <w:rPr>
                <w:rFonts w:ascii="Arial" w:hAnsi="Arial" w:cs="Arial"/>
                <w:lang w:val="en-GB"/>
              </w:rPr>
              <w:t>Procuring Entity</w:t>
            </w:r>
            <w:r w:rsidRPr="00547B30">
              <w:rPr>
                <w:rFonts w:ascii="Arial" w:hAnsi="Arial" w:cs="Arial"/>
                <w:lang w:val="en-GB"/>
              </w:rPr>
              <w:t>]</w:t>
            </w:r>
            <w:bookmarkEnd w:id="793"/>
          </w:p>
          <w:p w14:paraId="76D0D19E" w14:textId="77777777" w:rsidR="002708CD" w:rsidRPr="00547B30" w:rsidRDefault="002708CD">
            <w:pPr>
              <w:pStyle w:val="FootnoteText"/>
              <w:rPr>
                <w:rFonts w:ascii="Arial" w:hAnsi="Arial" w:cs="Arial"/>
                <w:lang w:val="en-GB"/>
              </w:rPr>
            </w:pPr>
          </w:p>
        </w:tc>
        <w:tc>
          <w:tcPr>
            <w:tcW w:w="4487" w:type="dxa"/>
          </w:tcPr>
          <w:p w14:paraId="44068BFD" w14:textId="77777777" w:rsidR="002708CD" w:rsidRPr="00547B30" w:rsidRDefault="002708CD">
            <w:pPr>
              <w:jc w:val="both"/>
              <w:rPr>
                <w:rFonts w:ascii="Arial" w:hAnsi="Arial" w:cs="Arial"/>
                <w:lang w:val="en-GB"/>
              </w:rPr>
            </w:pPr>
          </w:p>
        </w:tc>
      </w:tr>
    </w:tbl>
    <w:p w14:paraId="7A6AF91B" w14:textId="77777777" w:rsidR="002708CD" w:rsidRPr="00547B30" w:rsidRDefault="002708CD">
      <w:pPr>
        <w:jc w:val="both"/>
        <w:rPr>
          <w:rFonts w:ascii="Arial" w:hAnsi="Arial" w:cs="Arial"/>
          <w:lang w:val="en-GB"/>
        </w:rPr>
      </w:pPr>
    </w:p>
    <w:p w14:paraId="74E37911" w14:textId="77777777" w:rsidR="003D5F30" w:rsidRPr="00547B30" w:rsidRDefault="002708CD" w:rsidP="003D5F30">
      <w:pPr>
        <w:jc w:val="center"/>
        <w:rPr>
          <w:rFonts w:ascii="Arial" w:hAnsi="Arial" w:cs="Arial"/>
          <w:sz w:val="18"/>
          <w:szCs w:val="18"/>
          <w:lang w:val="en-GB"/>
        </w:rPr>
      </w:pPr>
      <w:r w:rsidRPr="00547B30">
        <w:rPr>
          <w:rFonts w:ascii="Arial" w:hAnsi="Arial" w:cs="Arial"/>
          <w:b/>
          <w:bCs/>
          <w:lang w:val="en-GB"/>
        </w:rPr>
        <w:t xml:space="preserve">ADVANCE PAYMENT GUARANTEE No: </w:t>
      </w:r>
      <w:r w:rsidR="003D5F30" w:rsidRPr="00547B30">
        <w:rPr>
          <w:rFonts w:ascii="Arial" w:hAnsi="Arial" w:cs="Arial"/>
          <w:bCs/>
          <w:sz w:val="18"/>
          <w:szCs w:val="18"/>
          <w:lang w:val="en-GB"/>
        </w:rPr>
        <w:t>[i</w:t>
      </w:r>
      <w:r w:rsidR="00613DD9" w:rsidRPr="00547B30">
        <w:rPr>
          <w:rFonts w:ascii="Arial" w:hAnsi="Arial" w:cs="Arial"/>
          <w:bCs/>
          <w:sz w:val="18"/>
          <w:szCs w:val="18"/>
          <w:lang w:val="en-GB"/>
        </w:rPr>
        <w:t>n</w:t>
      </w:r>
      <w:r w:rsidR="003D5F30" w:rsidRPr="00547B30">
        <w:rPr>
          <w:rFonts w:ascii="Arial" w:hAnsi="Arial" w:cs="Arial"/>
          <w:bCs/>
          <w:sz w:val="18"/>
          <w:szCs w:val="18"/>
          <w:lang w:val="en-GB"/>
        </w:rPr>
        <w:t xml:space="preserve">sert number] </w:t>
      </w:r>
    </w:p>
    <w:p w14:paraId="55A86F8B" w14:textId="77777777" w:rsidR="002708CD" w:rsidRPr="00547B30" w:rsidRDefault="002708CD">
      <w:pPr>
        <w:jc w:val="center"/>
        <w:rPr>
          <w:rFonts w:ascii="Arial" w:hAnsi="Arial" w:cs="Arial"/>
          <w:lang w:val="en-GB"/>
        </w:rPr>
      </w:pPr>
    </w:p>
    <w:p w14:paraId="39CC16C4" w14:textId="77777777" w:rsidR="002708CD" w:rsidRPr="00547B30" w:rsidRDefault="002708CD">
      <w:pPr>
        <w:jc w:val="both"/>
        <w:rPr>
          <w:rFonts w:ascii="Arial" w:hAnsi="Arial" w:cs="Arial"/>
          <w:lang w:val="en-GB"/>
        </w:rPr>
      </w:pPr>
    </w:p>
    <w:p w14:paraId="65922CED" w14:textId="77777777" w:rsidR="002708CD" w:rsidRPr="00547B30" w:rsidRDefault="002708CD" w:rsidP="002708CD">
      <w:pPr>
        <w:jc w:val="both"/>
        <w:rPr>
          <w:rFonts w:ascii="Arial" w:hAnsi="Arial" w:cs="Arial"/>
          <w:lang w:val="en-GB"/>
        </w:rPr>
      </w:pPr>
      <w:r w:rsidRPr="00547B30">
        <w:rPr>
          <w:rFonts w:ascii="Arial" w:hAnsi="Arial" w:cs="Arial"/>
          <w:lang w:val="en-GB"/>
        </w:rPr>
        <w:t xml:space="preserve">We have been informed that </w:t>
      </w:r>
      <w:r w:rsidRPr="00547B30">
        <w:rPr>
          <w:rFonts w:ascii="Arial" w:hAnsi="Arial" w:cs="Arial"/>
          <w:i/>
          <w:iCs/>
          <w:lang w:val="en-GB"/>
        </w:rPr>
        <w:t>[name of supplier]</w:t>
      </w:r>
      <w:r w:rsidRPr="00547B30">
        <w:rPr>
          <w:rFonts w:ascii="Arial" w:hAnsi="Arial" w:cs="Arial"/>
          <w:lang w:val="en-GB"/>
        </w:rPr>
        <w:t xml:space="preserve"> (hereinafter called “the Supplier”) has undertaken, pursuant to Contract No </w:t>
      </w:r>
      <w:r w:rsidRPr="00547B30">
        <w:rPr>
          <w:rFonts w:ascii="Arial" w:hAnsi="Arial" w:cs="Arial"/>
          <w:i/>
          <w:iCs/>
          <w:lang w:val="en-GB"/>
        </w:rPr>
        <w:t>[reference number of Contract]</w:t>
      </w:r>
      <w:r w:rsidRPr="00547B30">
        <w:rPr>
          <w:rFonts w:ascii="Arial" w:hAnsi="Arial" w:cs="Arial"/>
          <w:lang w:val="en-GB"/>
        </w:rPr>
        <w:t xml:space="preserve"> dated </w:t>
      </w:r>
      <w:r w:rsidRPr="00547B30">
        <w:rPr>
          <w:rFonts w:ascii="Arial" w:hAnsi="Arial" w:cs="Arial"/>
          <w:i/>
          <w:iCs/>
          <w:lang w:val="en-GB"/>
        </w:rPr>
        <w:t>[date of Contract]</w:t>
      </w:r>
      <w:r w:rsidRPr="00547B30">
        <w:rPr>
          <w:rFonts w:ascii="Arial" w:hAnsi="Arial" w:cs="Arial"/>
          <w:lang w:val="en-GB"/>
        </w:rPr>
        <w:t xml:space="preserve"> (hereinafter called “the Contract”) for the supply of </w:t>
      </w:r>
      <w:r w:rsidRPr="00547B30">
        <w:rPr>
          <w:rFonts w:ascii="Arial" w:hAnsi="Arial" w:cs="Arial"/>
          <w:i/>
          <w:iCs/>
          <w:lang w:val="en-GB"/>
        </w:rPr>
        <w:t>[description of goods and related services]</w:t>
      </w:r>
      <w:r w:rsidRPr="00547B30">
        <w:rPr>
          <w:rFonts w:ascii="Arial" w:hAnsi="Arial" w:cs="Arial"/>
          <w:lang w:val="en-GB"/>
        </w:rPr>
        <w:t xml:space="preserve"> under the Contract.</w:t>
      </w:r>
    </w:p>
    <w:p w14:paraId="33D26421" w14:textId="77777777" w:rsidR="002708CD" w:rsidRPr="00547B30" w:rsidRDefault="002708CD">
      <w:pPr>
        <w:jc w:val="both"/>
        <w:rPr>
          <w:rFonts w:ascii="Arial" w:hAnsi="Arial" w:cs="Arial"/>
          <w:lang w:val="en-GB"/>
        </w:rPr>
      </w:pPr>
    </w:p>
    <w:p w14:paraId="29580C46" w14:textId="77777777" w:rsidR="002708CD" w:rsidRPr="00547B30" w:rsidRDefault="002708CD" w:rsidP="002708CD">
      <w:pPr>
        <w:jc w:val="both"/>
        <w:rPr>
          <w:rFonts w:ascii="Arial" w:hAnsi="Arial" w:cs="Arial"/>
          <w:lang w:val="en-GB"/>
        </w:rPr>
      </w:pPr>
      <w:r w:rsidRPr="00547B30">
        <w:rPr>
          <w:rFonts w:ascii="Arial" w:hAnsi="Arial" w:cs="Arial"/>
          <w:lang w:val="en-GB"/>
        </w:rPr>
        <w:t>Furthermore, we understand that, according to your Particular Conditions of Contract Clause 2</w:t>
      </w:r>
      <w:r w:rsidR="00BE61AC" w:rsidRPr="00547B30">
        <w:rPr>
          <w:rFonts w:ascii="Arial" w:hAnsi="Arial" w:cs="Arial"/>
          <w:lang w:val="en-GB"/>
        </w:rPr>
        <w:t>5</w:t>
      </w:r>
      <w:r w:rsidRPr="00547B30">
        <w:rPr>
          <w:rFonts w:ascii="Arial" w:hAnsi="Arial" w:cs="Arial"/>
          <w:lang w:val="en-GB"/>
        </w:rPr>
        <w:t>.1, Advance Payment(s) on Contracts must be supported by a</w:t>
      </w:r>
      <w:r w:rsidR="00BE61AC" w:rsidRPr="00547B30">
        <w:rPr>
          <w:rFonts w:ascii="Arial" w:hAnsi="Arial" w:cs="Arial"/>
          <w:lang w:val="en-GB"/>
        </w:rPr>
        <w:t xml:space="preserve">n </w:t>
      </w:r>
      <w:r w:rsidR="00D61511" w:rsidRPr="00547B30">
        <w:rPr>
          <w:rFonts w:ascii="Arial" w:hAnsi="Arial" w:cs="Arial"/>
          <w:lang w:val="en-GB"/>
        </w:rPr>
        <w:t>irrevocable unconditional</w:t>
      </w:r>
      <w:r w:rsidR="009D78B1" w:rsidRPr="00547B30">
        <w:rPr>
          <w:rFonts w:ascii="Arial" w:hAnsi="Arial" w:cs="Arial"/>
          <w:lang w:val="en-GB"/>
        </w:rPr>
        <w:t xml:space="preserve"> </w:t>
      </w:r>
      <w:r w:rsidR="00BE61AC" w:rsidRPr="00547B30">
        <w:rPr>
          <w:rFonts w:ascii="Arial" w:hAnsi="Arial" w:cs="Arial"/>
          <w:lang w:val="en-GB"/>
        </w:rPr>
        <w:t>B</w:t>
      </w:r>
      <w:r w:rsidRPr="00547B30">
        <w:rPr>
          <w:rFonts w:ascii="Arial" w:hAnsi="Arial" w:cs="Arial"/>
          <w:lang w:val="en-GB"/>
        </w:rPr>
        <w:t xml:space="preserve">ank </w:t>
      </w:r>
      <w:r w:rsidR="00BE61AC" w:rsidRPr="00547B30">
        <w:rPr>
          <w:rFonts w:ascii="Arial" w:hAnsi="Arial" w:cs="Arial"/>
          <w:lang w:val="en-GB"/>
        </w:rPr>
        <w:t>G</w:t>
      </w:r>
      <w:r w:rsidRPr="00547B30">
        <w:rPr>
          <w:rFonts w:ascii="Arial" w:hAnsi="Arial" w:cs="Arial"/>
          <w:lang w:val="en-GB"/>
        </w:rPr>
        <w:t>uarantee.</w:t>
      </w:r>
    </w:p>
    <w:p w14:paraId="31DB9B71" w14:textId="77777777" w:rsidR="002708CD" w:rsidRPr="00547B30" w:rsidRDefault="002708CD">
      <w:pPr>
        <w:jc w:val="both"/>
        <w:rPr>
          <w:rFonts w:ascii="Arial" w:hAnsi="Arial" w:cs="Arial"/>
          <w:lang w:val="en-GB"/>
        </w:rPr>
      </w:pPr>
    </w:p>
    <w:p w14:paraId="50E718DD" w14:textId="77777777" w:rsidR="002708CD" w:rsidRPr="00547B30" w:rsidRDefault="002708CD" w:rsidP="002708CD">
      <w:pPr>
        <w:jc w:val="both"/>
        <w:rPr>
          <w:rFonts w:ascii="Arial" w:hAnsi="Arial" w:cs="Arial"/>
          <w:lang w:val="en-GB"/>
        </w:rPr>
      </w:pPr>
      <w:r w:rsidRPr="00547B30">
        <w:rPr>
          <w:rFonts w:ascii="Arial" w:hAnsi="Arial" w:cs="Arial"/>
          <w:lang w:val="en-GB"/>
        </w:rPr>
        <w:t xml:space="preserve">At the request of the Supplier, we </w:t>
      </w:r>
      <w:r w:rsidRPr="00547B30">
        <w:rPr>
          <w:rFonts w:ascii="Arial" w:hAnsi="Arial" w:cs="Arial"/>
          <w:i/>
          <w:iCs/>
          <w:lang w:val="en-GB"/>
        </w:rPr>
        <w:t>[name of bank]</w:t>
      </w:r>
      <w:r w:rsidRPr="00547B30">
        <w:rPr>
          <w:rFonts w:ascii="Arial" w:hAnsi="Arial" w:cs="Arial"/>
          <w:lang w:val="en-GB"/>
        </w:rPr>
        <w:t xml:space="preserve"> hereby irrevocably</w:t>
      </w:r>
      <w:r w:rsidR="00471A43" w:rsidRPr="00547B30">
        <w:rPr>
          <w:rFonts w:ascii="Arial" w:hAnsi="Arial" w:cs="Arial"/>
          <w:lang w:val="en-GB"/>
        </w:rPr>
        <w:t xml:space="preserve"> </w:t>
      </w:r>
      <w:r w:rsidR="000D61C9" w:rsidRPr="00547B30">
        <w:rPr>
          <w:rFonts w:ascii="Arial" w:hAnsi="Arial" w:cs="Arial"/>
          <w:lang w:val="en-GB"/>
        </w:rPr>
        <w:t>unconditionally undertake</w:t>
      </w:r>
      <w:r w:rsidRPr="00547B30">
        <w:rPr>
          <w:rFonts w:ascii="Arial" w:hAnsi="Arial" w:cs="Arial"/>
          <w:lang w:val="en-GB"/>
        </w:rPr>
        <w:t xml:space="preserve"> to pay you, without cavil or argument, any sum or sums not exceeding in total an amount of Tk </w:t>
      </w:r>
      <w:r w:rsidRPr="00547B30">
        <w:rPr>
          <w:rFonts w:ascii="Arial" w:hAnsi="Arial" w:cs="Arial"/>
          <w:i/>
          <w:iCs/>
          <w:lang w:val="en-GB"/>
        </w:rPr>
        <w:t>[insert amount in figures and in words]</w:t>
      </w:r>
      <w:r w:rsidRPr="00547B30">
        <w:rPr>
          <w:rFonts w:ascii="Arial" w:hAnsi="Arial" w:cs="Arial"/>
          <w:lang w:val="en-GB"/>
        </w:rPr>
        <w:t xml:space="preserve"> upon receipt by us of your first written demand accompanied by a written statement that the Supplier is in breach of its obligation(s) under the Contract conditions, without you needing to prove or show grounds or reasons for your demand of the sum specified therein.</w:t>
      </w:r>
    </w:p>
    <w:p w14:paraId="4CB1B5D1" w14:textId="77777777" w:rsidR="002708CD" w:rsidRPr="00547B30" w:rsidRDefault="002708CD">
      <w:pPr>
        <w:jc w:val="both"/>
        <w:rPr>
          <w:rFonts w:ascii="Arial" w:hAnsi="Arial" w:cs="Arial"/>
          <w:lang w:val="en-GB"/>
        </w:rPr>
      </w:pPr>
    </w:p>
    <w:p w14:paraId="58990378" w14:textId="77777777" w:rsidR="002708CD" w:rsidRPr="00547B30" w:rsidRDefault="002708CD">
      <w:pPr>
        <w:jc w:val="both"/>
        <w:rPr>
          <w:rFonts w:ascii="Arial" w:hAnsi="Arial" w:cs="Arial"/>
          <w:lang w:val="en-GB"/>
        </w:rPr>
      </w:pPr>
      <w:r w:rsidRPr="00547B30">
        <w:rPr>
          <w:rFonts w:ascii="Arial" w:hAnsi="Arial" w:cs="Arial"/>
          <w:lang w:val="en-GB"/>
        </w:rPr>
        <w:t xml:space="preserve">We further agree that no change, addition or other modification of the terms of the Contract to be performed, or of any of the Contract documents which may be made between the </w:t>
      </w:r>
      <w:r w:rsidR="00097679" w:rsidRPr="00547B30">
        <w:rPr>
          <w:rFonts w:ascii="Arial" w:hAnsi="Arial" w:cs="Arial"/>
          <w:lang w:val="en-GB"/>
        </w:rPr>
        <w:t>Procuring Entity</w:t>
      </w:r>
      <w:r w:rsidRPr="00547B30">
        <w:rPr>
          <w:rFonts w:ascii="Arial" w:hAnsi="Arial" w:cs="Arial"/>
          <w:lang w:val="en-GB"/>
        </w:rPr>
        <w:t xml:space="preserve"> and the Supplier, shall in any way release us from any liability under this guarantee, and we hereby waive notice of any such change, addition or modification.</w:t>
      </w:r>
    </w:p>
    <w:p w14:paraId="0126E5B2" w14:textId="77777777" w:rsidR="002708CD" w:rsidRPr="00547B30" w:rsidRDefault="002708CD">
      <w:pPr>
        <w:jc w:val="both"/>
        <w:rPr>
          <w:rFonts w:ascii="Arial" w:hAnsi="Arial" w:cs="Arial"/>
          <w:lang w:val="en-GB"/>
        </w:rPr>
      </w:pPr>
    </w:p>
    <w:p w14:paraId="4C467BA3" w14:textId="77777777" w:rsidR="002708CD" w:rsidRPr="00547B30" w:rsidRDefault="002708CD">
      <w:pPr>
        <w:jc w:val="both"/>
        <w:rPr>
          <w:rFonts w:ascii="Arial" w:hAnsi="Arial" w:cs="Arial"/>
          <w:lang w:val="en-GB"/>
        </w:rPr>
      </w:pPr>
      <w:r w:rsidRPr="00547B30">
        <w:rPr>
          <w:rFonts w:ascii="Arial" w:hAnsi="Arial" w:cs="Arial"/>
          <w:lang w:val="en-GB"/>
        </w:rPr>
        <w:t xml:space="preserve">This guarantee is valid until </w:t>
      </w:r>
      <w:r w:rsidRPr="00547B30">
        <w:rPr>
          <w:rFonts w:ascii="Arial" w:hAnsi="Arial" w:cs="Arial"/>
          <w:i/>
          <w:iCs/>
          <w:lang w:val="en-GB"/>
        </w:rPr>
        <w:t>[date of validity of guarantee]</w:t>
      </w:r>
      <w:r w:rsidRPr="00547B30">
        <w:rPr>
          <w:rFonts w:ascii="Arial" w:hAnsi="Arial" w:cs="Arial"/>
          <w:lang w:val="en-GB"/>
        </w:rPr>
        <w:t>, consequently, we must receive at the above-mentioned office any demand for payment under this guarantee on or before that date.</w:t>
      </w:r>
    </w:p>
    <w:p w14:paraId="4701E8DE" w14:textId="77777777" w:rsidR="002708CD" w:rsidRPr="00547B30" w:rsidRDefault="002708CD">
      <w:pPr>
        <w:jc w:val="both"/>
        <w:rPr>
          <w:rFonts w:ascii="Arial" w:hAnsi="Arial" w:cs="Arial"/>
          <w:lang w:val="en-GB"/>
        </w:rPr>
      </w:pPr>
    </w:p>
    <w:p w14:paraId="2F4F6AFC" w14:textId="77777777" w:rsidR="007A75D3" w:rsidRPr="00547B30" w:rsidRDefault="007A75D3">
      <w:pPr>
        <w:jc w:val="both"/>
        <w:rPr>
          <w:rFonts w:ascii="Arial" w:hAnsi="Arial" w:cs="Arial"/>
          <w:lang w:val="en-GB"/>
        </w:rPr>
      </w:pPr>
    </w:p>
    <w:p w14:paraId="14C81353" w14:textId="77777777" w:rsidR="007A75D3" w:rsidRPr="00547B30" w:rsidRDefault="007A75D3" w:rsidP="007A75D3">
      <w:pPr>
        <w:pStyle w:val="FootnoteText"/>
        <w:rPr>
          <w:rFonts w:ascii="Arial" w:hAnsi="Arial" w:cs="Arial"/>
          <w:i/>
          <w:lang w:val="en-GB"/>
        </w:rPr>
      </w:pPr>
      <w:r w:rsidRPr="00547B30">
        <w:rPr>
          <w:rFonts w:ascii="Arial" w:hAnsi="Arial" w:cs="Arial"/>
          <w:i/>
          <w:lang w:val="en-GB"/>
        </w:rPr>
        <w:t>[Signatures of authorized representatives of the bank]</w:t>
      </w:r>
    </w:p>
    <w:p w14:paraId="5A9A1F75" w14:textId="77777777" w:rsidR="002708CD" w:rsidRPr="00547B30" w:rsidRDefault="002708CD">
      <w:pPr>
        <w:jc w:val="both"/>
        <w:rPr>
          <w:rFonts w:ascii="Arial" w:hAnsi="Arial" w:cs="Arial"/>
          <w:lang w:val="en-GB"/>
        </w:rPr>
      </w:pPr>
    </w:p>
    <w:tbl>
      <w:tblPr>
        <w:tblW w:w="0" w:type="auto"/>
        <w:tblInd w:w="108" w:type="dxa"/>
        <w:tblLook w:val="0000" w:firstRow="0" w:lastRow="0" w:firstColumn="0" w:lastColumn="0" w:noHBand="0" w:noVBand="0"/>
      </w:tblPr>
      <w:tblGrid>
        <w:gridCol w:w="4476"/>
        <w:gridCol w:w="4445"/>
      </w:tblGrid>
      <w:tr w:rsidR="002708CD" w:rsidRPr="00547B30" w14:paraId="6E608FBC" w14:textId="77777777">
        <w:tc>
          <w:tcPr>
            <w:tcW w:w="4513" w:type="dxa"/>
          </w:tcPr>
          <w:p w14:paraId="65B5B035" w14:textId="77777777" w:rsidR="002708CD" w:rsidRPr="00547B30" w:rsidRDefault="002708CD">
            <w:pPr>
              <w:jc w:val="both"/>
              <w:rPr>
                <w:rFonts w:ascii="Arial" w:hAnsi="Arial" w:cs="Arial"/>
                <w:lang w:val="en-GB"/>
              </w:rPr>
            </w:pPr>
          </w:p>
          <w:p w14:paraId="0635BFE4" w14:textId="77777777" w:rsidR="002708CD" w:rsidRPr="00547B30" w:rsidRDefault="002708CD">
            <w:pPr>
              <w:jc w:val="both"/>
              <w:rPr>
                <w:rFonts w:ascii="Arial" w:hAnsi="Arial" w:cs="Arial"/>
                <w:lang w:val="en-GB"/>
              </w:rPr>
            </w:pPr>
          </w:p>
          <w:p w14:paraId="570F511D" w14:textId="77777777" w:rsidR="002708CD" w:rsidRPr="00547B30" w:rsidRDefault="002708CD">
            <w:pPr>
              <w:jc w:val="both"/>
              <w:rPr>
                <w:rFonts w:ascii="Arial" w:hAnsi="Arial" w:cs="Arial"/>
                <w:lang w:val="fr-FR"/>
              </w:rPr>
            </w:pPr>
            <w:r w:rsidRPr="00547B30">
              <w:rPr>
                <w:rFonts w:ascii="Arial" w:hAnsi="Arial" w:cs="Arial"/>
                <w:lang w:val="fr-FR"/>
              </w:rPr>
              <w:t>Signature</w:t>
            </w:r>
          </w:p>
        </w:tc>
        <w:tc>
          <w:tcPr>
            <w:tcW w:w="4487" w:type="dxa"/>
          </w:tcPr>
          <w:p w14:paraId="01A7A3B9" w14:textId="77777777" w:rsidR="002708CD" w:rsidRPr="00547B30" w:rsidRDefault="002708CD">
            <w:pPr>
              <w:jc w:val="both"/>
              <w:rPr>
                <w:rFonts w:ascii="Arial" w:hAnsi="Arial" w:cs="Arial"/>
                <w:lang w:val="fr-FR"/>
              </w:rPr>
            </w:pPr>
          </w:p>
          <w:p w14:paraId="1740B00C" w14:textId="77777777" w:rsidR="002708CD" w:rsidRPr="00547B30" w:rsidRDefault="002708CD">
            <w:pPr>
              <w:jc w:val="both"/>
              <w:rPr>
                <w:rFonts w:ascii="Arial" w:hAnsi="Arial" w:cs="Arial"/>
                <w:lang w:val="fr-FR"/>
              </w:rPr>
            </w:pPr>
          </w:p>
          <w:p w14:paraId="27AE8CE9" w14:textId="77777777" w:rsidR="002708CD" w:rsidRPr="00547B30" w:rsidRDefault="00FE375D">
            <w:pPr>
              <w:jc w:val="both"/>
              <w:rPr>
                <w:rFonts w:ascii="Arial" w:hAnsi="Arial" w:cs="Arial"/>
                <w:lang w:val="fr-FR"/>
              </w:rPr>
            </w:pPr>
            <w:r w:rsidRPr="00547B30">
              <w:rPr>
                <w:rFonts w:ascii="Arial" w:hAnsi="Arial" w:cs="Arial"/>
                <w:lang w:val="fr-FR"/>
              </w:rPr>
              <w:t>Seal</w:t>
            </w:r>
          </w:p>
        </w:tc>
      </w:tr>
    </w:tbl>
    <w:p w14:paraId="097713A0" w14:textId="77777777" w:rsidR="00B5270D" w:rsidRPr="00547B30" w:rsidRDefault="00B5270D">
      <w:pPr>
        <w:jc w:val="both"/>
        <w:rPr>
          <w:rFonts w:ascii="Arial" w:hAnsi="Arial" w:cs="Arial"/>
          <w:lang w:val="fr-FR"/>
        </w:rPr>
      </w:pPr>
    </w:p>
    <w:p w14:paraId="3838A7C8" w14:textId="77777777" w:rsidR="00B5270D" w:rsidRPr="00547B30" w:rsidRDefault="00B5270D">
      <w:pPr>
        <w:rPr>
          <w:rFonts w:ascii="Arial" w:hAnsi="Arial" w:cs="Arial"/>
          <w:lang w:val="fr-FR"/>
        </w:rPr>
      </w:pPr>
      <w:r w:rsidRPr="00547B30">
        <w:rPr>
          <w:rFonts w:ascii="Arial" w:hAnsi="Arial" w:cs="Arial"/>
          <w:lang w:val="fr-FR"/>
        </w:rPr>
        <w:br w:type="page"/>
      </w:r>
    </w:p>
    <w:p w14:paraId="70898882" w14:textId="77777777" w:rsidR="00B5270D" w:rsidRPr="00547B30" w:rsidRDefault="00B5270D">
      <w:pPr>
        <w:rPr>
          <w:rFonts w:ascii="Arial" w:hAnsi="Arial" w:cs="Arial"/>
          <w:lang w:val="fr-FR"/>
        </w:rPr>
      </w:pPr>
    </w:p>
    <w:p w14:paraId="6746CFCC" w14:textId="77777777" w:rsidR="00FD4409" w:rsidRPr="00547B30" w:rsidRDefault="00FD4409" w:rsidP="00FD4409">
      <w:pPr>
        <w:pStyle w:val="Heading1"/>
        <w:rPr>
          <w:rFonts w:ascii="Arial" w:hAnsi="Arial" w:cs="Arial"/>
          <w:sz w:val="32"/>
          <w:lang w:val="fr-FR"/>
        </w:rPr>
      </w:pPr>
      <w:bookmarkStart w:id="794" w:name="_Toc478033147"/>
      <w:r w:rsidRPr="00547B30">
        <w:rPr>
          <w:rFonts w:ascii="Arial" w:hAnsi="Arial" w:cs="Arial"/>
          <w:sz w:val="32"/>
          <w:lang w:val="fr-FR"/>
        </w:rPr>
        <w:t>Section 6.</w:t>
      </w:r>
      <w:r w:rsidRPr="00547B30">
        <w:rPr>
          <w:rFonts w:ascii="Arial" w:hAnsi="Arial" w:cs="Arial"/>
          <w:sz w:val="32"/>
          <w:lang w:val="fr-FR"/>
        </w:rPr>
        <w:tab/>
        <w:t>Schedule of Requirements</w:t>
      </w:r>
      <w:bookmarkEnd w:id="794"/>
    </w:p>
    <w:tbl>
      <w:tblPr>
        <w:tblW w:w="0" w:type="auto"/>
        <w:tblLook w:val="01E0" w:firstRow="1" w:lastRow="1" w:firstColumn="1" w:lastColumn="1" w:noHBand="0" w:noVBand="0"/>
      </w:tblPr>
      <w:tblGrid>
        <w:gridCol w:w="6188"/>
        <w:gridCol w:w="746"/>
        <w:gridCol w:w="2095"/>
      </w:tblGrid>
      <w:tr w:rsidR="002C6A3B" w:rsidRPr="00547B30" w14:paraId="7BD8386C" w14:textId="77777777" w:rsidTr="00611D55">
        <w:tc>
          <w:tcPr>
            <w:tcW w:w="6188" w:type="dxa"/>
          </w:tcPr>
          <w:p w14:paraId="229EA698" w14:textId="4663FF02" w:rsidR="00611D55" w:rsidRPr="00547B30" w:rsidRDefault="00F355FC" w:rsidP="00406701">
            <w:r w:rsidRPr="00547B30">
              <w:rPr>
                <w:rFonts w:ascii="Arial" w:hAnsi="Arial" w:cs="Arial"/>
                <w:sz w:val="22"/>
                <w:szCs w:val="22"/>
                <w:lang w:val="en-GB"/>
              </w:rPr>
              <w:t>Invitation for Tender No:</w:t>
            </w:r>
            <w:r w:rsidRPr="00547B30">
              <w:t xml:space="preserve"> </w:t>
            </w:r>
            <w:r w:rsidR="00406701" w:rsidRPr="00406701">
              <w:rPr>
                <w:rFonts w:ascii="Arial" w:hAnsi="Arial" w:cs="Arial"/>
                <w:sz w:val="22"/>
                <w:szCs w:val="22"/>
                <w:lang w:val="en-GB"/>
              </w:rPr>
              <w:t>LGD/AVCBII/CS/F&amp;P/432&amp;443/2019</w:t>
            </w:r>
          </w:p>
          <w:p w14:paraId="6613F183" w14:textId="77777777" w:rsidR="00F355FC" w:rsidRPr="00547B30" w:rsidRDefault="00F355FC">
            <w:pPr>
              <w:jc w:val="both"/>
              <w:rPr>
                <w:rFonts w:ascii="Arial" w:hAnsi="Arial" w:cs="Arial"/>
                <w:sz w:val="22"/>
                <w:szCs w:val="22"/>
                <w:lang w:val="en-GB"/>
              </w:rPr>
            </w:pPr>
          </w:p>
        </w:tc>
        <w:tc>
          <w:tcPr>
            <w:tcW w:w="746" w:type="dxa"/>
          </w:tcPr>
          <w:p w14:paraId="26252308" w14:textId="77777777" w:rsidR="00F355FC" w:rsidRPr="00547B30" w:rsidRDefault="00F355FC" w:rsidP="00FD4409">
            <w:pPr>
              <w:jc w:val="both"/>
              <w:rPr>
                <w:rFonts w:ascii="Arial" w:hAnsi="Arial" w:cs="Arial"/>
                <w:sz w:val="22"/>
                <w:szCs w:val="22"/>
                <w:lang w:val="en-GB"/>
              </w:rPr>
            </w:pPr>
            <w:r w:rsidRPr="00547B30">
              <w:rPr>
                <w:rFonts w:ascii="Arial" w:hAnsi="Arial" w:cs="Arial"/>
                <w:sz w:val="22"/>
                <w:szCs w:val="22"/>
                <w:lang w:val="en-GB"/>
              </w:rPr>
              <w:t xml:space="preserve">Date: </w:t>
            </w:r>
          </w:p>
        </w:tc>
        <w:tc>
          <w:tcPr>
            <w:tcW w:w="2095" w:type="dxa"/>
          </w:tcPr>
          <w:p w14:paraId="79BDA7B8" w14:textId="77777777" w:rsidR="00F355FC" w:rsidRPr="00547B30" w:rsidRDefault="00F355FC" w:rsidP="00FD4409">
            <w:pPr>
              <w:jc w:val="both"/>
              <w:rPr>
                <w:rFonts w:ascii="Arial" w:hAnsi="Arial" w:cs="Arial"/>
                <w:sz w:val="22"/>
                <w:szCs w:val="22"/>
                <w:lang w:val="en-GB"/>
              </w:rPr>
            </w:pPr>
          </w:p>
        </w:tc>
      </w:tr>
      <w:tr w:rsidR="002C6A3B" w:rsidRPr="00547B30" w14:paraId="217D1BDD" w14:textId="77777777" w:rsidTr="00611D55">
        <w:tc>
          <w:tcPr>
            <w:tcW w:w="6188" w:type="dxa"/>
          </w:tcPr>
          <w:p w14:paraId="30F98DBB" w14:textId="0B22BA9D" w:rsidR="00F355FC" w:rsidRPr="00547B30" w:rsidRDefault="00F355FC" w:rsidP="00F355FC">
            <w:pPr>
              <w:jc w:val="both"/>
              <w:rPr>
                <w:rFonts w:ascii="Arial" w:hAnsi="Arial" w:cs="Arial"/>
                <w:sz w:val="22"/>
                <w:szCs w:val="22"/>
                <w:lang w:val="en-GB"/>
              </w:rPr>
            </w:pPr>
            <w:r w:rsidRPr="00547B30">
              <w:rPr>
                <w:rFonts w:ascii="Arial" w:hAnsi="Arial" w:cs="Arial"/>
                <w:sz w:val="22"/>
                <w:szCs w:val="22"/>
                <w:lang w:val="en-GB"/>
              </w:rPr>
              <w:t>Tender Package No:</w:t>
            </w:r>
            <w:r w:rsidRPr="00547B30">
              <w:t xml:space="preserve"> </w:t>
            </w:r>
            <w:r w:rsidRPr="00547B30">
              <w:rPr>
                <w:rFonts w:ascii="Arial" w:hAnsi="Arial" w:cs="Arial"/>
                <w:sz w:val="22"/>
                <w:szCs w:val="22"/>
                <w:lang w:val="en-GB"/>
              </w:rPr>
              <w:t>GD6/</w:t>
            </w:r>
            <w:r w:rsidR="000A3727" w:rsidRPr="00547B30">
              <w:rPr>
                <w:rFonts w:ascii="Arial" w:hAnsi="Arial" w:cs="Arial"/>
                <w:sz w:val="22"/>
                <w:szCs w:val="22"/>
                <w:lang w:val="en-GB"/>
              </w:rPr>
              <w:t>13</w:t>
            </w:r>
          </w:p>
        </w:tc>
        <w:tc>
          <w:tcPr>
            <w:tcW w:w="746" w:type="dxa"/>
          </w:tcPr>
          <w:p w14:paraId="70BF1A91" w14:textId="77777777" w:rsidR="00F355FC" w:rsidRPr="00547B30" w:rsidRDefault="00F355FC" w:rsidP="00FD4409">
            <w:pPr>
              <w:jc w:val="both"/>
              <w:rPr>
                <w:rFonts w:ascii="Arial" w:hAnsi="Arial" w:cs="Arial"/>
                <w:sz w:val="22"/>
                <w:szCs w:val="22"/>
                <w:lang w:val="en-GB"/>
              </w:rPr>
            </w:pPr>
          </w:p>
        </w:tc>
        <w:tc>
          <w:tcPr>
            <w:tcW w:w="2095" w:type="dxa"/>
          </w:tcPr>
          <w:p w14:paraId="6E6B327F" w14:textId="77777777" w:rsidR="00F355FC" w:rsidRPr="00547B30" w:rsidRDefault="00F355FC" w:rsidP="00FD4409">
            <w:pPr>
              <w:jc w:val="both"/>
              <w:rPr>
                <w:rFonts w:ascii="Arial" w:hAnsi="Arial" w:cs="Arial"/>
                <w:sz w:val="22"/>
                <w:szCs w:val="22"/>
                <w:lang w:val="en-GB"/>
              </w:rPr>
            </w:pPr>
          </w:p>
        </w:tc>
      </w:tr>
      <w:tr w:rsidR="00F355FC" w:rsidRPr="00547B30" w14:paraId="33FB563B" w14:textId="77777777" w:rsidTr="00611D55">
        <w:tc>
          <w:tcPr>
            <w:tcW w:w="6188" w:type="dxa"/>
          </w:tcPr>
          <w:p w14:paraId="57A2AC26" w14:textId="77777777" w:rsidR="00F355FC" w:rsidRPr="00547B30" w:rsidRDefault="00F355FC" w:rsidP="00FD4409">
            <w:pPr>
              <w:jc w:val="both"/>
              <w:rPr>
                <w:rFonts w:ascii="Arial" w:hAnsi="Arial" w:cs="Arial"/>
                <w:sz w:val="22"/>
                <w:szCs w:val="22"/>
                <w:lang w:val="en-GB"/>
              </w:rPr>
            </w:pPr>
            <w:r w:rsidRPr="00547B30">
              <w:rPr>
                <w:rFonts w:ascii="Arial" w:hAnsi="Arial" w:cs="Arial"/>
                <w:sz w:val="22"/>
                <w:szCs w:val="22"/>
                <w:lang w:val="en-GB"/>
              </w:rPr>
              <w:t>Lot No (</w:t>
            </w:r>
            <w:r w:rsidRPr="00547B30">
              <w:rPr>
                <w:rFonts w:ascii="Arial" w:hAnsi="Arial" w:cs="Arial"/>
                <w:i/>
                <w:sz w:val="18"/>
                <w:szCs w:val="18"/>
                <w:lang w:val="en-GB"/>
              </w:rPr>
              <w:t>when applicable</w:t>
            </w:r>
            <w:r w:rsidRPr="00547B30">
              <w:rPr>
                <w:rFonts w:ascii="Arial" w:hAnsi="Arial" w:cs="Arial"/>
                <w:sz w:val="22"/>
                <w:szCs w:val="22"/>
                <w:lang w:val="en-GB"/>
              </w:rPr>
              <w:t>): Not applicable</w:t>
            </w:r>
          </w:p>
        </w:tc>
        <w:tc>
          <w:tcPr>
            <w:tcW w:w="746" w:type="dxa"/>
          </w:tcPr>
          <w:p w14:paraId="16B316DB" w14:textId="77777777" w:rsidR="00F355FC" w:rsidRPr="00547B30" w:rsidRDefault="00F355FC" w:rsidP="00FD4409">
            <w:pPr>
              <w:jc w:val="both"/>
              <w:rPr>
                <w:rFonts w:ascii="Arial" w:hAnsi="Arial" w:cs="Arial"/>
                <w:sz w:val="22"/>
                <w:szCs w:val="22"/>
                <w:lang w:val="en-GB"/>
              </w:rPr>
            </w:pPr>
          </w:p>
        </w:tc>
        <w:tc>
          <w:tcPr>
            <w:tcW w:w="2095" w:type="dxa"/>
          </w:tcPr>
          <w:p w14:paraId="6F809C5C" w14:textId="77777777" w:rsidR="00F355FC" w:rsidRPr="00547B30" w:rsidRDefault="00F355FC" w:rsidP="00FD4409">
            <w:pPr>
              <w:jc w:val="both"/>
              <w:rPr>
                <w:rFonts w:ascii="Arial" w:hAnsi="Arial" w:cs="Arial"/>
                <w:sz w:val="22"/>
                <w:szCs w:val="22"/>
                <w:lang w:val="en-GB"/>
              </w:rPr>
            </w:pPr>
          </w:p>
        </w:tc>
      </w:tr>
    </w:tbl>
    <w:p w14:paraId="4C27E2FC" w14:textId="77777777" w:rsidR="00FD4409" w:rsidRPr="00547B30" w:rsidRDefault="00FD4409" w:rsidP="00FD4409">
      <w:pPr>
        <w:rPr>
          <w:vanish/>
        </w:rPr>
      </w:pPr>
    </w:p>
    <w:p w14:paraId="313BB750" w14:textId="77777777" w:rsidR="00FD4409" w:rsidRPr="00547B30" w:rsidRDefault="00FD4409" w:rsidP="00FD4409">
      <w:pPr>
        <w:jc w:val="both"/>
        <w:rPr>
          <w:rFonts w:ascii="Arial" w:hAnsi="Arial" w:cs="Arial"/>
          <w:lang w:val="en-GB"/>
        </w:rPr>
      </w:pPr>
    </w:p>
    <w:p w14:paraId="5AF442C4" w14:textId="77777777" w:rsidR="00FD4409" w:rsidRPr="00547B30" w:rsidRDefault="00FD4409" w:rsidP="00B54446">
      <w:pPr>
        <w:pStyle w:val="ListParagraph"/>
        <w:numPr>
          <w:ilvl w:val="4"/>
          <w:numId w:val="113"/>
        </w:numPr>
        <w:jc w:val="center"/>
        <w:rPr>
          <w:rFonts w:ascii="Arial" w:hAnsi="Arial" w:cs="Arial"/>
          <w:b/>
          <w:bCs/>
          <w:sz w:val="28"/>
          <w:szCs w:val="28"/>
          <w:lang w:val="en-GB"/>
        </w:rPr>
      </w:pPr>
      <w:r w:rsidRPr="00547B30">
        <w:rPr>
          <w:rFonts w:ascii="Arial" w:hAnsi="Arial" w:cs="Arial"/>
          <w:b/>
          <w:bCs/>
          <w:sz w:val="28"/>
          <w:szCs w:val="28"/>
          <w:lang w:val="en-GB"/>
        </w:rPr>
        <w:t>List of Goods and Delivery Schedule</w:t>
      </w:r>
    </w:p>
    <w:p w14:paraId="67B236B6" w14:textId="77777777" w:rsidR="00FD4409" w:rsidRPr="00547B30" w:rsidRDefault="00FD4409" w:rsidP="00FD4409">
      <w:pPr>
        <w:pStyle w:val="Sub-ClauseText"/>
        <w:spacing w:before="0" w:after="0"/>
        <w:rPr>
          <w:rFonts w:ascii="Arial" w:hAnsi="Arial" w:cs="Arial"/>
          <w:sz w:val="22"/>
          <w:szCs w:val="22"/>
          <w:lang w:val="en-GB"/>
        </w:rPr>
      </w:pPr>
    </w:p>
    <w:p w14:paraId="3AE9D855" w14:textId="77777777" w:rsidR="00FD4409" w:rsidRPr="00547B30" w:rsidRDefault="00FD4409" w:rsidP="00FD4409">
      <w:pPr>
        <w:pStyle w:val="Sub-ClauseText"/>
        <w:spacing w:before="0" w:after="0"/>
        <w:rPr>
          <w:rFonts w:ascii="Arial" w:hAnsi="Arial" w:cs="Arial"/>
          <w:sz w:val="22"/>
          <w:szCs w:val="22"/>
          <w:lang w:val="en-GB"/>
        </w:rPr>
      </w:pPr>
      <w:r w:rsidRPr="00547B30">
        <w:rPr>
          <w:rFonts w:ascii="Arial" w:hAnsi="Arial" w:cs="Arial"/>
          <w:sz w:val="22"/>
          <w:szCs w:val="22"/>
          <w:lang w:val="en-GB"/>
        </w:rPr>
        <w:t>When completing Form PG3-</w:t>
      </w:r>
      <w:r w:rsidR="000C2E3C" w:rsidRPr="00547B30">
        <w:rPr>
          <w:rFonts w:ascii="Arial" w:hAnsi="Arial" w:cs="Arial"/>
          <w:sz w:val="22"/>
          <w:szCs w:val="22"/>
          <w:lang w:val="en-GB"/>
        </w:rPr>
        <w:t>4A</w:t>
      </w:r>
      <w:r w:rsidRPr="00547B30">
        <w:rPr>
          <w:rFonts w:ascii="Arial" w:hAnsi="Arial" w:cs="Arial"/>
          <w:sz w:val="22"/>
          <w:szCs w:val="22"/>
          <w:lang w:val="en-GB"/>
        </w:rPr>
        <w:t xml:space="preserve"> the Tenderer shall quote prices and contract delivery dates for each item against each lot and show each Lot separately, as specified in the List of Goods and Delivery Schedule.)</w:t>
      </w:r>
    </w:p>
    <w:p w14:paraId="381D0427" w14:textId="77777777" w:rsidR="00FD4409" w:rsidRPr="00547B30" w:rsidRDefault="00FD4409" w:rsidP="00FD4409">
      <w:pPr>
        <w:rPr>
          <w:rFonts w:ascii="Arial" w:hAnsi="Arial" w:cs="Arial"/>
          <w:lang w:val="en-GB"/>
        </w:rPr>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87"/>
        <w:gridCol w:w="2250"/>
        <w:gridCol w:w="1080"/>
        <w:gridCol w:w="1260"/>
        <w:gridCol w:w="1890"/>
        <w:gridCol w:w="2193"/>
      </w:tblGrid>
      <w:tr w:rsidR="002C6A3B" w:rsidRPr="00547B30" w14:paraId="25D2FE6A" w14:textId="77777777" w:rsidTr="006F1081">
        <w:trPr>
          <w:cantSplit/>
          <w:trHeight w:val="597"/>
        </w:trPr>
        <w:tc>
          <w:tcPr>
            <w:tcW w:w="687" w:type="dxa"/>
            <w:tcBorders>
              <w:top w:val="double" w:sz="4" w:space="0" w:color="auto"/>
              <w:bottom w:val="double" w:sz="4" w:space="0" w:color="auto"/>
            </w:tcBorders>
          </w:tcPr>
          <w:p w14:paraId="4C352CC0" w14:textId="77777777" w:rsidR="00FD4409" w:rsidRPr="00547B30" w:rsidRDefault="00FD4409" w:rsidP="00FD4409">
            <w:pPr>
              <w:jc w:val="center"/>
              <w:rPr>
                <w:rFonts w:ascii="Arial" w:hAnsi="Arial" w:cs="Arial"/>
                <w:b/>
                <w:bCs/>
                <w:sz w:val="20"/>
                <w:szCs w:val="20"/>
                <w:lang w:val="en-GB"/>
              </w:rPr>
            </w:pPr>
            <w:r w:rsidRPr="00547B30">
              <w:rPr>
                <w:rFonts w:ascii="Arial" w:hAnsi="Arial" w:cs="Arial"/>
                <w:b/>
                <w:bCs/>
                <w:sz w:val="20"/>
                <w:szCs w:val="20"/>
                <w:lang w:val="en-GB"/>
              </w:rPr>
              <w:t>Item No.</w:t>
            </w:r>
          </w:p>
        </w:tc>
        <w:tc>
          <w:tcPr>
            <w:tcW w:w="2250" w:type="dxa"/>
            <w:tcBorders>
              <w:top w:val="double" w:sz="4" w:space="0" w:color="auto"/>
              <w:bottom w:val="double" w:sz="4" w:space="0" w:color="auto"/>
            </w:tcBorders>
          </w:tcPr>
          <w:p w14:paraId="2F02A0C3" w14:textId="77777777" w:rsidR="00FD4409" w:rsidRPr="00547B30" w:rsidRDefault="00FD4409" w:rsidP="00FD4409">
            <w:pPr>
              <w:jc w:val="center"/>
              <w:rPr>
                <w:rFonts w:ascii="Arial" w:hAnsi="Arial" w:cs="Arial"/>
                <w:b/>
                <w:bCs/>
                <w:sz w:val="20"/>
                <w:szCs w:val="20"/>
                <w:lang w:val="en-GB"/>
              </w:rPr>
            </w:pPr>
            <w:r w:rsidRPr="00547B30">
              <w:rPr>
                <w:rFonts w:ascii="Arial" w:hAnsi="Arial" w:cs="Arial"/>
                <w:b/>
                <w:bCs/>
                <w:sz w:val="20"/>
                <w:szCs w:val="20"/>
                <w:lang w:val="en-GB"/>
              </w:rPr>
              <w:t xml:space="preserve">Description of Item </w:t>
            </w:r>
          </w:p>
          <w:p w14:paraId="12DE189B" w14:textId="77777777" w:rsidR="00592265" w:rsidRPr="00547B30" w:rsidRDefault="00592265" w:rsidP="00FD4409">
            <w:pPr>
              <w:jc w:val="center"/>
              <w:rPr>
                <w:rFonts w:ascii="Arial" w:hAnsi="Arial" w:cs="Arial"/>
                <w:b/>
                <w:bCs/>
                <w:sz w:val="20"/>
                <w:szCs w:val="20"/>
                <w:lang w:val="en-GB"/>
              </w:rPr>
            </w:pPr>
          </w:p>
        </w:tc>
        <w:tc>
          <w:tcPr>
            <w:tcW w:w="1080" w:type="dxa"/>
            <w:tcBorders>
              <w:top w:val="double" w:sz="4" w:space="0" w:color="auto"/>
              <w:bottom w:val="double" w:sz="4" w:space="0" w:color="auto"/>
            </w:tcBorders>
          </w:tcPr>
          <w:p w14:paraId="6D62BBE3" w14:textId="77777777" w:rsidR="00FD4409" w:rsidRPr="00547B30" w:rsidRDefault="00FD4409" w:rsidP="00FD4409">
            <w:pPr>
              <w:pStyle w:val="FootnoteText"/>
              <w:jc w:val="center"/>
              <w:rPr>
                <w:rFonts w:ascii="Arial" w:hAnsi="Arial" w:cs="Arial"/>
                <w:b/>
                <w:bCs/>
                <w:lang w:val="en-GB"/>
              </w:rPr>
            </w:pPr>
            <w:r w:rsidRPr="00547B30">
              <w:rPr>
                <w:rFonts w:ascii="Arial" w:eastAsia="SimSun" w:hAnsi="Arial" w:cs="Arial"/>
                <w:b/>
                <w:bCs/>
                <w:lang w:val="en-GB" w:eastAsia="zh-CN"/>
              </w:rPr>
              <w:t>Unit</w:t>
            </w:r>
            <w:r w:rsidRPr="00547B30">
              <w:rPr>
                <w:rFonts w:ascii="Arial" w:hAnsi="Arial" w:cs="Arial"/>
                <w:b/>
                <w:bCs/>
                <w:lang w:val="en-GB"/>
              </w:rPr>
              <w:t xml:space="preserve"> </w:t>
            </w:r>
            <w:r w:rsidRPr="00547B30">
              <w:rPr>
                <w:rFonts w:ascii="Arial" w:eastAsia="SimSun" w:hAnsi="Arial" w:cs="Arial"/>
                <w:b/>
                <w:bCs/>
                <w:lang w:val="en-GB" w:eastAsia="zh-CN"/>
              </w:rPr>
              <w:t>of</w:t>
            </w:r>
            <w:r w:rsidRPr="00547B30">
              <w:rPr>
                <w:rFonts w:ascii="Arial" w:hAnsi="Arial" w:cs="Arial"/>
                <w:b/>
                <w:bCs/>
                <w:lang w:val="en-GB"/>
              </w:rPr>
              <w:t xml:space="preserve"> </w:t>
            </w:r>
            <w:r w:rsidRPr="00547B30">
              <w:rPr>
                <w:rFonts w:ascii="Arial" w:eastAsia="SimSun" w:hAnsi="Arial" w:cs="Arial"/>
                <w:b/>
                <w:bCs/>
                <w:lang w:val="en-GB" w:eastAsia="zh-CN"/>
              </w:rPr>
              <w:t>Supply</w:t>
            </w:r>
            <w:r w:rsidR="0072263D" w:rsidRPr="00547B30">
              <w:rPr>
                <w:rFonts w:ascii="Arial" w:eastAsia="SimSun" w:hAnsi="Arial" w:cs="Arial"/>
                <w:b/>
                <w:bCs/>
                <w:lang w:val="en-GB" w:eastAsia="zh-CN"/>
              </w:rPr>
              <w:t xml:space="preserve"> </w:t>
            </w:r>
          </w:p>
        </w:tc>
        <w:tc>
          <w:tcPr>
            <w:tcW w:w="1260" w:type="dxa"/>
            <w:tcBorders>
              <w:top w:val="double" w:sz="4" w:space="0" w:color="auto"/>
              <w:bottom w:val="double" w:sz="4" w:space="0" w:color="auto"/>
            </w:tcBorders>
          </w:tcPr>
          <w:p w14:paraId="7FCEDB89" w14:textId="77777777" w:rsidR="00FD4409" w:rsidRPr="00547B30" w:rsidRDefault="00FD4409" w:rsidP="00FD4409">
            <w:pPr>
              <w:jc w:val="center"/>
              <w:rPr>
                <w:rFonts w:ascii="Arial" w:hAnsi="Arial" w:cs="Arial"/>
                <w:b/>
                <w:bCs/>
                <w:sz w:val="20"/>
                <w:szCs w:val="20"/>
                <w:lang w:val="en-GB"/>
              </w:rPr>
            </w:pPr>
            <w:r w:rsidRPr="00547B30">
              <w:rPr>
                <w:rFonts w:ascii="Arial" w:hAnsi="Arial" w:cs="Arial"/>
                <w:b/>
                <w:bCs/>
                <w:sz w:val="20"/>
                <w:szCs w:val="20"/>
                <w:lang w:val="en-GB"/>
              </w:rPr>
              <w:t>Quantity of Units required</w:t>
            </w:r>
            <w:r w:rsidR="0072263D" w:rsidRPr="00547B30">
              <w:rPr>
                <w:rFonts w:ascii="Arial" w:hAnsi="Arial" w:cs="Arial"/>
                <w:b/>
                <w:bCs/>
                <w:sz w:val="20"/>
                <w:szCs w:val="20"/>
                <w:lang w:val="en-GB"/>
              </w:rPr>
              <w:t xml:space="preserve"> </w:t>
            </w:r>
          </w:p>
        </w:tc>
        <w:tc>
          <w:tcPr>
            <w:tcW w:w="1890" w:type="dxa"/>
            <w:tcBorders>
              <w:top w:val="double" w:sz="4" w:space="0" w:color="auto"/>
              <w:bottom w:val="double" w:sz="4" w:space="0" w:color="auto"/>
            </w:tcBorders>
          </w:tcPr>
          <w:p w14:paraId="3DC92283" w14:textId="77777777" w:rsidR="00FD4409" w:rsidRPr="00547B30" w:rsidRDefault="00FD4409" w:rsidP="00FD4409">
            <w:pPr>
              <w:jc w:val="center"/>
              <w:rPr>
                <w:rFonts w:ascii="Arial" w:hAnsi="Arial" w:cs="Arial"/>
                <w:b/>
                <w:bCs/>
                <w:sz w:val="20"/>
                <w:szCs w:val="20"/>
                <w:lang w:val="en-GB"/>
              </w:rPr>
            </w:pPr>
            <w:r w:rsidRPr="00547B30">
              <w:rPr>
                <w:rFonts w:ascii="Arial" w:hAnsi="Arial" w:cs="Arial"/>
                <w:b/>
                <w:bCs/>
                <w:sz w:val="20"/>
                <w:szCs w:val="20"/>
                <w:lang w:val="en-GB"/>
              </w:rPr>
              <w:t>Point of Delivery</w:t>
            </w:r>
          </w:p>
        </w:tc>
        <w:tc>
          <w:tcPr>
            <w:tcW w:w="2193" w:type="dxa"/>
            <w:tcBorders>
              <w:top w:val="double" w:sz="4" w:space="0" w:color="auto"/>
              <w:bottom w:val="double" w:sz="4" w:space="0" w:color="auto"/>
            </w:tcBorders>
          </w:tcPr>
          <w:p w14:paraId="683DCC49" w14:textId="77777777" w:rsidR="00FD4409" w:rsidRPr="00547B30" w:rsidRDefault="00E81C93" w:rsidP="00FD4409">
            <w:pPr>
              <w:tabs>
                <w:tab w:val="left" w:pos="5387"/>
              </w:tabs>
              <w:rPr>
                <w:rFonts w:ascii="Arial" w:hAnsi="Arial" w:cs="Arial"/>
                <w:b/>
                <w:bCs/>
                <w:sz w:val="20"/>
                <w:szCs w:val="20"/>
                <w:lang w:val="en-GB"/>
              </w:rPr>
            </w:pPr>
            <w:r w:rsidRPr="00547B30">
              <w:rPr>
                <w:rFonts w:ascii="Arial" w:hAnsi="Arial" w:cs="Arial"/>
                <w:b/>
                <w:bCs/>
                <w:sz w:val="20"/>
                <w:szCs w:val="20"/>
                <w:lang w:val="en-GB"/>
              </w:rPr>
              <w:t>Delivery date</w:t>
            </w:r>
          </w:p>
        </w:tc>
      </w:tr>
      <w:tr w:rsidR="002C6A3B" w:rsidRPr="00547B30" w14:paraId="11FB4B6C" w14:textId="77777777" w:rsidTr="006F1081">
        <w:trPr>
          <w:cantSplit/>
          <w:trHeight w:val="285"/>
        </w:trPr>
        <w:tc>
          <w:tcPr>
            <w:tcW w:w="687" w:type="dxa"/>
            <w:tcBorders>
              <w:top w:val="single" w:sz="6" w:space="0" w:color="auto"/>
              <w:bottom w:val="double" w:sz="4" w:space="0" w:color="auto"/>
            </w:tcBorders>
          </w:tcPr>
          <w:p w14:paraId="2A76DF95" w14:textId="77777777" w:rsidR="00FD4409" w:rsidRPr="00547B30" w:rsidRDefault="00FD4409" w:rsidP="00FD4409">
            <w:pPr>
              <w:jc w:val="center"/>
              <w:rPr>
                <w:rFonts w:ascii="Arial" w:hAnsi="Arial" w:cs="Arial"/>
                <w:b/>
                <w:bCs/>
                <w:sz w:val="20"/>
                <w:szCs w:val="20"/>
                <w:lang w:val="en-GB"/>
              </w:rPr>
            </w:pPr>
            <w:r w:rsidRPr="00547B30">
              <w:rPr>
                <w:rFonts w:ascii="Arial" w:hAnsi="Arial" w:cs="Arial"/>
                <w:b/>
                <w:bCs/>
                <w:sz w:val="20"/>
                <w:szCs w:val="20"/>
                <w:lang w:val="en-GB"/>
              </w:rPr>
              <w:t>1</w:t>
            </w:r>
          </w:p>
        </w:tc>
        <w:tc>
          <w:tcPr>
            <w:tcW w:w="2250" w:type="dxa"/>
            <w:tcBorders>
              <w:top w:val="single" w:sz="6" w:space="0" w:color="auto"/>
              <w:bottom w:val="double" w:sz="4" w:space="0" w:color="auto"/>
            </w:tcBorders>
          </w:tcPr>
          <w:p w14:paraId="2D6C1E03" w14:textId="77777777" w:rsidR="00FD4409" w:rsidRPr="00547B30" w:rsidRDefault="00FD4409" w:rsidP="00FD4409">
            <w:pPr>
              <w:jc w:val="center"/>
              <w:rPr>
                <w:rFonts w:ascii="Arial" w:hAnsi="Arial" w:cs="Arial"/>
                <w:b/>
                <w:bCs/>
                <w:sz w:val="20"/>
                <w:szCs w:val="20"/>
                <w:lang w:val="en-GB"/>
              </w:rPr>
            </w:pPr>
            <w:r w:rsidRPr="00547B30">
              <w:rPr>
                <w:rFonts w:ascii="Arial" w:hAnsi="Arial" w:cs="Arial"/>
                <w:b/>
                <w:bCs/>
                <w:sz w:val="20"/>
                <w:szCs w:val="20"/>
                <w:lang w:val="en-GB"/>
              </w:rPr>
              <w:t>2</w:t>
            </w:r>
          </w:p>
        </w:tc>
        <w:tc>
          <w:tcPr>
            <w:tcW w:w="1080" w:type="dxa"/>
            <w:tcBorders>
              <w:top w:val="single" w:sz="6" w:space="0" w:color="auto"/>
              <w:bottom w:val="double" w:sz="4" w:space="0" w:color="auto"/>
            </w:tcBorders>
          </w:tcPr>
          <w:p w14:paraId="27C82C7D" w14:textId="77777777" w:rsidR="00FD4409" w:rsidRPr="00547B30" w:rsidRDefault="00FD4409" w:rsidP="00FD4409">
            <w:pPr>
              <w:pStyle w:val="FootnoteText"/>
              <w:jc w:val="center"/>
              <w:rPr>
                <w:rFonts w:ascii="Arial" w:hAnsi="Arial" w:cs="Arial"/>
                <w:b/>
                <w:bCs/>
                <w:lang w:val="en-GB"/>
              </w:rPr>
            </w:pPr>
            <w:r w:rsidRPr="00547B30">
              <w:rPr>
                <w:rFonts w:ascii="Arial" w:hAnsi="Arial" w:cs="Arial"/>
                <w:b/>
                <w:bCs/>
                <w:lang w:val="en-GB"/>
              </w:rPr>
              <w:t>3</w:t>
            </w:r>
          </w:p>
        </w:tc>
        <w:tc>
          <w:tcPr>
            <w:tcW w:w="1260" w:type="dxa"/>
            <w:tcBorders>
              <w:top w:val="single" w:sz="6" w:space="0" w:color="auto"/>
              <w:bottom w:val="double" w:sz="4" w:space="0" w:color="auto"/>
            </w:tcBorders>
          </w:tcPr>
          <w:p w14:paraId="455F7141" w14:textId="77777777" w:rsidR="00FD4409" w:rsidRPr="00547B30" w:rsidRDefault="00FD4409" w:rsidP="00FD4409">
            <w:pPr>
              <w:jc w:val="center"/>
              <w:rPr>
                <w:rFonts w:ascii="Arial" w:hAnsi="Arial" w:cs="Arial"/>
                <w:b/>
                <w:bCs/>
                <w:sz w:val="20"/>
                <w:szCs w:val="20"/>
                <w:lang w:val="en-GB"/>
              </w:rPr>
            </w:pPr>
            <w:r w:rsidRPr="00547B30">
              <w:rPr>
                <w:rFonts w:ascii="Arial" w:hAnsi="Arial" w:cs="Arial"/>
                <w:b/>
                <w:bCs/>
                <w:sz w:val="20"/>
                <w:szCs w:val="20"/>
                <w:lang w:val="en-GB"/>
              </w:rPr>
              <w:t>4</w:t>
            </w:r>
          </w:p>
        </w:tc>
        <w:tc>
          <w:tcPr>
            <w:tcW w:w="1890" w:type="dxa"/>
            <w:tcBorders>
              <w:top w:val="single" w:sz="6" w:space="0" w:color="auto"/>
              <w:bottom w:val="double" w:sz="4" w:space="0" w:color="auto"/>
            </w:tcBorders>
          </w:tcPr>
          <w:p w14:paraId="7988AD24" w14:textId="77777777" w:rsidR="00FD4409" w:rsidRPr="00547B30" w:rsidRDefault="00FD4409" w:rsidP="00FD4409">
            <w:pPr>
              <w:jc w:val="center"/>
              <w:rPr>
                <w:rFonts w:ascii="Arial" w:hAnsi="Arial" w:cs="Arial"/>
                <w:b/>
                <w:bCs/>
                <w:sz w:val="20"/>
                <w:szCs w:val="20"/>
                <w:lang w:val="en-GB"/>
              </w:rPr>
            </w:pPr>
            <w:r w:rsidRPr="00547B30">
              <w:rPr>
                <w:rFonts w:ascii="Arial" w:hAnsi="Arial" w:cs="Arial"/>
                <w:b/>
                <w:bCs/>
                <w:sz w:val="20"/>
                <w:szCs w:val="20"/>
                <w:lang w:val="en-GB"/>
              </w:rPr>
              <w:t>5</w:t>
            </w:r>
          </w:p>
        </w:tc>
        <w:tc>
          <w:tcPr>
            <w:tcW w:w="2193" w:type="dxa"/>
            <w:tcBorders>
              <w:top w:val="single" w:sz="6" w:space="0" w:color="auto"/>
              <w:bottom w:val="double" w:sz="4" w:space="0" w:color="auto"/>
            </w:tcBorders>
          </w:tcPr>
          <w:p w14:paraId="0B6738D0" w14:textId="77777777" w:rsidR="00FD4409" w:rsidRPr="00547B30" w:rsidRDefault="00FD4409" w:rsidP="00FD4409">
            <w:pPr>
              <w:tabs>
                <w:tab w:val="left" w:pos="5387"/>
              </w:tabs>
              <w:jc w:val="center"/>
              <w:rPr>
                <w:rFonts w:ascii="Arial" w:hAnsi="Arial" w:cs="Arial"/>
                <w:b/>
                <w:bCs/>
                <w:sz w:val="20"/>
                <w:szCs w:val="20"/>
                <w:lang w:val="en-GB"/>
              </w:rPr>
            </w:pPr>
            <w:r w:rsidRPr="00547B30">
              <w:rPr>
                <w:rFonts w:ascii="Arial" w:hAnsi="Arial" w:cs="Arial"/>
                <w:b/>
                <w:bCs/>
                <w:sz w:val="20"/>
                <w:szCs w:val="20"/>
                <w:lang w:val="en-GB"/>
              </w:rPr>
              <w:t>6</w:t>
            </w:r>
          </w:p>
        </w:tc>
      </w:tr>
      <w:tr w:rsidR="00976315" w:rsidRPr="00547B30" w14:paraId="58FBA7FC" w14:textId="77777777" w:rsidTr="006F1081">
        <w:trPr>
          <w:cantSplit/>
          <w:trHeight w:val="285"/>
        </w:trPr>
        <w:tc>
          <w:tcPr>
            <w:tcW w:w="9360" w:type="dxa"/>
            <w:gridSpan w:val="6"/>
            <w:tcBorders>
              <w:top w:val="single" w:sz="6" w:space="0" w:color="auto"/>
              <w:bottom w:val="double" w:sz="4" w:space="0" w:color="auto"/>
            </w:tcBorders>
            <w:shd w:val="clear" w:color="auto" w:fill="E7E6E6" w:themeFill="background2"/>
            <w:vAlign w:val="center"/>
          </w:tcPr>
          <w:p w14:paraId="70892920" w14:textId="28D6EA3B" w:rsidR="00976315" w:rsidRPr="00547B30" w:rsidRDefault="00976315" w:rsidP="006F1081">
            <w:pPr>
              <w:rPr>
                <w:rFonts w:ascii="Arial" w:hAnsi="Arial" w:cs="Arial"/>
                <w:b/>
                <w:iCs/>
                <w:sz w:val="20"/>
                <w:szCs w:val="20"/>
                <w:lang w:val="en-GB"/>
              </w:rPr>
            </w:pPr>
            <w:r w:rsidRPr="00547B30">
              <w:rPr>
                <w:rFonts w:ascii="Arial" w:hAnsi="Arial" w:cs="Arial"/>
                <w:b/>
                <w:iCs/>
                <w:sz w:val="20"/>
                <w:szCs w:val="20"/>
                <w:lang w:val="en-GB"/>
              </w:rPr>
              <w:t>LOT – 01 (</w:t>
            </w:r>
            <w:r w:rsidR="00535F53" w:rsidRPr="00547B30">
              <w:rPr>
                <w:rFonts w:ascii="Arial" w:hAnsi="Arial" w:cs="Arial"/>
                <w:b/>
                <w:iCs/>
                <w:sz w:val="20"/>
                <w:szCs w:val="20"/>
                <w:lang w:val="en-GB"/>
              </w:rPr>
              <w:t>Note Pad/Book and Folder</w:t>
            </w:r>
            <w:r w:rsidRPr="00547B30">
              <w:rPr>
                <w:rFonts w:ascii="Arial" w:hAnsi="Arial" w:cs="Arial"/>
                <w:b/>
                <w:iCs/>
                <w:sz w:val="20"/>
                <w:szCs w:val="20"/>
                <w:lang w:val="en-GB"/>
              </w:rPr>
              <w:t>)</w:t>
            </w:r>
          </w:p>
        </w:tc>
      </w:tr>
      <w:tr w:rsidR="00962235" w:rsidRPr="00547B30" w14:paraId="60C8D39D" w14:textId="77777777" w:rsidTr="00406701">
        <w:trPr>
          <w:cantSplit/>
          <w:trHeight w:val="593"/>
        </w:trPr>
        <w:tc>
          <w:tcPr>
            <w:tcW w:w="687" w:type="dxa"/>
            <w:shd w:val="clear" w:color="auto" w:fill="auto"/>
          </w:tcPr>
          <w:p w14:paraId="49685606" w14:textId="77777777" w:rsidR="00962235" w:rsidRPr="00547B30" w:rsidRDefault="00962235" w:rsidP="00962235">
            <w:pPr>
              <w:suppressAutoHyphens/>
              <w:snapToGrid w:val="0"/>
              <w:rPr>
                <w:lang w:val="en-GB"/>
              </w:rPr>
            </w:pPr>
            <w:r w:rsidRPr="00547B30">
              <w:rPr>
                <w:rFonts w:ascii="Arial" w:eastAsia="Times New Roman" w:hAnsi="Arial" w:cs="Arial"/>
                <w:sz w:val="20"/>
                <w:szCs w:val="20"/>
                <w:lang w:eastAsia="en-US"/>
              </w:rPr>
              <w:t>1</w:t>
            </w:r>
          </w:p>
        </w:tc>
        <w:tc>
          <w:tcPr>
            <w:tcW w:w="2250" w:type="dxa"/>
            <w:shd w:val="clear" w:color="auto" w:fill="auto"/>
          </w:tcPr>
          <w:p w14:paraId="4D12C1B4" w14:textId="53C6CE2C" w:rsidR="00962235" w:rsidRPr="00547B30" w:rsidRDefault="00962235" w:rsidP="00962235">
            <w:pPr>
              <w:suppressAutoHyphens/>
              <w:snapToGrid w:val="0"/>
              <w:rPr>
                <w:rFonts w:ascii="Arial" w:hAnsi="Arial" w:cs="Arial"/>
                <w:iCs/>
                <w:sz w:val="20"/>
                <w:szCs w:val="20"/>
                <w:lang w:val="en-GB"/>
              </w:rPr>
            </w:pPr>
            <w:r w:rsidRPr="00547B30">
              <w:rPr>
                <w:rFonts w:ascii="Arial" w:hAnsi="Arial" w:cs="Arial"/>
                <w:iCs/>
                <w:sz w:val="22"/>
                <w:szCs w:val="22"/>
                <w:lang w:val="en-GB"/>
              </w:rPr>
              <w:t xml:space="preserve">Designing and Printing and distribution of </w:t>
            </w:r>
            <w:r w:rsidRPr="00406701">
              <w:rPr>
                <w:rFonts w:ascii="Arial" w:hAnsi="Arial" w:cs="Arial"/>
                <w:iCs/>
                <w:sz w:val="22"/>
                <w:szCs w:val="22"/>
                <w:lang w:val="en-GB"/>
              </w:rPr>
              <w:t>Note pad/book and Folder</w:t>
            </w:r>
            <w:r w:rsidRPr="00547B30">
              <w:rPr>
                <w:rFonts w:ascii="Arial" w:hAnsi="Arial" w:cs="Arial"/>
                <w:iCs/>
                <w:sz w:val="22"/>
                <w:szCs w:val="22"/>
                <w:lang w:val="en-GB"/>
              </w:rPr>
              <w:t xml:space="preserve"> </w:t>
            </w:r>
          </w:p>
        </w:tc>
        <w:tc>
          <w:tcPr>
            <w:tcW w:w="1080" w:type="dxa"/>
            <w:vAlign w:val="center"/>
          </w:tcPr>
          <w:p w14:paraId="639E026F" w14:textId="77777777" w:rsidR="00962235" w:rsidRPr="00406701" w:rsidRDefault="00962235" w:rsidP="00962235">
            <w:pPr>
              <w:jc w:val="center"/>
              <w:rPr>
                <w:rFonts w:ascii="Arial" w:eastAsia="Times New Roman" w:hAnsi="Arial" w:cs="Arial"/>
                <w:sz w:val="20"/>
                <w:szCs w:val="20"/>
                <w:lang w:eastAsia="en-US"/>
              </w:rPr>
            </w:pPr>
            <w:r w:rsidRPr="00406701">
              <w:rPr>
                <w:rFonts w:ascii="Arial" w:eastAsia="Times New Roman" w:hAnsi="Arial" w:cs="Arial"/>
                <w:sz w:val="20"/>
                <w:szCs w:val="20"/>
                <w:lang w:eastAsia="en-US"/>
              </w:rPr>
              <w:t>Copies</w:t>
            </w:r>
          </w:p>
        </w:tc>
        <w:tc>
          <w:tcPr>
            <w:tcW w:w="1260" w:type="dxa"/>
            <w:vAlign w:val="center"/>
          </w:tcPr>
          <w:p w14:paraId="3FD059AE" w14:textId="1A77667A" w:rsidR="00962235" w:rsidRPr="00406701" w:rsidRDefault="007F74FF" w:rsidP="00962235">
            <w:pPr>
              <w:jc w:val="center"/>
              <w:rPr>
                <w:rFonts w:ascii="Arial" w:eastAsia="Times New Roman" w:hAnsi="Arial" w:cs="Arial"/>
                <w:sz w:val="20"/>
                <w:szCs w:val="20"/>
                <w:lang w:eastAsia="en-US"/>
              </w:rPr>
            </w:pPr>
            <w:r w:rsidRPr="00406701">
              <w:rPr>
                <w:rFonts w:ascii="Arial" w:eastAsia="Times New Roman" w:hAnsi="Arial" w:cs="Arial"/>
                <w:sz w:val="20"/>
                <w:szCs w:val="20"/>
                <w:lang w:eastAsia="en-US"/>
              </w:rPr>
              <w:t>30,000 Note pad and 30,000 Folder</w:t>
            </w:r>
          </w:p>
        </w:tc>
        <w:tc>
          <w:tcPr>
            <w:tcW w:w="1890" w:type="dxa"/>
            <w:vAlign w:val="center"/>
          </w:tcPr>
          <w:p w14:paraId="0E84F29B" w14:textId="77777777" w:rsidR="00962235" w:rsidRPr="00547B30" w:rsidRDefault="00962235" w:rsidP="00962235">
            <w:pPr>
              <w:suppressAutoHyphens/>
              <w:snapToGrid w:val="0"/>
              <w:jc w:val="center"/>
              <w:rPr>
                <w:rFonts w:ascii="Arial" w:hAnsi="Arial" w:cs="Arial"/>
                <w:sz w:val="20"/>
                <w:szCs w:val="20"/>
                <w:lang w:val="en-GB"/>
              </w:rPr>
            </w:pPr>
            <w:r w:rsidRPr="00547B30">
              <w:rPr>
                <w:rFonts w:ascii="Arial" w:hAnsi="Arial" w:cs="Arial"/>
                <w:sz w:val="20"/>
                <w:szCs w:val="20"/>
                <w:lang w:val="en-GB"/>
              </w:rPr>
              <w:t>128 Upazilas under 27 districts and Dhaka Office</w:t>
            </w:r>
          </w:p>
          <w:p w14:paraId="77799A87" w14:textId="77777777" w:rsidR="00962235" w:rsidRPr="00406701" w:rsidRDefault="00962235" w:rsidP="00406701">
            <w:pPr>
              <w:ind w:right="-72"/>
              <w:jc w:val="center"/>
              <w:rPr>
                <w:rFonts w:ascii="Arial" w:hAnsi="Arial" w:cs="Arial"/>
                <w:sz w:val="20"/>
                <w:szCs w:val="20"/>
                <w:lang w:val="en-GB"/>
              </w:rPr>
            </w:pPr>
          </w:p>
        </w:tc>
        <w:tc>
          <w:tcPr>
            <w:tcW w:w="2193" w:type="dxa"/>
            <w:vAlign w:val="center"/>
          </w:tcPr>
          <w:p w14:paraId="0F2A31E5" w14:textId="4DCE385B" w:rsidR="00962235" w:rsidRPr="00406701" w:rsidRDefault="00962235" w:rsidP="00962235">
            <w:pPr>
              <w:jc w:val="center"/>
              <w:rPr>
                <w:rFonts w:ascii="Arial" w:hAnsi="Arial" w:cs="Arial"/>
                <w:sz w:val="20"/>
                <w:szCs w:val="20"/>
                <w:lang w:val="en-GB"/>
              </w:rPr>
            </w:pPr>
            <w:r w:rsidRPr="00547B30">
              <w:rPr>
                <w:rFonts w:ascii="Arial" w:hAnsi="Arial" w:cs="Arial"/>
                <w:sz w:val="20"/>
                <w:szCs w:val="20"/>
              </w:rPr>
              <w:t xml:space="preserve">Within 60 days </w:t>
            </w:r>
            <w:r w:rsidR="003816AE" w:rsidRPr="00547B30">
              <w:rPr>
                <w:rFonts w:ascii="Arial" w:hAnsi="Arial" w:cs="Arial"/>
                <w:sz w:val="20"/>
                <w:szCs w:val="20"/>
              </w:rPr>
              <w:t>(</w:t>
            </w:r>
            <w:r w:rsidRPr="00547B30">
              <w:rPr>
                <w:rFonts w:ascii="Arial" w:hAnsi="Arial" w:cs="Arial"/>
                <w:sz w:val="20"/>
                <w:szCs w:val="20"/>
              </w:rPr>
              <w:t>including weekends and GOB holidays</w:t>
            </w:r>
            <w:r w:rsidR="003816AE" w:rsidRPr="00547B30">
              <w:rPr>
                <w:rFonts w:ascii="Arial" w:hAnsi="Arial" w:cs="Arial"/>
                <w:sz w:val="20"/>
                <w:szCs w:val="20"/>
              </w:rPr>
              <w:t>)</w:t>
            </w:r>
            <w:r w:rsidRPr="00547B30">
              <w:rPr>
                <w:rFonts w:ascii="Arial" w:hAnsi="Arial" w:cs="Arial"/>
                <w:sz w:val="20"/>
                <w:szCs w:val="20"/>
              </w:rPr>
              <w:t xml:space="preserve"> after signing the contract</w:t>
            </w:r>
          </w:p>
        </w:tc>
      </w:tr>
      <w:tr w:rsidR="00962235" w:rsidRPr="00547B30" w14:paraId="46ED1AB2" w14:textId="77777777" w:rsidTr="006F1081">
        <w:trPr>
          <w:cantSplit/>
          <w:trHeight w:val="381"/>
        </w:trPr>
        <w:tc>
          <w:tcPr>
            <w:tcW w:w="9360" w:type="dxa"/>
            <w:gridSpan w:val="6"/>
            <w:shd w:val="clear" w:color="auto" w:fill="E7E6E6" w:themeFill="background2"/>
            <w:vAlign w:val="center"/>
          </w:tcPr>
          <w:p w14:paraId="19B4C4C3" w14:textId="57E491DA" w:rsidR="00962235" w:rsidRPr="00406701" w:rsidRDefault="00962235" w:rsidP="00962235">
            <w:pPr>
              <w:rPr>
                <w:rFonts w:ascii="Arial" w:hAnsi="Arial" w:cs="Arial"/>
                <w:iCs/>
                <w:sz w:val="20"/>
                <w:szCs w:val="20"/>
                <w:lang w:val="en-GB"/>
              </w:rPr>
            </w:pPr>
            <w:r w:rsidRPr="00406701">
              <w:rPr>
                <w:rFonts w:ascii="Arial" w:hAnsi="Arial" w:cs="Arial"/>
                <w:b/>
                <w:iCs/>
                <w:sz w:val="20"/>
                <w:szCs w:val="20"/>
                <w:lang w:val="en-GB"/>
              </w:rPr>
              <w:t>LOT – 02 (Poster)</w:t>
            </w:r>
          </w:p>
        </w:tc>
      </w:tr>
      <w:tr w:rsidR="00962235" w:rsidRPr="00547B30" w14:paraId="0A7383AD" w14:textId="77777777" w:rsidTr="006F1081">
        <w:trPr>
          <w:cantSplit/>
          <w:trHeight w:val="593"/>
        </w:trPr>
        <w:tc>
          <w:tcPr>
            <w:tcW w:w="687" w:type="dxa"/>
            <w:shd w:val="clear" w:color="auto" w:fill="auto"/>
          </w:tcPr>
          <w:p w14:paraId="11260A4D" w14:textId="77777777" w:rsidR="00962235" w:rsidRPr="00547B30" w:rsidRDefault="00962235" w:rsidP="00962235">
            <w:pPr>
              <w:suppressAutoHyphens/>
              <w:snapToGrid w:val="0"/>
              <w:rPr>
                <w:rFonts w:ascii="Arial" w:eastAsia="Times New Roman" w:hAnsi="Arial" w:cs="Arial"/>
                <w:sz w:val="20"/>
                <w:szCs w:val="20"/>
                <w:lang w:eastAsia="en-US"/>
              </w:rPr>
            </w:pPr>
            <w:r w:rsidRPr="00547B30">
              <w:rPr>
                <w:rFonts w:ascii="Arial" w:eastAsia="Times New Roman" w:hAnsi="Arial" w:cs="Arial"/>
                <w:sz w:val="20"/>
                <w:szCs w:val="20"/>
                <w:lang w:eastAsia="en-US"/>
              </w:rPr>
              <w:t>5</w:t>
            </w:r>
          </w:p>
        </w:tc>
        <w:tc>
          <w:tcPr>
            <w:tcW w:w="2250" w:type="dxa"/>
            <w:shd w:val="clear" w:color="auto" w:fill="auto"/>
            <w:vAlign w:val="center"/>
          </w:tcPr>
          <w:p w14:paraId="10AF9421" w14:textId="165B917B" w:rsidR="00962235" w:rsidRPr="00547B30" w:rsidRDefault="00962235" w:rsidP="00962235">
            <w:pPr>
              <w:suppressAutoHyphens/>
              <w:snapToGrid w:val="0"/>
              <w:rPr>
                <w:rFonts w:ascii="Arial" w:hAnsi="Arial" w:cs="Arial"/>
                <w:iCs/>
                <w:sz w:val="20"/>
                <w:szCs w:val="20"/>
                <w:lang w:val="en-GB"/>
              </w:rPr>
            </w:pPr>
            <w:r w:rsidRPr="00547B30">
              <w:rPr>
                <w:rFonts w:ascii="Arial" w:hAnsi="Arial" w:cs="Arial"/>
                <w:iCs/>
                <w:sz w:val="22"/>
                <w:szCs w:val="22"/>
                <w:lang w:val="en-GB"/>
              </w:rPr>
              <w:t>Designing and Printing and distribution of Printing of Poster</w:t>
            </w:r>
          </w:p>
        </w:tc>
        <w:tc>
          <w:tcPr>
            <w:tcW w:w="1080" w:type="dxa"/>
            <w:vAlign w:val="center"/>
          </w:tcPr>
          <w:p w14:paraId="3AD27B4C" w14:textId="77777777" w:rsidR="00962235" w:rsidRPr="00406701" w:rsidRDefault="00962235" w:rsidP="00962235">
            <w:pPr>
              <w:jc w:val="center"/>
              <w:rPr>
                <w:rFonts w:ascii="Arial" w:eastAsia="Times New Roman" w:hAnsi="Arial" w:cs="Arial"/>
                <w:sz w:val="20"/>
                <w:szCs w:val="20"/>
                <w:lang w:eastAsia="en-US"/>
              </w:rPr>
            </w:pPr>
            <w:r w:rsidRPr="00406701">
              <w:rPr>
                <w:rFonts w:ascii="Arial" w:eastAsia="Times New Roman" w:hAnsi="Arial" w:cs="Arial"/>
                <w:sz w:val="20"/>
                <w:szCs w:val="20"/>
                <w:lang w:eastAsia="en-US"/>
              </w:rPr>
              <w:t>Copies</w:t>
            </w:r>
          </w:p>
        </w:tc>
        <w:tc>
          <w:tcPr>
            <w:tcW w:w="1260" w:type="dxa"/>
            <w:vAlign w:val="center"/>
          </w:tcPr>
          <w:p w14:paraId="37D0ED20" w14:textId="51E8D9B9" w:rsidR="00962235" w:rsidRPr="00406701" w:rsidRDefault="000A3727" w:rsidP="00962235">
            <w:pPr>
              <w:jc w:val="center"/>
              <w:rPr>
                <w:rFonts w:ascii="Arial" w:eastAsia="Times New Roman" w:hAnsi="Arial" w:cs="Arial"/>
                <w:sz w:val="20"/>
                <w:szCs w:val="20"/>
                <w:lang w:eastAsia="en-US"/>
              </w:rPr>
            </w:pPr>
            <w:r w:rsidRPr="00547B30">
              <w:rPr>
                <w:rFonts w:ascii="Arial" w:eastAsia="Times New Roman" w:hAnsi="Arial" w:cs="Arial"/>
                <w:sz w:val="20"/>
                <w:szCs w:val="20"/>
                <w:lang w:eastAsia="en-US"/>
              </w:rPr>
              <w:t>346,800</w:t>
            </w:r>
          </w:p>
        </w:tc>
        <w:tc>
          <w:tcPr>
            <w:tcW w:w="1890" w:type="dxa"/>
            <w:vAlign w:val="center"/>
          </w:tcPr>
          <w:p w14:paraId="65A62062" w14:textId="77777777" w:rsidR="00962235" w:rsidRPr="00547B30" w:rsidRDefault="00962235" w:rsidP="00962235">
            <w:pPr>
              <w:suppressAutoHyphens/>
              <w:snapToGrid w:val="0"/>
              <w:jc w:val="center"/>
              <w:rPr>
                <w:rFonts w:ascii="Arial" w:hAnsi="Arial" w:cs="Arial"/>
                <w:sz w:val="20"/>
                <w:szCs w:val="20"/>
                <w:lang w:val="en-GB"/>
              </w:rPr>
            </w:pPr>
            <w:r w:rsidRPr="00547B30">
              <w:rPr>
                <w:rFonts w:ascii="Arial" w:hAnsi="Arial" w:cs="Arial"/>
                <w:sz w:val="20"/>
                <w:szCs w:val="20"/>
                <w:lang w:val="en-GB"/>
              </w:rPr>
              <w:t>128 Upazilas under 27 districts and Dhaka Office</w:t>
            </w:r>
          </w:p>
          <w:p w14:paraId="6525A849" w14:textId="6CF57754" w:rsidR="00962235" w:rsidRPr="00406701" w:rsidRDefault="00962235" w:rsidP="00962235">
            <w:pPr>
              <w:suppressAutoHyphens/>
              <w:snapToGrid w:val="0"/>
              <w:jc w:val="center"/>
              <w:rPr>
                <w:rFonts w:ascii="Arial" w:hAnsi="Arial" w:cs="Arial"/>
                <w:sz w:val="20"/>
                <w:szCs w:val="20"/>
                <w:lang w:val="en-GB"/>
              </w:rPr>
            </w:pPr>
          </w:p>
        </w:tc>
        <w:tc>
          <w:tcPr>
            <w:tcW w:w="2193" w:type="dxa"/>
            <w:vAlign w:val="center"/>
          </w:tcPr>
          <w:p w14:paraId="70B5D32E" w14:textId="4D647C24" w:rsidR="00962235" w:rsidRPr="00406701" w:rsidRDefault="00962235" w:rsidP="00962235">
            <w:pPr>
              <w:jc w:val="center"/>
              <w:rPr>
                <w:rFonts w:ascii="Arial" w:hAnsi="Arial" w:cs="Arial"/>
                <w:iCs/>
                <w:sz w:val="20"/>
                <w:szCs w:val="20"/>
                <w:lang w:val="en-GB"/>
              </w:rPr>
            </w:pPr>
            <w:r w:rsidRPr="00547B30">
              <w:rPr>
                <w:rFonts w:ascii="Arial" w:hAnsi="Arial" w:cs="Arial"/>
                <w:sz w:val="20"/>
                <w:szCs w:val="20"/>
              </w:rPr>
              <w:t xml:space="preserve">Within 60 days </w:t>
            </w:r>
            <w:r w:rsidR="000A3727" w:rsidRPr="00547B30">
              <w:rPr>
                <w:rFonts w:ascii="Arial" w:hAnsi="Arial" w:cs="Arial"/>
                <w:sz w:val="20"/>
                <w:szCs w:val="20"/>
              </w:rPr>
              <w:t>(</w:t>
            </w:r>
            <w:r w:rsidRPr="00547B30">
              <w:rPr>
                <w:rFonts w:ascii="Arial" w:hAnsi="Arial" w:cs="Arial"/>
                <w:sz w:val="20"/>
                <w:szCs w:val="20"/>
              </w:rPr>
              <w:t>including weekends and GOB holidays</w:t>
            </w:r>
            <w:r w:rsidR="000A3727" w:rsidRPr="00547B30">
              <w:rPr>
                <w:rFonts w:ascii="Arial" w:hAnsi="Arial" w:cs="Arial"/>
                <w:sz w:val="20"/>
                <w:szCs w:val="20"/>
              </w:rPr>
              <w:t>)</w:t>
            </w:r>
            <w:r w:rsidRPr="00547B30">
              <w:rPr>
                <w:rFonts w:ascii="Arial" w:hAnsi="Arial" w:cs="Arial"/>
                <w:sz w:val="20"/>
                <w:szCs w:val="20"/>
              </w:rPr>
              <w:t xml:space="preserve"> after signing the contract</w:t>
            </w:r>
          </w:p>
        </w:tc>
      </w:tr>
      <w:tr w:rsidR="00962235" w:rsidRPr="00547B30" w14:paraId="28BD9B00" w14:textId="77777777" w:rsidTr="006F1081">
        <w:trPr>
          <w:cantSplit/>
          <w:trHeight w:val="147"/>
        </w:trPr>
        <w:tc>
          <w:tcPr>
            <w:tcW w:w="687" w:type="dxa"/>
          </w:tcPr>
          <w:p w14:paraId="359F520F" w14:textId="77777777" w:rsidR="00962235" w:rsidRPr="00547B30" w:rsidRDefault="00962235" w:rsidP="00962235">
            <w:pPr>
              <w:spacing w:before="120"/>
              <w:jc w:val="center"/>
              <w:rPr>
                <w:rFonts w:ascii="Arial" w:hAnsi="Arial" w:cs="Arial"/>
                <w:lang w:val="en-GB"/>
              </w:rPr>
            </w:pPr>
          </w:p>
        </w:tc>
        <w:tc>
          <w:tcPr>
            <w:tcW w:w="2250" w:type="dxa"/>
          </w:tcPr>
          <w:p w14:paraId="3C1BEB9B" w14:textId="77777777" w:rsidR="00962235" w:rsidRPr="00547B30" w:rsidRDefault="00962235" w:rsidP="00962235">
            <w:pPr>
              <w:suppressAutoHyphens/>
              <w:snapToGrid w:val="0"/>
              <w:rPr>
                <w:rFonts w:ascii="Arial" w:hAnsi="Arial" w:cs="Arial"/>
                <w:i/>
                <w:iCs/>
                <w:sz w:val="16"/>
                <w:szCs w:val="16"/>
                <w:lang w:val="en-GB"/>
              </w:rPr>
            </w:pPr>
            <w:r w:rsidRPr="00547B30">
              <w:rPr>
                <w:rFonts w:ascii="Arial" w:hAnsi="Arial" w:cs="Arial"/>
                <w:i/>
                <w:iCs/>
                <w:sz w:val="16"/>
                <w:szCs w:val="16"/>
                <w:lang w:val="en-GB"/>
              </w:rPr>
              <w:t>Total</w:t>
            </w:r>
          </w:p>
        </w:tc>
        <w:tc>
          <w:tcPr>
            <w:tcW w:w="1080" w:type="dxa"/>
            <w:vAlign w:val="bottom"/>
          </w:tcPr>
          <w:p w14:paraId="162A7134" w14:textId="77777777" w:rsidR="00962235" w:rsidRPr="00547B30" w:rsidRDefault="00962235" w:rsidP="00962235">
            <w:pPr>
              <w:rPr>
                <w:rFonts w:ascii="Arial" w:eastAsia="Times New Roman" w:hAnsi="Arial" w:cs="Arial"/>
                <w:b/>
                <w:bCs/>
                <w:sz w:val="20"/>
                <w:szCs w:val="20"/>
                <w:lang w:eastAsia="en-US"/>
              </w:rPr>
            </w:pPr>
          </w:p>
        </w:tc>
        <w:tc>
          <w:tcPr>
            <w:tcW w:w="1260" w:type="dxa"/>
            <w:vAlign w:val="bottom"/>
          </w:tcPr>
          <w:p w14:paraId="75458DD6" w14:textId="77777777" w:rsidR="00962235" w:rsidRPr="00547B30" w:rsidRDefault="00962235" w:rsidP="00962235">
            <w:pPr>
              <w:rPr>
                <w:rFonts w:ascii="Arial" w:eastAsia="Times New Roman" w:hAnsi="Arial" w:cs="Arial"/>
                <w:b/>
                <w:bCs/>
                <w:sz w:val="20"/>
                <w:szCs w:val="20"/>
                <w:lang w:eastAsia="en-US"/>
              </w:rPr>
            </w:pPr>
          </w:p>
        </w:tc>
        <w:tc>
          <w:tcPr>
            <w:tcW w:w="1890" w:type="dxa"/>
          </w:tcPr>
          <w:p w14:paraId="085F428E" w14:textId="77777777" w:rsidR="00962235" w:rsidRPr="00547B30" w:rsidRDefault="00962235" w:rsidP="00962235">
            <w:pPr>
              <w:spacing w:before="120"/>
              <w:jc w:val="center"/>
              <w:rPr>
                <w:rFonts w:ascii="Arial" w:hAnsi="Arial" w:cs="Arial"/>
                <w:lang w:val="en-GB"/>
              </w:rPr>
            </w:pPr>
          </w:p>
        </w:tc>
        <w:tc>
          <w:tcPr>
            <w:tcW w:w="2193" w:type="dxa"/>
          </w:tcPr>
          <w:p w14:paraId="49890625" w14:textId="77777777" w:rsidR="00962235" w:rsidRPr="00547B30" w:rsidRDefault="00962235" w:rsidP="00962235">
            <w:pPr>
              <w:spacing w:before="120"/>
              <w:jc w:val="center"/>
              <w:rPr>
                <w:rFonts w:ascii="Arial" w:hAnsi="Arial" w:cs="Arial"/>
                <w:lang w:val="en-GB"/>
              </w:rPr>
            </w:pPr>
          </w:p>
        </w:tc>
      </w:tr>
    </w:tbl>
    <w:p w14:paraId="0CF01583" w14:textId="77777777" w:rsidR="00FD4409" w:rsidRPr="00547B30" w:rsidRDefault="00FD4409" w:rsidP="00FD4409">
      <w:pPr>
        <w:jc w:val="both"/>
        <w:rPr>
          <w:rFonts w:ascii="Arial" w:hAnsi="Arial" w:cs="Arial"/>
          <w:sz w:val="22"/>
          <w:lang w:val="en-GB"/>
        </w:rPr>
      </w:pPr>
    </w:p>
    <w:p w14:paraId="7175F324" w14:textId="77777777" w:rsidR="009105B6" w:rsidRPr="00547B30" w:rsidRDefault="00FD4409">
      <w:pPr>
        <w:rPr>
          <w:rFonts w:ascii="Arial" w:hAnsi="Arial" w:cs="Arial"/>
          <w:b/>
          <w:bCs/>
          <w:sz w:val="28"/>
          <w:szCs w:val="28"/>
          <w:lang w:val="en-GB"/>
        </w:rPr>
      </w:pPr>
      <w:r w:rsidRPr="00547B30">
        <w:rPr>
          <w:rFonts w:ascii="Arial" w:hAnsi="Arial" w:cs="Arial"/>
          <w:sz w:val="22"/>
          <w:szCs w:val="22"/>
          <w:lang w:val="en-GB"/>
        </w:rPr>
        <w:t xml:space="preserve">Note 1:  </w:t>
      </w:r>
      <w:r w:rsidRPr="00547B30">
        <w:rPr>
          <w:rFonts w:ascii="Arial" w:hAnsi="Arial" w:cs="Arial"/>
          <w:b/>
          <w:sz w:val="22"/>
          <w:szCs w:val="22"/>
          <w:lang w:val="en-GB"/>
        </w:rPr>
        <w:t xml:space="preserve">Delivery period </w:t>
      </w:r>
      <w:r w:rsidR="004B7A0F" w:rsidRPr="00547B30">
        <w:rPr>
          <w:rFonts w:ascii="Arial" w:hAnsi="Arial" w:cs="Arial"/>
          <w:b/>
          <w:sz w:val="22"/>
          <w:szCs w:val="22"/>
          <w:lang w:val="en-GB"/>
        </w:rPr>
        <w:t xml:space="preserve">will </w:t>
      </w:r>
      <w:r w:rsidRPr="00547B30">
        <w:rPr>
          <w:rFonts w:ascii="Arial" w:hAnsi="Arial" w:cs="Arial"/>
          <w:b/>
          <w:sz w:val="22"/>
          <w:szCs w:val="22"/>
          <w:lang w:val="en-GB"/>
        </w:rPr>
        <w:t>start from the date of contract signing</w:t>
      </w:r>
      <w:r w:rsidR="00CC20A4" w:rsidRPr="00547B30">
        <w:rPr>
          <w:rFonts w:ascii="Arial" w:hAnsi="Arial" w:cs="Arial"/>
          <w:b/>
          <w:sz w:val="22"/>
          <w:szCs w:val="22"/>
          <w:lang w:val="en-GB"/>
        </w:rPr>
        <w:t xml:space="preserve"> and</w:t>
      </w:r>
      <w:r w:rsidR="002473E7" w:rsidRPr="00547B30">
        <w:rPr>
          <w:rFonts w:ascii="Arial" w:hAnsi="Arial" w:cs="Arial"/>
          <w:b/>
          <w:sz w:val="22"/>
          <w:szCs w:val="22"/>
          <w:lang w:val="en-GB"/>
        </w:rPr>
        <w:t xml:space="preserve"> the days</w:t>
      </w:r>
      <w:r w:rsidR="00CC20A4" w:rsidRPr="00547B30">
        <w:rPr>
          <w:rFonts w:ascii="Arial" w:hAnsi="Arial" w:cs="Arial"/>
          <w:b/>
          <w:sz w:val="22"/>
          <w:szCs w:val="22"/>
          <w:lang w:val="en-GB"/>
        </w:rPr>
        <w:t xml:space="preserve"> shall be co</w:t>
      </w:r>
      <w:r w:rsidR="002473E7" w:rsidRPr="00547B30">
        <w:rPr>
          <w:rFonts w:ascii="Arial" w:hAnsi="Arial" w:cs="Arial"/>
          <w:b/>
          <w:sz w:val="22"/>
          <w:szCs w:val="22"/>
          <w:lang w:val="en-GB"/>
        </w:rPr>
        <w:t xml:space="preserve">unted </w:t>
      </w:r>
      <w:r w:rsidR="00CC20A4" w:rsidRPr="00547B30">
        <w:rPr>
          <w:rFonts w:ascii="Arial" w:hAnsi="Arial" w:cs="Arial"/>
          <w:b/>
          <w:sz w:val="22"/>
          <w:szCs w:val="22"/>
          <w:lang w:val="en-GB"/>
        </w:rPr>
        <w:t>including weekends and GOB holidays.</w:t>
      </w:r>
      <w:r w:rsidR="009105B6" w:rsidRPr="00547B30">
        <w:rPr>
          <w:rFonts w:ascii="Arial" w:hAnsi="Arial" w:cs="Arial"/>
          <w:b/>
          <w:bCs/>
          <w:sz w:val="28"/>
          <w:szCs w:val="28"/>
          <w:lang w:val="en-GB"/>
        </w:rPr>
        <w:br w:type="page"/>
      </w:r>
    </w:p>
    <w:p w14:paraId="54FDA0E4" w14:textId="77777777" w:rsidR="00D01A8B" w:rsidRPr="00547B30" w:rsidRDefault="00D01A8B" w:rsidP="00D01A8B">
      <w:pPr>
        <w:jc w:val="both"/>
        <w:rPr>
          <w:rFonts w:ascii="Arial" w:hAnsi="Arial" w:cs="Arial"/>
          <w:b/>
          <w:bCs/>
          <w:sz w:val="28"/>
          <w:szCs w:val="28"/>
          <w:lang w:val="en-GB"/>
        </w:rPr>
      </w:pPr>
      <w:r w:rsidRPr="00547B30">
        <w:rPr>
          <w:rFonts w:ascii="Arial" w:hAnsi="Arial" w:cs="Arial"/>
          <w:b/>
          <w:bCs/>
          <w:sz w:val="28"/>
          <w:szCs w:val="28"/>
          <w:lang w:val="en-GB"/>
        </w:rPr>
        <w:lastRenderedPageBreak/>
        <w:t>B.</w:t>
      </w:r>
      <w:r w:rsidRPr="00547B30">
        <w:rPr>
          <w:rFonts w:ascii="Arial" w:hAnsi="Arial" w:cs="Arial"/>
          <w:b/>
          <w:bCs/>
          <w:sz w:val="28"/>
          <w:szCs w:val="28"/>
          <w:lang w:val="en-GB"/>
        </w:rPr>
        <w:tab/>
        <w:t>List of Related Services and Completion Schedule</w:t>
      </w:r>
    </w:p>
    <w:p w14:paraId="21122B90" w14:textId="77777777" w:rsidR="00D01A8B" w:rsidRPr="00547B30" w:rsidRDefault="00D01A8B" w:rsidP="00D01A8B">
      <w:pPr>
        <w:jc w:val="center"/>
        <w:rPr>
          <w:rFonts w:ascii="Arial" w:hAnsi="Arial" w:cs="Arial"/>
          <w:b/>
          <w:bCs/>
          <w:sz w:val="28"/>
          <w:szCs w:val="28"/>
          <w:lang w:val="en-GB"/>
        </w:rPr>
      </w:pPr>
    </w:p>
    <w:tbl>
      <w:tblPr>
        <w:tblW w:w="0" w:type="auto"/>
        <w:tblInd w:w="115" w:type="dxa"/>
        <w:tblLayout w:type="fixed"/>
        <w:tblLook w:val="0000" w:firstRow="0" w:lastRow="0" w:firstColumn="0" w:lastColumn="0" w:noHBand="0" w:noVBand="0"/>
      </w:tblPr>
      <w:tblGrid>
        <w:gridCol w:w="9000"/>
      </w:tblGrid>
      <w:tr w:rsidR="00D01A8B" w:rsidRPr="00547B30" w14:paraId="23563FE9" w14:textId="77777777">
        <w:tc>
          <w:tcPr>
            <w:tcW w:w="9000" w:type="dxa"/>
            <w:tcBorders>
              <w:top w:val="single" w:sz="6" w:space="0" w:color="auto"/>
              <w:left w:val="single" w:sz="6" w:space="0" w:color="auto"/>
              <w:bottom w:val="single" w:sz="6" w:space="0" w:color="auto"/>
              <w:right w:val="single" w:sz="6" w:space="0" w:color="auto"/>
            </w:tcBorders>
          </w:tcPr>
          <w:p w14:paraId="511DF9E5" w14:textId="77777777" w:rsidR="00D01A8B" w:rsidRPr="00547B30" w:rsidRDefault="00D01A8B" w:rsidP="00951DFA">
            <w:pPr>
              <w:jc w:val="center"/>
              <w:rPr>
                <w:rFonts w:ascii="Arial" w:hAnsi="Arial" w:cs="Arial"/>
                <w:b/>
                <w:bCs/>
                <w:szCs w:val="22"/>
                <w:lang w:val="en-GB"/>
              </w:rPr>
            </w:pPr>
            <w:r w:rsidRPr="00547B30">
              <w:rPr>
                <w:rFonts w:ascii="Arial" w:hAnsi="Arial" w:cs="Arial"/>
                <w:b/>
                <w:bCs/>
                <w:szCs w:val="22"/>
                <w:lang w:val="en-GB"/>
              </w:rPr>
              <w:t>Notes on Related Services</w:t>
            </w:r>
          </w:p>
          <w:p w14:paraId="0608A415" w14:textId="77777777" w:rsidR="00D01A8B" w:rsidRPr="00547B30" w:rsidRDefault="00D01A8B" w:rsidP="00951DFA">
            <w:pPr>
              <w:rPr>
                <w:rFonts w:ascii="Arial" w:hAnsi="Arial" w:cs="Arial"/>
                <w:szCs w:val="22"/>
                <w:lang w:val="en-GB"/>
              </w:rPr>
            </w:pPr>
          </w:p>
          <w:p w14:paraId="148B5D99" w14:textId="77777777" w:rsidR="00D01A8B" w:rsidRPr="00547B30" w:rsidRDefault="00D01A8B" w:rsidP="00951DFA">
            <w:pPr>
              <w:jc w:val="both"/>
              <w:rPr>
                <w:rFonts w:ascii="Arial" w:hAnsi="Arial" w:cs="Arial"/>
                <w:i/>
                <w:sz w:val="22"/>
                <w:szCs w:val="22"/>
                <w:lang w:val="en-GB"/>
              </w:rPr>
            </w:pPr>
            <w:r w:rsidRPr="00547B30">
              <w:rPr>
                <w:rFonts w:ascii="Arial" w:hAnsi="Arial" w:cs="Arial"/>
                <w:i/>
                <w:sz w:val="22"/>
                <w:szCs w:val="22"/>
                <w:lang w:val="en-GB"/>
              </w:rPr>
              <w:t>The Procuring Entity shall clearly specify the Related services/Incidental services, other than inland transportation and other services required to convey the Goods to their final destination, in this Schedule of requirement. In particular, these services may refer to any of the following but not limited to:</w:t>
            </w:r>
          </w:p>
          <w:p w14:paraId="41927140" w14:textId="77777777" w:rsidR="00D01A8B" w:rsidRPr="00547B30" w:rsidRDefault="00D01A8B" w:rsidP="00DE52CC">
            <w:pPr>
              <w:numPr>
                <w:ilvl w:val="0"/>
                <w:numId w:val="60"/>
              </w:numPr>
              <w:overflowPunct w:val="0"/>
              <w:autoSpaceDE w:val="0"/>
              <w:autoSpaceDN w:val="0"/>
              <w:adjustRightInd w:val="0"/>
              <w:spacing w:after="240"/>
              <w:jc w:val="both"/>
              <w:textAlignment w:val="baseline"/>
              <w:rPr>
                <w:rFonts w:ascii="Arial" w:hAnsi="Arial" w:cs="Arial"/>
                <w:i/>
                <w:sz w:val="22"/>
                <w:szCs w:val="22"/>
                <w:lang w:val="en-GB"/>
              </w:rPr>
            </w:pPr>
            <w:r w:rsidRPr="00547B30">
              <w:rPr>
                <w:rFonts w:ascii="Arial" w:hAnsi="Arial" w:cs="Arial"/>
                <w:i/>
                <w:sz w:val="22"/>
                <w:szCs w:val="22"/>
                <w:lang w:val="en-GB"/>
              </w:rPr>
              <w:t>performance or supervision of on-site assembly and/or start</w:t>
            </w:r>
            <w:r w:rsidRPr="00547B30">
              <w:rPr>
                <w:rFonts w:ascii="Arial" w:hAnsi="Arial" w:cs="Arial"/>
                <w:i/>
                <w:sz w:val="22"/>
                <w:szCs w:val="22"/>
                <w:lang w:val="en-GB"/>
              </w:rPr>
              <w:noBreakHyphen/>
              <w:t xml:space="preserve">up of the supplied </w:t>
            </w:r>
            <w:r w:rsidR="00BF4D75" w:rsidRPr="00547B30">
              <w:rPr>
                <w:rFonts w:ascii="Arial" w:hAnsi="Arial" w:cs="Arial"/>
                <w:i/>
                <w:sz w:val="22"/>
                <w:szCs w:val="22"/>
                <w:lang w:val="en-GB"/>
              </w:rPr>
              <w:t>Goods</w:t>
            </w:r>
            <w:r w:rsidRPr="00547B30">
              <w:rPr>
                <w:rFonts w:ascii="Arial" w:hAnsi="Arial" w:cs="Arial"/>
                <w:i/>
                <w:sz w:val="22"/>
                <w:szCs w:val="22"/>
                <w:lang w:val="en-GB"/>
              </w:rPr>
              <w:t>;</w:t>
            </w:r>
          </w:p>
          <w:p w14:paraId="2A0F86B5" w14:textId="77777777" w:rsidR="00D01A8B" w:rsidRPr="00547B30" w:rsidRDefault="00D01A8B" w:rsidP="00DE52CC">
            <w:pPr>
              <w:numPr>
                <w:ilvl w:val="0"/>
                <w:numId w:val="60"/>
              </w:numPr>
              <w:overflowPunct w:val="0"/>
              <w:autoSpaceDE w:val="0"/>
              <w:autoSpaceDN w:val="0"/>
              <w:adjustRightInd w:val="0"/>
              <w:spacing w:after="240"/>
              <w:jc w:val="both"/>
              <w:textAlignment w:val="baseline"/>
              <w:rPr>
                <w:rFonts w:ascii="Arial" w:hAnsi="Arial" w:cs="Arial"/>
                <w:i/>
                <w:sz w:val="22"/>
                <w:szCs w:val="22"/>
                <w:lang w:val="en-GB"/>
              </w:rPr>
            </w:pPr>
            <w:r w:rsidRPr="00547B30">
              <w:rPr>
                <w:rFonts w:ascii="Arial" w:hAnsi="Arial" w:cs="Arial"/>
                <w:i/>
                <w:sz w:val="22"/>
                <w:szCs w:val="22"/>
                <w:lang w:val="en-GB"/>
              </w:rPr>
              <w:t xml:space="preserve">furnishing of tools required for assembly and/or maintenance of the supplied </w:t>
            </w:r>
            <w:r w:rsidR="00BF4D75" w:rsidRPr="00547B30">
              <w:rPr>
                <w:rFonts w:ascii="Arial" w:hAnsi="Arial" w:cs="Arial"/>
                <w:i/>
                <w:sz w:val="22"/>
                <w:szCs w:val="22"/>
                <w:lang w:val="en-GB"/>
              </w:rPr>
              <w:t>Goods;</w:t>
            </w:r>
          </w:p>
          <w:p w14:paraId="30AF9B28" w14:textId="77777777" w:rsidR="00D01A8B" w:rsidRPr="00547B30" w:rsidRDefault="00D01A8B" w:rsidP="00DE52CC">
            <w:pPr>
              <w:numPr>
                <w:ilvl w:val="0"/>
                <w:numId w:val="60"/>
              </w:numPr>
              <w:overflowPunct w:val="0"/>
              <w:autoSpaceDE w:val="0"/>
              <w:autoSpaceDN w:val="0"/>
              <w:adjustRightInd w:val="0"/>
              <w:spacing w:after="240"/>
              <w:jc w:val="both"/>
              <w:textAlignment w:val="baseline"/>
              <w:rPr>
                <w:rFonts w:ascii="Arial" w:hAnsi="Arial" w:cs="Arial"/>
                <w:i/>
                <w:sz w:val="22"/>
                <w:szCs w:val="22"/>
                <w:lang w:val="en-GB"/>
              </w:rPr>
            </w:pPr>
            <w:r w:rsidRPr="00547B30">
              <w:rPr>
                <w:rFonts w:ascii="Arial" w:hAnsi="Arial" w:cs="Arial"/>
                <w:i/>
                <w:sz w:val="22"/>
                <w:szCs w:val="22"/>
                <w:lang w:val="en-GB"/>
              </w:rPr>
              <w:t xml:space="preserve">furnishing of a detailed operations and maintenance manual for each appropriate unit of the supplied </w:t>
            </w:r>
            <w:r w:rsidR="00BF4D75" w:rsidRPr="00547B30">
              <w:rPr>
                <w:rFonts w:ascii="Arial" w:hAnsi="Arial" w:cs="Arial"/>
                <w:i/>
                <w:sz w:val="22"/>
                <w:szCs w:val="22"/>
                <w:lang w:val="en-GB"/>
              </w:rPr>
              <w:t>Goods;</w:t>
            </w:r>
          </w:p>
          <w:p w14:paraId="5BE0195B" w14:textId="77777777" w:rsidR="00D01A8B" w:rsidRPr="00547B30" w:rsidRDefault="00D01A8B" w:rsidP="00DE52CC">
            <w:pPr>
              <w:numPr>
                <w:ilvl w:val="0"/>
                <w:numId w:val="60"/>
              </w:numPr>
              <w:overflowPunct w:val="0"/>
              <w:autoSpaceDE w:val="0"/>
              <w:autoSpaceDN w:val="0"/>
              <w:adjustRightInd w:val="0"/>
              <w:spacing w:after="240"/>
              <w:jc w:val="both"/>
              <w:textAlignment w:val="baseline"/>
              <w:rPr>
                <w:rFonts w:ascii="Arial" w:hAnsi="Arial" w:cs="Arial"/>
                <w:i/>
                <w:sz w:val="22"/>
                <w:szCs w:val="22"/>
                <w:lang w:val="en-GB"/>
              </w:rPr>
            </w:pPr>
            <w:r w:rsidRPr="00547B30">
              <w:rPr>
                <w:rFonts w:ascii="Arial" w:hAnsi="Arial" w:cs="Arial"/>
                <w:i/>
                <w:sz w:val="22"/>
                <w:szCs w:val="22"/>
                <w:lang w:val="en-GB"/>
              </w:rPr>
              <w:t xml:space="preserve">performance or supervision or maintenance and/or repair of the supplied </w:t>
            </w:r>
            <w:r w:rsidR="00867C41" w:rsidRPr="00547B30">
              <w:rPr>
                <w:rFonts w:ascii="Arial" w:hAnsi="Arial" w:cs="Arial"/>
                <w:i/>
                <w:sz w:val="22"/>
                <w:szCs w:val="22"/>
                <w:lang w:val="en-GB"/>
              </w:rPr>
              <w:t>Goods</w:t>
            </w:r>
            <w:r w:rsidRPr="00547B30">
              <w:rPr>
                <w:rFonts w:ascii="Arial" w:hAnsi="Arial" w:cs="Arial"/>
                <w:i/>
                <w:sz w:val="22"/>
                <w:szCs w:val="22"/>
                <w:lang w:val="en-GB"/>
              </w:rPr>
              <w:t>, for a period of time as specified, provided that this service shall not relieve the Supplier of any warranty obligations under this Contract; and</w:t>
            </w:r>
          </w:p>
          <w:p w14:paraId="3F39B15E" w14:textId="77777777" w:rsidR="00D01A8B" w:rsidRPr="00547B30" w:rsidRDefault="00D01A8B" w:rsidP="00DE52CC">
            <w:pPr>
              <w:numPr>
                <w:ilvl w:val="0"/>
                <w:numId w:val="60"/>
              </w:numPr>
              <w:overflowPunct w:val="0"/>
              <w:autoSpaceDE w:val="0"/>
              <w:autoSpaceDN w:val="0"/>
              <w:adjustRightInd w:val="0"/>
              <w:spacing w:after="240"/>
              <w:jc w:val="both"/>
              <w:textAlignment w:val="baseline"/>
              <w:rPr>
                <w:rFonts w:ascii="Arial" w:hAnsi="Arial" w:cs="Arial"/>
                <w:i/>
                <w:szCs w:val="22"/>
                <w:lang w:val="en-GB"/>
              </w:rPr>
            </w:pPr>
            <w:r w:rsidRPr="00547B30">
              <w:rPr>
                <w:rFonts w:ascii="Arial" w:hAnsi="Arial" w:cs="Arial"/>
                <w:i/>
                <w:sz w:val="22"/>
                <w:szCs w:val="22"/>
                <w:lang w:val="en-GB"/>
              </w:rPr>
              <w:t xml:space="preserve">training of the </w:t>
            </w:r>
            <w:r w:rsidR="00BF4D75" w:rsidRPr="00547B30">
              <w:rPr>
                <w:rFonts w:ascii="Arial" w:hAnsi="Arial" w:cs="Arial"/>
                <w:i/>
                <w:sz w:val="22"/>
                <w:szCs w:val="22"/>
                <w:lang w:val="en-GB"/>
              </w:rPr>
              <w:t xml:space="preserve">Procuring Entity’s </w:t>
            </w:r>
            <w:r w:rsidRPr="00547B30">
              <w:rPr>
                <w:rFonts w:ascii="Arial" w:hAnsi="Arial" w:cs="Arial"/>
                <w:i/>
                <w:sz w:val="22"/>
                <w:szCs w:val="22"/>
                <w:lang w:val="en-GB"/>
              </w:rPr>
              <w:t xml:space="preserve">personnel, at the Supplier’s plant and/or on-site, in assembly, start-up, operation, maintenance, and/or repair of the supplied </w:t>
            </w:r>
            <w:r w:rsidR="00BF4D75" w:rsidRPr="00547B30">
              <w:rPr>
                <w:rFonts w:ascii="Arial" w:hAnsi="Arial" w:cs="Arial"/>
                <w:i/>
                <w:sz w:val="22"/>
                <w:szCs w:val="22"/>
                <w:lang w:val="en-GB"/>
              </w:rPr>
              <w:t>Goods</w:t>
            </w:r>
            <w:r w:rsidRPr="00547B30">
              <w:rPr>
                <w:rFonts w:ascii="Arial" w:hAnsi="Arial" w:cs="Arial"/>
                <w:i/>
                <w:sz w:val="22"/>
                <w:szCs w:val="22"/>
                <w:lang w:val="en-GB"/>
              </w:rPr>
              <w:t xml:space="preserve">    </w:t>
            </w:r>
          </w:p>
        </w:tc>
      </w:tr>
    </w:tbl>
    <w:p w14:paraId="3EDEA28A" w14:textId="77777777" w:rsidR="00D01A8B" w:rsidRPr="00547B30" w:rsidRDefault="00D01A8B" w:rsidP="00D01A8B">
      <w:pPr>
        <w:pStyle w:val="Sub-ClauseText"/>
        <w:spacing w:before="0" w:after="0"/>
        <w:jc w:val="left"/>
        <w:rPr>
          <w:rFonts w:ascii="Arial" w:hAnsi="Arial" w:cs="Arial"/>
          <w:szCs w:val="22"/>
          <w:lang w:val="en-GB"/>
        </w:rPr>
      </w:pPr>
    </w:p>
    <w:p w14:paraId="7E0E5A40" w14:textId="77777777" w:rsidR="00D01A8B" w:rsidRPr="00547B30" w:rsidRDefault="00D01A8B" w:rsidP="00D01A8B">
      <w:pPr>
        <w:pStyle w:val="Sub-ClauseText"/>
        <w:spacing w:before="0" w:after="0"/>
        <w:jc w:val="left"/>
        <w:rPr>
          <w:rFonts w:ascii="Arial" w:hAnsi="Arial" w:cs="Arial"/>
          <w:sz w:val="22"/>
          <w:szCs w:val="22"/>
          <w:lang w:val="en-GB"/>
        </w:rPr>
      </w:pPr>
      <w:r w:rsidRPr="00547B30">
        <w:rPr>
          <w:rFonts w:ascii="Arial" w:hAnsi="Arial" w:cs="Arial"/>
          <w:sz w:val="22"/>
          <w:szCs w:val="22"/>
          <w:lang w:val="en-GB"/>
        </w:rPr>
        <w:t>When completing Form PG3</w:t>
      </w:r>
      <w:r w:rsidR="00592265" w:rsidRPr="00547B30">
        <w:rPr>
          <w:rFonts w:ascii="Arial" w:hAnsi="Arial" w:cs="Arial"/>
          <w:sz w:val="22"/>
          <w:szCs w:val="22"/>
          <w:lang w:val="en-GB"/>
        </w:rPr>
        <w:t>-4B</w:t>
      </w:r>
      <w:r w:rsidRPr="00547B30">
        <w:rPr>
          <w:rFonts w:ascii="Arial" w:hAnsi="Arial" w:cs="Arial"/>
          <w:sz w:val="22"/>
          <w:szCs w:val="22"/>
          <w:lang w:val="en-GB"/>
        </w:rPr>
        <w:t xml:space="preserve"> the Tenderer shall quote prices and Completion date for services for each item against each </w:t>
      </w:r>
      <w:r w:rsidR="00FF6C96" w:rsidRPr="00547B30">
        <w:rPr>
          <w:rFonts w:ascii="Arial" w:hAnsi="Arial" w:cs="Arial"/>
          <w:sz w:val="22"/>
          <w:szCs w:val="22"/>
          <w:lang w:val="en-GB"/>
        </w:rPr>
        <w:t xml:space="preserve"> package</w:t>
      </w:r>
    </w:p>
    <w:p w14:paraId="07A94C74" w14:textId="77777777" w:rsidR="00D01A8B" w:rsidRPr="00547B30" w:rsidRDefault="00D01A8B" w:rsidP="00D01A8B">
      <w:pPr>
        <w:pStyle w:val="Sub-ClauseText"/>
        <w:spacing w:before="0" w:after="0"/>
        <w:jc w:val="center"/>
        <w:rPr>
          <w:rFonts w:ascii="Arial" w:hAnsi="Arial" w:cs="Arial"/>
          <w:sz w:val="20"/>
          <w:lang w:val="en-GB"/>
        </w:rPr>
      </w:pPr>
    </w:p>
    <w:tbl>
      <w:tblPr>
        <w:tblW w:w="900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77"/>
        <w:gridCol w:w="2700"/>
        <w:gridCol w:w="990"/>
        <w:gridCol w:w="1170"/>
        <w:gridCol w:w="1350"/>
        <w:gridCol w:w="2013"/>
      </w:tblGrid>
      <w:tr w:rsidR="002C6A3B" w:rsidRPr="00547B30" w14:paraId="11A1BEEA" w14:textId="77777777" w:rsidTr="006F1081">
        <w:trPr>
          <w:cantSplit/>
          <w:trHeight w:val="520"/>
        </w:trPr>
        <w:tc>
          <w:tcPr>
            <w:tcW w:w="777" w:type="dxa"/>
            <w:vMerge w:val="restart"/>
            <w:tcBorders>
              <w:top w:val="double" w:sz="4" w:space="0" w:color="auto"/>
              <w:bottom w:val="double" w:sz="4" w:space="0" w:color="auto"/>
            </w:tcBorders>
          </w:tcPr>
          <w:p w14:paraId="04E6B3B8" w14:textId="77777777" w:rsidR="00D01A8B" w:rsidRPr="00547B30" w:rsidRDefault="00D01A8B" w:rsidP="00951DFA">
            <w:pPr>
              <w:jc w:val="both"/>
              <w:rPr>
                <w:rFonts w:ascii="Arial" w:hAnsi="Arial" w:cs="Arial"/>
                <w:b/>
                <w:bCs/>
                <w:sz w:val="20"/>
                <w:szCs w:val="20"/>
                <w:lang w:val="en-GB"/>
              </w:rPr>
            </w:pPr>
            <w:r w:rsidRPr="00547B30">
              <w:rPr>
                <w:rFonts w:ascii="Arial" w:hAnsi="Arial" w:cs="Arial"/>
                <w:b/>
                <w:bCs/>
                <w:sz w:val="20"/>
                <w:szCs w:val="20"/>
                <w:lang w:val="en-GB"/>
              </w:rPr>
              <w:t>Item No.</w:t>
            </w:r>
          </w:p>
        </w:tc>
        <w:tc>
          <w:tcPr>
            <w:tcW w:w="2700" w:type="dxa"/>
            <w:vMerge w:val="restart"/>
            <w:tcBorders>
              <w:top w:val="double" w:sz="4" w:space="0" w:color="auto"/>
              <w:bottom w:val="double" w:sz="4" w:space="0" w:color="auto"/>
            </w:tcBorders>
          </w:tcPr>
          <w:p w14:paraId="21894874" w14:textId="77777777" w:rsidR="00D01A8B" w:rsidRPr="00547B30" w:rsidRDefault="00D01A8B" w:rsidP="00951DFA">
            <w:pPr>
              <w:rPr>
                <w:rFonts w:ascii="Arial" w:hAnsi="Arial" w:cs="Arial"/>
                <w:b/>
                <w:bCs/>
                <w:sz w:val="20"/>
                <w:szCs w:val="20"/>
                <w:lang w:val="en-GB"/>
              </w:rPr>
            </w:pPr>
            <w:r w:rsidRPr="00547B30">
              <w:rPr>
                <w:rFonts w:ascii="Arial" w:hAnsi="Arial" w:cs="Arial"/>
                <w:b/>
                <w:bCs/>
                <w:sz w:val="20"/>
                <w:szCs w:val="20"/>
                <w:lang w:val="en-GB"/>
              </w:rPr>
              <w:t>Description of Related Services</w:t>
            </w:r>
          </w:p>
        </w:tc>
        <w:tc>
          <w:tcPr>
            <w:tcW w:w="990" w:type="dxa"/>
            <w:vMerge w:val="restart"/>
            <w:tcBorders>
              <w:top w:val="double" w:sz="4" w:space="0" w:color="auto"/>
              <w:bottom w:val="double" w:sz="4" w:space="0" w:color="auto"/>
            </w:tcBorders>
          </w:tcPr>
          <w:p w14:paraId="2AAD3CDE"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Unit of</w:t>
            </w:r>
          </w:p>
          <w:p w14:paraId="5304E95D"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Supply</w:t>
            </w:r>
          </w:p>
        </w:tc>
        <w:tc>
          <w:tcPr>
            <w:tcW w:w="1170" w:type="dxa"/>
            <w:vMerge w:val="restart"/>
            <w:tcBorders>
              <w:top w:val="double" w:sz="4" w:space="0" w:color="auto"/>
              <w:bottom w:val="double" w:sz="4" w:space="0" w:color="auto"/>
            </w:tcBorders>
          </w:tcPr>
          <w:p w14:paraId="7E797105"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Quantity of Units</w:t>
            </w:r>
          </w:p>
          <w:p w14:paraId="13F1BDA9"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Required</w:t>
            </w:r>
          </w:p>
        </w:tc>
        <w:tc>
          <w:tcPr>
            <w:tcW w:w="1350" w:type="dxa"/>
            <w:vMerge w:val="restart"/>
            <w:tcBorders>
              <w:top w:val="double" w:sz="4" w:space="0" w:color="auto"/>
              <w:bottom w:val="double" w:sz="4" w:space="0" w:color="auto"/>
            </w:tcBorders>
          </w:tcPr>
          <w:p w14:paraId="3C05C527"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Point at which Services are required</w:t>
            </w:r>
          </w:p>
        </w:tc>
        <w:tc>
          <w:tcPr>
            <w:tcW w:w="2013" w:type="dxa"/>
            <w:vMerge w:val="restart"/>
            <w:tcBorders>
              <w:top w:val="double" w:sz="4" w:space="0" w:color="auto"/>
              <w:bottom w:val="double" w:sz="4" w:space="0" w:color="auto"/>
            </w:tcBorders>
          </w:tcPr>
          <w:p w14:paraId="44692AF4"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Required Completion Date for Services</w:t>
            </w:r>
          </w:p>
        </w:tc>
      </w:tr>
      <w:tr w:rsidR="002C6A3B" w:rsidRPr="00547B30" w14:paraId="41FD73A7" w14:textId="77777777" w:rsidTr="006F1081">
        <w:trPr>
          <w:cantSplit/>
          <w:trHeight w:val="520"/>
        </w:trPr>
        <w:tc>
          <w:tcPr>
            <w:tcW w:w="777" w:type="dxa"/>
            <w:vMerge/>
            <w:tcBorders>
              <w:top w:val="single" w:sz="6" w:space="0" w:color="auto"/>
              <w:bottom w:val="double" w:sz="4" w:space="0" w:color="auto"/>
            </w:tcBorders>
          </w:tcPr>
          <w:p w14:paraId="0525DC8C" w14:textId="77777777" w:rsidR="00D01A8B" w:rsidRPr="00547B30" w:rsidRDefault="00D01A8B" w:rsidP="00951DFA">
            <w:pPr>
              <w:jc w:val="both"/>
              <w:rPr>
                <w:rFonts w:ascii="Arial" w:hAnsi="Arial" w:cs="Arial"/>
                <w:bCs/>
                <w:sz w:val="20"/>
                <w:szCs w:val="20"/>
                <w:lang w:val="en-GB"/>
              </w:rPr>
            </w:pPr>
          </w:p>
        </w:tc>
        <w:tc>
          <w:tcPr>
            <w:tcW w:w="2700" w:type="dxa"/>
            <w:vMerge/>
            <w:tcBorders>
              <w:top w:val="single" w:sz="6" w:space="0" w:color="auto"/>
              <w:bottom w:val="double" w:sz="4" w:space="0" w:color="auto"/>
            </w:tcBorders>
          </w:tcPr>
          <w:p w14:paraId="188A898E" w14:textId="77777777" w:rsidR="00D01A8B" w:rsidRPr="00547B30" w:rsidRDefault="00D01A8B" w:rsidP="00951DFA">
            <w:pPr>
              <w:rPr>
                <w:rFonts w:ascii="Arial" w:hAnsi="Arial" w:cs="Arial"/>
                <w:bCs/>
                <w:sz w:val="20"/>
                <w:szCs w:val="20"/>
                <w:lang w:val="en-GB"/>
              </w:rPr>
            </w:pPr>
          </w:p>
        </w:tc>
        <w:tc>
          <w:tcPr>
            <w:tcW w:w="990" w:type="dxa"/>
            <w:vMerge/>
            <w:tcBorders>
              <w:top w:val="single" w:sz="6" w:space="0" w:color="auto"/>
              <w:bottom w:val="double" w:sz="4" w:space="0" w:color="auto"/>
            </w:tcBorders>
          </w:tcPr>
          <w:p w14:paraId="15CBC3E3" w14:textId="77777777" w:rsidR="00D01A8B" w:rsidRPr="00547B30" w:rsidRDefault="00D01A8B" w:rsidP="00951DFA">
            <w:pPr>
              <w:jc w:val="both"/>
              <w:rPr>
                <w:rFonts w:ascii="Arial" w:hAnsi="Arial" w:cs="Arial"/>
                <w:bCs/>
                <w:sz w:val="20"/>
                <w:szCs w:val="20"/>
                <w:lang w:val="en-GB"/>
              </w:rPr>
            </w:pPr>
          </w:p>
        </w:tc>
        <w:tc>
          <w:tcPr>
            <w:tcW w:w="1170" w:type="dxa"/>
            <w:vMerge/>
            <w:tcBorders>
              <w:top w:val="single" w:sz="6" w:space="0" w:color="auto"/>
              <w:bottom w:val="double" w:sz="4" w:space="0" w:color="auto"/>
            </w:tcBorders>
          </w:tcPr>
          <w:p w14:paraId="452690E4" w14:textId="77777777" w:rsidR="00D01A8B" w:rsidRPr="00547B30" w:rsidRDefault="00D01A8B" w:rsidP="00951DFA">
            <w:pPr>
              <w:jc w:val="both"/>
              <w:rPr>
                <w:rFonts w:ascii="Arial" w:hAnsi="Arial" w:cs="Arial"/>
                <w:bCs/>
                <w:sz w:val="20"/>
                <w:szCs w:val="20"/>
                <w:lang w:val="en-GB"/>
              </w:rPr>
            </w:pPr>
          </w:p>
        </w:tc>
        <w:tc>
          <w:tcPr>
            <w:tcW w:w="1350" w:type="dxa"/>
            <w:vMerge/>
            <w:tcBorders>
              <w:top w:val="single" w:sz="6" w:space="0" w:color="auto"/>
              <w:bottom w:val="double" w:sz="4" w:space="0" w:color="auto"/>
            </w:tcBorders>
          </w:tcPr>
          <w:p w14:paraId="739141DB" w14:textId="77777777" w:rsidR="00D01A8B" w:rsidRPr="00547B30" w:rsidRDefault="00D01A8B" w:rsidP="00951DFA">
            <w:pPr>
              <w:rPr>
                <w:rFonts w:ascii="Arial" w:hAnsi="Arial" w:cs="Arial"/>
                <w:b/>
                <w:bCs/>
                <w:sz w:val="20"/>
                <w:szCs w:val="20"/>
                <w:lang w:val="en-GB"/>
              </w:rPr>
            </w:pPr>
          </w:p>
        </w:tc>
        <w:tc>
          <w:tcPr>
            <w:tcW w:w="2013" w:type="dxa"/>
            <w:vMerge/>
            <w:tcBorders>
              <w:top w:val="single" w:sz="6" w:space="0" w:color="auto"/>
              <w:bottom w:val="double" w:sz="4" w:space="0" w:color="auto"/>
            </w:tcBorders>
          </w:tcPr>
          <w:p w14:paraId="26987641" w14:textId="77777777" w:rsidR="00D01A8B" w:rsidRPr="00547B30" w:rsidRDefault="00D01A8B" w:rsidP="00951DFA">
            <w:pPr>
              <w:rPr>
                <w:rFonts w:ascii="Arial" w:hAnsi="Arial" w:cs="Arial"/>
                <w:bCs/>
                <w:sz w:val="20"/>
                <w:szCs w:val="20"/>
                <w:lang w:val="en-GB"/>
              </w:rPr>
            </w:pPr>
          </w:p>
        </w:tc>
      </w:tr>
      <w:tr w:rsidR="002C6A3B" w:rsidRPr="00547B30" w14:paraId="3F8165C4" w14:textId="77777777" w:rsidTr="006F1081">
        <w:trPr>
          <w:cantSplit/>
          <w:trHeight w:val="276"/>
        </w:trPr>
        <w:tc>
          <w:tcPr>
            <w:tcW w:w="777" w:type="dxa"/>
            <w:vMerge/>
            <w:tcBorders>
              <w:top w:val="single" w:sz="6" w:space="0" w:color="auto"/>
              <w:bottom w:val="double" w:sz="4" w:space="0" w:color="auto"/>
            </w:tcBorders>
          </w:tcPr>
          <w:p w14:paraId="334AB7EB" w14:textId="77777777" w:rsidR="00D01A8B" w:rsidRPr="00547B30" w:rsidRDefault="00D01A8B" w:rsidP="00951DFA">
            <w:pPr>
              <w:rPr>
                <w:rFonts w:ascii="Arial" w:hAnsi="Arial" w:cs="Arial"/>
                <w:sz w:val="20"/>
                <w:szCs w:val="20"/>
              </w:rPr>
            </w:pPr>
          </w:p>
        </w:tc>
        <w:tc>
          <w:tcPr>
            <w:tcW w:w="2700" w:type="dxa"/>
            <w:vMerge/>
            <w:tcBorders>
              <w:top w:val="single" w:sz="6" w:space="0" w:color="auto"/>
              <w:bottom w:val="double" w:sz="4" w:space="0" w:color="auto"/>
            </w:tcBorders>
          </w:tcPr>
          <w:p w14:paraId="547E7B93" w14:textId="77777777" w:rsidR="00D01A8B" w:rsidRPr="00547B30" w:rsidRDefault="00D01A8B" w:rsidP="00951DFA">
            <w:pPr>
              <w:rPr>
                <w:rFonts w:ascii="Arial" w:hAnsi="Arial" w:cs="Arial"/>
                <w:sz w:val="20"/>
                <w:szCs w:val="20"/>
              </w:rPr>
            </w:pPr>
          </w:p>
        </w:tc>
        <w:tc>
          <w:tcPr>
            <w:tcW w:w="990" w:type="dxa"/>
            <w:vMerge/>
            <w:tcBorders>
              <w:top w:val="single" w:sz="6" w:space="0" w:color="auto"/>
              <w:bottom w:val="double" w:sz="4" w:space="0" w:color="auto"/>
            </w:tcBorders>
          </w:tcPr>
          <w:p w14:paraId="1357A201" w14:textId="77777777" w:rsidR="00D01A8B" w:rsidRPr="00547B30" w:rsidRDefault="00D01A8B" w:rsidP="00951DFA">
            <w:pPr>
              <w:rPr>
                <w:rFonts w:ascii="Arial" w:hAnsi="Arial" w:cs="Arial"/>
                <w:sz w:val="20"/>
                <w:szCs w:val="20"/>
              </w:rPr>
            </w:pPr>
          </w:p>
        </w:tc>
        <w:tc>
          <w:tcPr>
            <w:tcW w:w="1170" w:type="dxa"/>
            <w:vMerge/>
            <w:tcBorders>
              <w:top w:val="single" w:sz="6" w:space="0" w:color="auto"/>
              <w:bottom w:val="double" w:sz="4" w:space="0" w:color="auto"/>
            </w:tcBorders>
          </w:tcPr>
          <w:p w14:paraId="23EEAD8C" w14:textId="77777777" w:rsidR="00D01A8B" w:rsidRPr="00547B30" w:rsidRDefault="00D01A8B" w:rsidP="00951DFA">
            <w:pPr>
              <w:rPr>
                <w:rFonts w:ascii="Arial" w:hAnsi="Arial" w:cs="Arial"/>
                <w:sz w:val="20"/>
                <w:szCs w:val="20"/>
              </w:rPr>
            </w:pPr>
          </w:p>
        </w:tc>
        <w:tc>
          <w:tcPr>
            <w:tcW w:w="1350" w:type="dxa"/>
            <w:vMerge/>
            <w:tcBorders>
              <w:top w:val="single" w:sz="6" w:space="0" w:color="auto"/>
              <w:bottom w:val="double" w:sz="4" w:space="0" w:color="auto"/>
            </w:tcBorders>
          </w:tcPr>
          <w:p w14:paraId="16849BA5" w14:textId="77777777" w:rsidR="00D01A8B" w:rsidRPr="00547B30" w:rsidRDefault="00D01A8B" w:rsidP="00951DFA">
            <w:pPr>
              <w:rPr>
                <w:rFonts w:ascii="Arial" w:hAnsi="Arial" w:cs="Arial"/>
                <w:sz w:val="20"/>
                <w:szCs w:val="20"/>
              </w:rPr>
            </w:pPr>
          </w:p>
        </w:tc>
        <w:tc>
          <w:tcPr>
            <w:tcW w:w="2013" w:type="dxa"/>
            <w:vMerge/>
            <w:tcBorders>
              <w:top w:val="single" w:sz="6" w:space="0" w:color="auto"/>
              <w:bottom w:val="double" w:sz="4" w:space="0" w:color="auto"/>
            </w:tcBorders>
          </w:tcPr>
          <w:p w14:paraId="7853BCDD" w14:textId="77777777" w:rsidR="00D01A8B" w:rsidRPr="00547B30" w:rsidRDefault="00D01A8B" w:rsidP="00951DFA">
            <w:pPr>
              <w:rPr>
                <w:rFonts w:ascii="Arial" w:hAnsi="Arial" w:cs="Arial"/>
                <w:sz w:val="20"/>
                <w:szCs w:val="20"/>
              </w:rPr>
            </w:pPr>
          </w:p>
        </w:tc>
      </w:tr>
      <w:tr w:rsidR="002C6A3B" w:rsidRPr="00547B30" w14:paraId="4F8325F3" w14:textId="77777777" w:rsidTr="006F1081">
        <w:trPr>
          <w:cantSplit/>
          <w:trHeight w:val="285"/>
        </w:trPr>
        <w:tc>
          <w:tcPr>
            <w:tcW w:w="777" w:type="dxa"/>
            <w:tcBorders>
              <w:top w:val="single" w:sz="6" w:space="0" w:color="auto"/>
              <w:bottom w:val="double" w:sz="4" w:space="0" w:color="auto"/>
            </w:tcBorders>
          </w:tcPr>
          <w:p w14:paraId="6229F73A"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1</w:t>
            </w:r>
          </w:p>
        </w:tc>
        <w:tc>
          <w:tcPr>
            <w:tcW w:w="2700" w:type="dxa"/>
            <w:tcBorders>
              <w:top w:val="single" w:sz="6" w:space="0" w:color="auto"/>
              <w:bottom w:val="double" w:sz="4" w:space="0" w:color="auto"/>
            </w:tcBorders>
          </w:tcPr>
          <w:p w14:paraId="7EFE62E7"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2</w:t>
            </w:r>
          </w:p>
        </w:tc>
        <w:tc>
          <w:tcPr>
            <w:tcW w:w="990" w:type="dxa"/>
            <w:tcBorders>
              <w:top w:val="single" w:sz="6" w:space="0" w:color="auto"/>
              <w:bottom w:val="double" w:sz="4" w:space="0" w:color="auto"/>
            </w:tcBorders>
          </w:tcPr>
          <w:p w14:paraId="00253B46"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3</w:t>
            </w:r>
          </w:p>
        </w:tc>
        <w:tc>
          <w:tcPr>
            <w:tcW w:w="1170" w:type="dxa"/>
            <w:tcBorders>
              <w:top w:val="single" w:sz="6" w:space="0" w:color="auto"/>
              <w:bottom w:val="double" w:sz="4" w:space="0" w:color="auto"/>
            </w:tcBorders>
          </w:tcPr>
          <w:p w14:paraId="2F5F8994"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4</w:t>
            </w:r>
          </w:p>
        </w:tc>
        <w:tc>
          <w:tcPr>
            <w:tcW w:w="1350" w:type="dxa"/>
            <w:tcBorders>
              <w:top w:val="single" w:sz="6" w:space="0" w:color="auto"/>
              <w:bottom w:val="double" w:sz="4" w:space="0" w:color="auto"/>
            </w:tcBorders>
          </w:tcPr>
          <w:p w14:paraId="7F2DBF7D"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5</w:t>
            </w:r>
          </w:p>
        </w:tc>
        <w:tc>
          <w:tcPr>
            <w:tcW w:w="2013" w:type="dxa"/>
            <w:tcBorders>
              <w:top w:val="single" w:sz="6" w:space="0" w:color="auto"/>
              <w:bottom w:val="double" w:sz="4" w:space="0" w:color="auto"/>
            </w:tcBorders>
          </w:tcPr>
          <w:p w14:paraId="19182D00" w14:textId="77777777" w:rsidR="00D01A8B" w:rsidRPr="00547B30" w:rsidRDefault="00D01A8B" w:rsidP="00951DFA">
            <w:pPr>
              <w:jc w:val="center"/>
              <w:rPr>
                <w:rFonts w:ascii="Arial" w:hAnsi="Arial" w:cs="Arial"/>
                <w:b/>
                <w:bCs/>
                <w:sz w:val="20"/>
                <w:szCs w:val="20"/>
                <w:lang w:val="en-GB"/>
              </w:rPr>
            </w:pPr>
            <w:r w:rsidRPr="00547B30">
              <w:rPr>
                <w:rFonts w:ascii="Arial" w:hAnsi="Arial" w:cs="Arial"/>
                <w:b/>
                <w:bCs/>
                <w:sz w:val="20"/>
                <w:szCs w:val="20"/>
                <w:lang w:val="en-GB"/>
              </w:rPr>
              <w:t>6</w:t>
            </w:r>
          </w:p>
        </w:tc>
      </w:tr>
      <w:tr w:rsidR="00C54734" w:rsidRPr="00547B30" w14:paraId="2A7A0D7D" w14:textId="77777777" w:rsidTr="006F1081">
        <w:trPr>
          <w:cantSplit/>
          <w:trHeight w:val="285"/>
        </w:trPr>
        <w:tc>
          <w:tcPr>
            <w:tcW w:w="9000" w:type="dxa"/>
            <w:gridSpan w:val="6"/>
            <w:tcBorders>
              <w:top w:val="single" w:sz="6" w:space="0" w:color="auto"/>
              <w:bottom w:val="double" w:sz="4" w:space="0" w:color="auto"/>
            </w:tcBorders>
            <w:shd w:val="clear" w:color="auto" w:fill="E7E6E6" w:themeFill="background2"/>
            <w:vAlign w:val="center"/>
          </w:tcPr>
          <w:p w14:paraId="7553CA05" w14:textId="314D819A" w:rsidR="00C54734" w:rsidRPr="00547B30" w:rsidRDefault="00C54734" w:rsidP="006F1081">
            <w:pPr>
              <w:rPr>
                <w:rFonts w:ascii="Arial" w:hAnsi="Arial" w:cs="Arial"/>
                <w:b/>
                <w:bCs/>
                <w:sz w:val="20"/>
                <w:szCs w:val="20"/>
                <w:lang w:val="en-GB"/>
              </w:rPr>
            </w:pPr>
            <w:r w:rsidRPr="00547B30">
              <w:rPr>
                <w:rFonts w:ascii="Arial" w:hAnsi="Arial" w:cs="Arial"/>
                <w:b/>
                <w:iCs/>
                <w:sz w:val="20"/>
                <w:szCs w:val="20"/>
                <w:lang w:val="en-GB"/>
              </w:rPr>
              <w:t>LOT – 01 (</w:t>
            </w:r>
            <w:r w:rsidR="00320009" w:rsidRPr="00547B30">
              <w:rPr>
                <w:rFonts w:ascii="Arial" w:hAnsi="Arial" w:cs="Arial"/>
                <w:b/>
                <w:iCs/>
                <w:sz w:val="20"/>
                <w:szCs w:val="20"/>
                <w:lang w:val="en-GB"/>
              </w:rPr>
              <w:t>Note Pad/Book and Folder</w:t>
            </w:r>
            <w:r w:rsidRPr="00547B30">
              <w:rPr>
                <w:rFonts w:ascii="Arial" w:hAnsi="Arial" w:cs="Arial"/>
                <w:b/>
                <w:iCs/>
                <w:sz w:val="20"/>
                <w:szCs w:val="20"/>
                <w:lang w:val="en-GB"/>
              </w:rPr>
              <w:t>)</w:t>
            </w:r>
          </w:p>
        </w:tc>
      </w:tr>
      <w:tr w:rsidR="000A3727" w:rsidRPr="00547B30" w14:paraId="7A422E09" w14:textId="77777777" w:rsidTr="00406701">
        <w:trPr>
          <w:cantSplit/>
          <w:trHeight w:val="285"/>
        </w:trPr>
        <w:tc>
          <w:tcPr>
            <w:tcW w:w="777" w:type="dxa"/>
            <w:tcBorders>
              <w:top w:val="single" w:sz="6" w:space="0" w:color="auto"/>
              <w:bottom w:val="single" w:sz="6" w:space="0" w:color="auto"/>
            </w:tcBorders>
          </w:tcPr>
          <w:p w14:paraId="27644F00" w14:textId="77777777" w:rsidR="000A3727" w:rsidRPr="00547B30" w:rsidRDefault="000A3727" w:rsidP="000A3727">
            <w:pPr>
              <w:spacing w:before="120"/>
              <w:jc w:val="center"/>
              <w:rPr>
                <w:rFonts w:ascii="Arial" w:hAnsi="Arial" w:cs="Arial"/>
                <w:sz w:val="20"/>
                <w:szCs w:val="20"/>
                <w:lang w:val="en-GB"/>
              </w:rPr>
            </w:pPr>
            <w:r w:rsidRPr="00547B30">
              <w:rPr>
                <w:rFonts w:ascii="Arial" w:hAnsi="Arial" w:cs="Arial"/>
                <w:sz w:val="20"/>
                <w:szCs w:val="20"/>
                <w:lang w:val="en-GB"/>
              </w:rPr>
              <w:t>1</w:t>
            </w:r>
          </w:p>
        </w:tc>
        <w:tc>
          <w:tcPr>
            <w:tcW w:w="2700" w:type="dxa"/>
            <w:tcBorders>
              <w:top w:val="single" w:sz="6" w:space="0" w:color="auto"/>
              <w:bottom w:val="single" w:sz="6" w:space="0" w:color="auto"/>
            </w:tcBorders>
            <w:vAlign w:val="center"/>
          </w:tcPr>
          <w:p w14:paraId="4E377DA1" w14:textId="7EEBBC37" w:rsidR="000A3727" w:rsidRPr="00547B30" w:rsidRDefault="000A3727" w:rsidP="000A3727">
            <w:pPr>
              <w:suppressAutoHyphens/>
              <w:snapToGrid w:val="0"/>
              <w:rPr>
                <w:rFonts w:ascii="Arial" w:hAnsi="Arial" w:cs="Arial"/>
                <w:sz w:val="20"/>
                <w:szCs w:val="20"/>
                <w:lang w:val="en-GB"/>
              </w:rPr>
            </w:pPr>
            <w:r w:rsidRPr="00547B30">
              <w:rPr>
                <w:rFonts w:ascii="Arial" w:hAnsi="Arial" w:cs="Arial"/>
                <w:iCs/>
                <w:sz w:val="22"/>
                <w:szCs w:val="22"/>
                <w:lang w:val="en-GB"/>
              </w:rPr>
              <w:t xml:space="preserve">Designing and Printing and distribution of </w:t>
            </w:r>
            <w:r w:rsidRPr="00406701">
              <w:rPr>
                <w:rFonts w:ascii="Arial" w:hAnsi="Arial" w:cs="Arial"/>
                <w:iCs/>
                <w:sz w:val="22"/>
                <w:szCs w:val="22"/>
                <w:lang w:val="en-GB"/>
              </w:rPr>
              <w:t>Note pad/book and Folde</w:t>
            </w:r>
            <w:r w:rsidR="00406701">
              <w:rPr>
                <w:rFonts w:ascii="Arial" w:hAnsi="Arial" w:cs="Arial"/>
                <w:iCs/>
                <w:sz w:val="22"/>
                <w:szCs w:val="22"/>
                <w:lang w:val="en-GB"/>
              </w:rPr>
              <w:t>r</w:t>
            </w:r>
          </w:p>
        </w:tc>
        <w:tc>
          <w:tcPr>
            <w:tcW w:w="990" w:type="dxa"/>
            <w:tcBorders>
              <w:top w:val="single" w:sz="6" w:space="0" w:color="auto"/>
              <w:bottom w:val="single" w:sz="6" w:space="0" w:color="auto"/>
            </w:tcBorders>
          </w:tcPr>
          <w:p w14:paraId="73BF7C27" w14:textId="77777777" w:rsidR="00406701" w:rsidRDefault="00406701" w:rsidP="00406701">
            <w:pPr>
              <w:suppressAutoHyphens/>
              <w:snapToGrid w:val="0"/>
              <w:rPr>
                <w:rFonts w:ascii="Arial" w:hAnsi="Arial" w:cs="Arial"/>
                <w:iCs/>
                <w:sz w:val="22"/>
                <w:szCs w:val="22"/>
                <w:lang w:val="en-GB"/>
              </w:rPr>
            </w:pPr>
          </w:p>
          <w:p w14:paraId="7D3BEC78" w14:textId="77777777" w:rsidR="00406701" w:rsidRDefault="00406701" w:rsidP="00406701">
            <w:pPr>
              <w:suppressAutoHyphens/>
              <w:snapToGrid w:val="0"/>
              <w:rPr>
                <w:rFonts w:ascii="Arial" w:hAnsi="Arial" w:cs="Arial"/>
                <w:iCs/>
                <w:sz w:val="22"/>
                <w:szCs w:val="22"/>
                <w:lang w:val="en-GB"/>
              </w:rPr>
            </w:pPr>
          </w:p>
          <w:p w14:paraId="41DB6008" w14:textId="140ACBDF" w:rsidR="000A3727" w:rsidRPr="00406701" w:rsidRDefault="000A3727" w:rsidP="00406701">
            <w:pPr>
              <w:suppressAutoHyphens/>
              <w:snapToGrid w:val="0"/>
              <w:rPr>
                <w:rFonts w:ascii="Arial" w:hAnsi="Arial" w:cs="Arial"/>
                <w:sz w:val="20"/>
                <w:szCs w:val="20"/>
                <w:lang w:val="en-GB"/>
              </w:rPr>
            </w:pPr>
            <w:r w:rsidRPr="00406701">
              <w:rPr>
                <w:rFonts w:ascii="Arial" w:hAnsi="Arial" w:cs="Arial"/>
                <w:iCs/>
                <w:sz w:val="22"/>
                <w:szCs w:val="22"/>
                <w:lang w:val="en-GB"/>
              </w:rPr>
              <w:t>Copies</w:t>
            </w:r>
          </w:p>
        </w:tc>
        <w:tc>
          <w:tcPr>
            <w:tcW w:w="1170" w:type="dxa"/>
            <w:tcBorders>
              <w:top w:val="single" w:sz="6" w:space="0" w:color="auto"/>
              <w:bottom w:val="single" w:sz="6" w:space="0" w:color="auto"/>
            </w:tcBorders>
          </w:tcPr>
          <w:p w14:paraId="17FFE4E1" w14:textId="745ABFA9" w:rsidR="000A3727" w:rsidRPr="00406701" w:rsidRDefault="000A3727" w:rsidP="00406701">
            <w:pPr>
              <w:suppressAutoHyphens/>
              <w:snapToGrid w:val="0"/>
              <w:rPr>
                <w:rFonts w:ascii="Arial" w:hAnsi="Arial" w:cs="Arial"/>
                <w:sz w:val="20"/>
                <w:szCs w:val="20"/>
                <w:lang w:val="en-GB"/>
              </w:rPr>
            </w:pPr>
            <w:r w:rsidRPr="00406701">
              <w:rPr>
                <w:rFonts w:ascii="Arial" w:hAnsi="Arial" w:cs="Arial"/>
                <w:iCs/>
                <w:sz w:val="22"/>
                <w:szCs w:val="22"/>
                <w:lang w:val="en-GB"/>
              </w:rPr>
              <w:t>30,000 Note pad and 30,000 Folder</w:t>
            </w:r>
          </w:p>
        </w:tc>
        <w:tc>
          <w:tcPr>
            <w:tcW w:w="1350" w:type="dxa"/>
            <w:tcBorders>
              <w:top w:val="single" w:sz="6" w:space="0" w:color="auto"/>
              <w:bottom w:val="single" w:sz="6" w:space="0" w:color="auto"/>
            </w:tcBorders>
          </w:tcPr>
          <w:p w14:paraId="4EFC5AA3" w14:textId="5877BC97" w:rsidR="000A3727" w:rsidRPr="00406701" w:rsidRDefault="00674C74" w:rsidP="000A3727">
            <w:pPr>
              <w:spacing w:before="120"/>
              <w:jc w:val="center"/>
              <w:rPr>
                <w:rFonts w:ascii="Arial" w:hAnsi="Arial" w:cs="Arial"/>
                <w:sz w:val="20"/>
                <w:szCs w:val="20"/>
                <w:lang w:val="en-GB"/>
              </w:rPr>
            </w:pPr>
            <w:r w:rsidRPr="00547B30">
              <w:rPr>
                <w:rFonts w:ascii="Arial" w:hAnsi="Arial" w:cs="Arial"/>
                <w:sz w:val="20"/>
                <w:szCs w:val="20"/>
                <w:lang w:val="en-GB"/>
              </w:rPr>
              <w:t xml:space="preserve">Asper Table-1 of Section-7As </w:t>
            </w:r>
          </w:p>
        </w:tc>
        <w:tc>
          <w:tcPr>
            <w:tcW w:w="2013" w:type="dxa"/>
            <w:tcBorders>
              <w:top w:val="single" w:sz="6" w:space="0" w:color="auto"/>
              <w:bottom w:val="single" w:sz="6" w:space="0" w:color="auto"/>
            </w:tcBorders>
            <w:vAlign w:val="center"/>
          </w:tcPr>
          <w:p w14:paraId="422E0352" w14:textId="5CCCD720" w:rsidR="000A3727" w:rsidRPr="00406701" w:rsidRDefault="000A3727" w:rsidP="000A3727">
            <w:pPr>
              <w:spacing w:before="120"/>
              <w:jc w:val="center"/>
              <w:rPr>
                <w:rFonts w:ascii="Arial" w:hAnsi="Arial" w:cs="Arial"/>
                <w:sz w:val="20"/>
                <w:szCs w:val="20"/>
                <w:lang w:val="en-GB"/>
              </w:rPr>
            </w:pPr>
            <w:r w:rsidRPr="00547B30">
              <w:rPr>
                <w:rFonts w:ascii="Arial" w:hAnsi="Arial" w:cs="Arial"/>
                <w:sz w:val="20"/>
                <w:szCs w:val="20"/>
              </w:rPr>
              <w:t>Within 60 days (including weekends and GOB holidays after signing the contract</w:t>
            </w:r>
          </w:p>
        </w:tc>
      </w:tr>
      <w:tr w:rsidR="00C54734" w:rsidRPr="00547B30" w14:paraId="581AAD5A" w14:textId="77777777" w:rsidTr="006F1081">
        <w:trPr>
          <w:cantSplit/>
          <w:trHeight w:val="285"/>
        </w:trPr>
        <w:tc>
          <w:tcPr>
            <w:tcW w:w="9000" w:type="dxa"/>
            <w:gridSpan w:val="6"/>
            <w:tcBorders>
              <w:top w:val="single" w:sz="6" w:space="0" w:color="auto"/>
              <w:bottom w:val="single" w:sz="6" w:space="0" w:color="auto"/>
            </w:tcBorders>
            <w:shd w:val="clear" w:color="auto" w:fill="E7E6E6" w:themeFill="background2"/>
            <w:vAlign w:val="center"/>
          </w:tcPr>
          <w:p w14:paraId="73D5473C" w14:textId="75B77E24" w:rsidR="00C54734" w:rsidRPr="00406701" w:rsidRDefault="00C54734" w:rsidP="006F1081">
            <w:pPr>
              <w:rPr>
                <w:rFonts w:ascii="Arial" w:hAnsi="Arial" w:cs="Arial"/>
                <w:b/>
                <w:iCs/>
                <w:sz w:val="20"/>
                <w:szCs w:val="20"/>
                <w:lang w:val="en-GB"/>
              </w:rPr>
            </w:pPr>
            <w:r w:rsidRPr="00406701">
              <w:rPr>
                <w:rFonts w:ascii="Arial" w:hAnsi="Arial" w:cs="Arial"/>
                <w:b/>
                <w:iCs/>
                <w:sz w:val="20"/>
                <w:szCs w:val="20"/>
                <w:lang w:val="en-GB"/>
              </w:rPr>
              <w:t>LOT – 02 (</w:t>
            </w:r>
            <w:r w:rsidR="00320009" w:rsidRPr="00406701">
              <w:rPr>
                <w:rFonts w:ascii="Arial" w:hAnsi="Arial" w:cs="Arial"/>
                <w:b/>
                <w:iCs/>
                <w:sz w:val="20"/>
                <w:szCs w:val="20"/>
                <w:lang w:val="en-GB"/>
              </w:rPr>
              <w:t>Poster</w:t>
            </w:r>
            <w:r w:rsidRPr="00406701">
              <w:rPr>
                <w:rFonts w:ascii="Arial" w:hAnsi="Arial" w:cs="Arial"/>
                <w:b/>
                <w:iCs/>
                <w:sz w:val="20"/>
                <w:szCs w:val="20"/>
                <w:lang w:val="en-GB"/>
              </w:rPr>
              <w:t>)</w:t>
            </w:r>
          </w:p>
        </w:tc>
      </w:tr>
      <w:tr w:rsidR="00393607" w:rsidRPr="00547B30" w14:paraId="7621876F" w14:textId="77777777" w:rsidTr="006F1081">
        <w:trPr>
          <w:cantSplit/>
          <w:trHeight w:val="285"/>
        </w:trPr>
        <w:tc>
          <w:tcPr>
            <w:tcW w:w="777" w:type="dxa"/>
            <w:tcBorders>
              <w:top w:val="single" w:sz="6" w:space="0" w:color="auto"/>
              <w:bottom w:val="single" w:sz="6" w:space="0" w:color="auto"/>
            </w:tcBorders>
          </w:tcPr>
          <w:p w14:paraId="127934C8" w14:textId="3965CEB3" w:rsidR="00393607" w:rsidRPr="00547B30" w:rsidRDefault="00DA0C48" w:rsidP="00393607">
            <w:pPr>
              <w:spacing w:before="120"/>
              <w:jc w:val="center"/>
              <w:rPr>
                <w:rFonts w:ascii="Arial" w:hAnsi="Arial" w:cs="Arial"/>
                <w:sz w:val="20"/>
                <w:szCs w:val="20"/>
                <w:lang w:val="en-GB"/>
              </w:rPr>
            </w:pPr>
            <w:r w:rsidRPr="00547B30">
              <w:rPr>
                <w:rFonts w:ascii="Arial" w:hAnsi="Arial" w:cs="Arial"/>
                <w:sz w:val="20"/>
                <w:szCs w:val="20"/>
                <w:lang w:val="en-GB"/>
              </w:rPr>
              <w:t>2</w:t>
            </w:r>
          </w:p>
        </w:tc>
        <w:tc>
          <w:tcPr>
            <w:tcW w:w="2700" w:type="dxa"/>
            <w:tcBorders>
              <w:top w:val="single" w:sz="6" w:space="0" w:color="auto"/>
              <w:bottom w:val="single" w:sz="6" w:space="0" w:color="auto"/>
            </w:tcBorders>
            <w:vAlign w:val="center"/>
          </w:tcPr>
          <w:p w14:paraId="4EEAA363" w14:textId="49DC1C88" w:rsidR="00393607" w:rsidRPr="00547B30" w:rsidRDefault="00962235" w:rsidP="00393607">
            <w:pPr>
              <w:suppressAutoHyphens/>
              <w:snapToGrid w:val="0"/>
              <w:rPr>
                <w:rFonts w:ascii="Arial" w:hAnsi="Arial" w:cs="Arial"/>
                <w:iCs/>
                <w:sz w:val="20"/>
                <w:szCs w:val="20"/>
                <w:lang w:val="en-GB"/>
              </w:rPr>
            </w:pPr>
            <w:r w:rsidRPr="00547B30">
              <w:rPr>
                <w:rFonts w:ascii="Arial" w:hAnsi="Arial" w:cs="Arial"/>
                <w:iCs/>
                <w:sz w:val="22"/>
                <w:szCs w:val="22"/>
                <w:lang w:val="en-GB"/>
              </w:rPr>
              <w:t>Designing and Printing and distribution of Printing of Poster</w:t>
            </w:r>
          </w:p>
        </w:tc>
        <w:tc>
          <w:tcPr>
            <w:tcW w:w="990" w:type="dxa"/>
            <w:tcBorders>
              <w:top w:val="single" w:sz="6" w:space="0" w:color="auto"/>
              <w:bottom w:val="single" w:sz="6" w:space="0" w:color="auto"/>
            </w:tcBorders>
            <w:vAlign w:val="center"/>
          </w:tcPr>
          <w:p w14:paraId="1A8AF8CA" w14:textId="77E47CA7" w:rsidR="00393607" w:rsidRPr="00406701" w:rsidRDefault="00406701" w:rsidP="00393607">
            <w:pPr>
              <w:spacing w:before="120"/>
              <w:jc w:val="center"/>
              <w:rPr>
                <w:rFonts w:ascii="Arial" w:hAnsi="Arial" w:cs="Arial"/>
                <w:sz w:val="20"/>
                <w:szCs w:val="20"/>
                <w:lang w:val="en-GB"/>
              </w:rPr>
            </w:pPr>
            <w:r w:rsidRPr="006934B3">
              <w:rPr>
                <w:rFonts w:ascii="Arial" w:hAnsi="Arial" w:cs="Arial"/>
                <w:iCs/>
                <w:sz w:val="22"/>
                <w:szCs w:val="22"/>
                <w:lang w:val="en-GB"/>
              </w:rPr>
              <w:t>Copies</w:t>
            </w:r>
          </w:p>
        </w:tc>
        <w:tc>
          <w:tcPr>
            <w:tcW w:w="1170" w:type="dxa"/>
            <w:tcBorders>
              <w:top w:val="single" w:sz="6" w:space="0" w:color="auto"/>
              <w:bottom w:val="single" w:sz="6" w:space="0" w:color="auto"/>
            </w:tcBorders>
            <w:vAlign w:val="center"/>
          </w:tcPr>
          <w:p w14:paraId="60771F78" w14:textId="4A9628F6" w:rsidR="00393607" w:rsidRPr="00406701" w:rsidRDefault="00674C74" w:rsidP="00406701">
            <w:pPr>
              <w:suppressAutoHyphens/>
              <w:snapToGrid w:val="0"/>
              <w:rPr>
                <w:rFonts w:ascii="Arial" w:hAnsi="Arial" w:cs="Arial"/>
                <w:sz w:val="20"/>
                <w:szCs w:val="20"/>
                <w:lang w:val="en-GB"/>
              </w:rPr>
            </w:pPr>
            <w:r w:rsidRPr="00406701">
              <w:rPr>
                <w:rFonts w:ascii="Arial" w:hAnsi="Arial" w:cs="Arial"/>
                <w:iCs/>
                <w:sz w:val="22"/>
                <w:szCs w:val="22"/>
                <w:lang w:val="en-GB"/>
              </w:rPr>
              <w:t>3,46,800</w:t>
            </w:r>
            <w:r w:rsidRPr="00406701">
              <w:rPr>
                <w:rFonts w:ascii="Arial" w:hAnsi="Arial" w:cs="Arial"/>
                <w:sz w:val="20"/>
                <w:szCs w:val="20"/>
                <w:lang w:val="en-GB"/>
              </w:rPr>
              <w:t xml:space="preserve"> </w:t>
            </w:r>
          </w:p>
        </w:tc>
        <w:tc>
          <w:tcPr>
            <w:tcW w:w="1350" w:type="dxa"/>
            <w:tcBorders>
              <w:top w:val="single" w:sz="6" w:space="0" w:color="auto"/>
              <w:bottom w:val="single" w:sz="6" w:space="0" w:color="auto"/>
            </w:tcBorders>
            <w:vAlign w:val="center"/>
          </w:tcPr>
          <w:p w14:paraId="54FF2060" w14:textId="7DAE2F65" w:rsidR="00393607" w:rsidRPr="00406701" w:rsidRDefault="000A3727" w:rsidP="006F1081">
            <w:pPr>
              <w:jc w:val="center"/>
              <w:rPr>
                <w:rFonts w:ascii="Arial" w:hAnsi="Arial" w:cs="Arial"/>
                <w:sz w:val="20"/>
                <w:szCs w:val="20"/>
                <w:lang w:val="en-GB"/>
              </w:rPr>
            </w:pPr>
            <w:r w:rsidRPr="00406701">
              <w:rPr>
                <w:rFonts w:ascii="Arial" w:hAnsi="Arial" w:cs="Arial"/>
                <w:sz w:val="20"/>
                <w:szCs w:val="20"/>
                <w:lang w:val="en-GB"/>
              </w:rPr>
              <w:t>Asper Table-1 of Section-7</w:t>
            </w:r>
          </w:p>
        </w:tc>
        <w:tc>
          <w:tcPr>
            <w:tcW w:w="2013" w:type="dxa"/>
            <w:tcBorders>
              <w:top w:val="single" w:sz="6" w:space="0" w:color="auto"/>
              <w:bottom w:val="single" w:sz="6" w:space="0" w:color="auto"/>
            </w:tcBorders>
            <w:vAlign w:val="center"/>
          </w:tcPr>
          <w:p w14:paraId="5A89DE49" w14:textId="48C1A4B9" w:rsidR="00393607" w:rsidRPr="00406701" w:rsidRDefault="00DA0C48" w:rsidP="00393607">
            <w:pPr>
              <w:spacing w:before="120"/>
              <w:jc w:val="center"/>
              <w:rPr>
                <w:rFonts w:ascii="Arial" w:hAnsi="Arial" w:cs="Arial"/>
                <w:sz w:val="20"/>
                <w:szCs w:val="20"/>
                <w:lang w:val="en-GB"/>
              </w:rPr>
            </w:pPr>
            <w:r w:rsidRPr="00547B30">
              <w:rPr>
                <w:rFonts w:ascii="Arial" w:hAnsi="Arial" w:cs="Arial"/>
                <w:sz w:val="20"/>
                <w:szCs w:val="20"/>
              </w:rPr>
              <w:t xml:space="preserve">Within 60 days </w:t>
            </w:r>
            <w:r w:rsidR="00674C74" w:rsidRPr="00547B30">
              <w:rPr>
                <w:rFonts w:ascii="Arial" w:hAnsi="Arial" w:cs="Arial"/>
                <w:sz w:val="20"/>
                <w:szCs w:val="20"/>
              </w:rPr>
              <w:t>(</w:t>
            </w:r>
            <w:r w:rsidRPr="00547B30">
              <w:rPr>
                <w:rFonts w:ascii="Arial" w:hAnsi="Arial" w:cs="Arial"/>
                <w:sz w:val="20"/>
                <w:szCs w:val="20"/>
              </w:rPr>
              <w:t>including weekends and GOB holidays</w:t>
            </w:r>
            <w:r w:rsidR="00674C74" w:rsidRPr="00547B30">
              <w:rPr>
                <w:rFonts w:ascii="Arial" w:hAnsi="Arial" w:cs="Arial"/>
                <w:sz w:val="20"/>
                <w:szCs w:val="20"/>
              </w:rPr>
              <w:t>)</w:t>
            </w:r>
            <w:r w:rsidRPr="00547B30">
              <w:rPr>
                <w:rFonts w:ascii="Arial" w:hAnsi="Arial" w:cs="Arial"/>
                <w:sz w:val="20"/>
                <w:szCs w:val="20"/>
              </w:rPr>
              <w:t xml:space="preserve"> after signing the contract</w:t>
            </w:r>
          </w:p>
        </w:tc>
      </w:tr>
    </w:tbl>
    <w:p w14:paraId="5F8908C5" w14:textId="77777777" w:rsidR="00D01A8B" w:rsidRPr="00547B30" w:rsidRDefault="00D01A8B" w:rsidP="00D01A8B">
      <w:pPr>
        <w:jc w:val="both"/>
        <w:rPr>
          <w:rFonts w:ascii="Arial" w:hAnsi="Arial" w:cs="Arial"/>
          <w:sz w:val="22"/>
          <w:szCs w:val="22"/>
          <w:lang w:val="en-GB"/>
        </w:rPr>
      </w:pPr>
    </w:p>
    <w:p w14:paraId="27225FAF" w14:textId="77777777" w:rsidR="00D01A8B" w:rsidRPr="00547B30" w:rsidRDefault="00D01A8B" w:rsidP="00D01A8B">
      <w:pPr>
        <w:jc w:val="both"/>
        <w:rPr>
          <w:rFonts w:ascii="Arial" w:hAnsi="Arial" w:cs="Arial"/>
          <w:sz w:val="22"/>
          <w:lang w:val="en-GB"/>
        </w:rPr>
      </w:pPr>
      <w:r w:rsidRPr="00547B30">
        <w:rPr>
          <w:rFonts w:ascii="Arial" w:hAnsi="Arial" w:cs="Arial"/>
          <w:sz w:val="22"/>
          <w:szCs w:val="22"/>
          <w:lang w:val="en-GB"/>
        </w:rPr>
        <w:t>Note 1:</w:t>
      </w:r>
      <w:r w:rsidRPr="00547B30">
        <w:rPr>
          <w:rFonts w:ascii="Arial" w:hAnsi="Arial" w:cs="Arial"/>
          <w:sz w:val="20"/>
          <w:szCs w:val="22"/>
          <w:lang w:val="en-GB"/>
        </w:rPr>
        <w:t xml:space="preserve"> </w:t>
      </w:r>
      <w:r w:rsidR="00BF4D75" w:rsidRPr="00547B30">
        <w:rPr>
          <w:rFonts w:ascii="Arial" w:hAnsi="Arial" w:cs="Arial"/>
          <w:sz w:val="22"/>
          <w:szCs w:val="22"/>
          <w:lang w:val="en-GB"/>
        </w:rPr>
        <w:t>Delivery period starts from the date of contract signing</w:t>
      </w:r>
    </w:p>
    <w:p w14:paraId="6CBD888D" w14:textId="77777777" w:rsidR="00956C98" w:rsidRPr="00547B30" w:rsidRDefault="00956C98" w:rsidP="00D01A8B">
      <w:pPr>
        <w:jc w:val="both"/>
        <w:rPr>
          <w:rFonts w:ascii="Arial" w:hAnsi="Arial" w:cs="Arial"/>
          <w:sz w:val="22"/>
          <w:lang w:val="en-GB"/>
        </w:rPr>
      </w:pPr>
    </w:p>
    <w:p w14:paraId="3E2C6A1B" w14:textId="77777777" w:rsidR="00CD65EC" w:rsidRPr="00547B30" w:rsidRDefault="00D01A8B" w:rsidP="002C6A3B">
      <w:pPr>
        <w:jc w:val="both"/>
        <w:rPr>
          <w:lang w:val="en-GB"/>
        </w:rPr>
      </w:pPr>
      <w:r w:rsidRPr="00547B30">
        <w:rPr>
          <w:rFonts w:ascii="Arial" w:hAnsi="Arial" w:cs="Arial"/>
          <w:sz w:val="22"/>
          <w:szCs w:val="22"/>
          <w:lang w:val="en-GB"/>
        </w:rPr>
        <w:t>Note 2: The Procuring Entity must decide whether there is a separate unit of supply and quantity of units, otherwise may specify ONE (1) in both columns or LUMP SUM in Column 4</w:t>
      </w:r>
    </w:p>
    <w:p w14:paraId="48EF6267" w14:textId="77777777" w:rsidR="009105B6" w:rsidRPr="00547B30" w:rsidRDefault="009105B6" w:rsidP="005F2ACC">
      <w:pPr>
        <w:pStyle w:val="Heading1"/>
        <w:rPr>
          <w:rFonts w:ascii="Arial" w:hAnsi="Arial" w:cs="Arial"/>
          <w:sz w:val="32"/>
          <w:lang w:val="fr-FR"/>
        </w:rPr>
        <w:sectPr w:rsidR="009105B6" w:rsidRPr="00547B30" w:rsidSect="00405948">
          <w:footerReference w:type="default" r:id="rId12"/>
          <w:pgSz w:w="11909" w:h="16834" w:code="9"/>
          <w:pgMar w:top="1440" w:right="1440" w:bottom="1440" w:left="1440" w:header="720" w:footer="720" w:gutter="0"/>
          <w:cols w:space="720"/>
        </w:sectPr>
      </w:pPr>
    </w:p>
    <w:p w14:paraId="229EE608" w14:textId="77777777" w:rsidR="00155404" w:rsidRPr="00547B30" w:rsidRDefault="00155404" w:rsidP="005F2ACC">
      <w:pPr>
        <w:pStyle w:val="Heading1"/>
        <w:rPr>
          <w:rFonts w:ascii="Arial" w:hAnsi="Arial" w:cs="Arial"/>
          <w:sz w:val="32"/>
          <w:lang w:val="fr-FR"/>
        </w:rPr>
      </w:pPr>
      <w:bookmarkStart w:id="795" w:name="_Toc478033148"/>
    </w:p>
    <w:p w14:paraId="44EB87DD" w14:textId="77777777" w:rsidR="00D01A8B" w:rsidRPr="00547B30" w:rsidRDefault="00D01A8B" w:rsidP="005F2ACC">
      <w:pPr>
        <w:pStyle w:val="Heading1"/>
        <w:rPr>
          <w:rFonts w:ascii="Arial" w:hAnsi="Arial" w:cs="Arial"/>
          <w:sz w:val="32"/>
          <w:lang w:val="fr-FR"/>
        </w:rPr>
      </w:pPr>
      <w:r w:rsidRPr="00547B30">
        <w:rPr>
          <w:rFonts w:ascii="Arial" w:hAnsi="Arial" w:cs="Arial"/>
          <w:sz w:val="32"/>
          <w:lang w:val="fr-FR"/>
        </w:rPr>
        <w:t>Section 7.</w:t>
      </w:r>
      <w:r w:rsidR="005E3F16" w:rsidRPr="00547B30">
        <w:rPr>
          <w:rFonts w:ascii="Arial" w:hAnsi="Arial" w:cs="Arial"/>
          <w:sz w:val="32"/>
          <w:lang w:val="fr-FR"/>
        </w:rPr>
        <w:t xml:space="preserve">   </w:t>
      </w:r>
      <w:r w:rsidRPr="00547B30">
        <w:rPr>
          <w:rFonts w:ascii="Arial" w:hAnsi="Arial" w:cs="Arial"/>
          <w:sz w:val="32"/>
          <w:lang w:val="fr-FR"/>
        </w:rPr>
        <w:t>Technical Specifications</w:t>
      </w:r>
      <w:bookmarkEnd w:id="795"/>
    </w:p>
    <w:p w14:paraId="1AC803A7" w14:textId="77777777" w:rsidR="00D01A8B" w:rsidRPr="00547B30" w:rsidRDefault="00D01A8B" w:rsidP="00D01A8B">
      <w:pPr>
        <w:rPr>
          <w:rFonts w:ascii="Arial" w:hAnsi="Arial" w:cs="Arial"/>
          <w:lang w:val="en-GB"/>
        </w:rPr>
      </w:pPr>
    </w:p>
    <w:p w14:paraId="0640D365" w14:textId="77777777" w:rsidR="00D01A8B" w:rsidRPr="00547B30" w:rsidRDefault="00D01A8B" w:rsidP="00D01A8B">
      <w:pPr>
        <w:pStyle w:val="Outline"/>
        <w:spacing w:before="0"/>
        <w:rPr>
          <w:rFonts w:ascii="Arial" w:hAnsi="Arial" w:cs="Arial"/>
          <w:kern w:val="0"/>
          <w:sz w:val="22"/>
          <w:szCs w:val="22"/>
          <w:lang w:val="en-GB"/>
        </w:rPr>
      </w:pPr>
      <w:r w:rsidRPr="00547B30">
        <w:rPr>
          <w:rFonts w:ascii="Arial" w:hAnsi="Arial" w:cs="Arial"/>
          <w:kern w:val="0"/>
          <w:sz w:val="22"/>
          <w:szCs w:val="22"/>
          <w:lang w:val="en-GB"/>
        </w:rPr>
        <w:t>The Goods and Related Services shall comply with following Technical Specifications:</w:t>
      </w:r>
    </w:p>
    <w:p w14:paraId="7FFA863B" w14:textId="77777777" w:rsidR="00D01A8B" w:rsidRPr="00547B30" w:rsidRDefault="00D01A8B" w:rsidP="00D01A8B">
      <w:pPr>
        <w:rPr>
          <w:rFonts w:ascii="Arial" w:hAnsi="Arial" w:cs="Arial"/>
          <w:lang w:val="en-GB"/>
        </w:rPr>
      </w:pPr>
    </w:p>
    <w:tbl>
      <w:tblPr>
        <w:tblW w:w="5701" w:type="pct"/>
        <w:tblInd w:w="-3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710"/>
        <w:gridCol w:w="1281"/>
        <w:gridCol w:w="1301"/>
        <w:gridCol w:w="6969"/>
      </w:tblGrid>
      <w:tr w:rsidR="002C6A3B" w:rsidRPr="00547B30" w14:paraId="375D0158" w14:textId="77777777" w:rsidTr="00406701">
        <w:trPr>
          <w:cantSplit/>
          <w:trHeight w:val="393"/>
        </w:trPr>
        <w:tc>
          <w:tcPr>
            <w:tcW w:w="346" w:type="pct"/>
            <w:tcBorders>
              <w:top w:val="double" w:sz="4" w:space="0" w:color="auto"/>
              <w:bottom w:val="double" w:sz="4" w:space="0" w:color="auto"/>
            </w:tcBorders>
          </w:tcPr>
          <w:p w14:paraId="48FC7CA5" w14:textId="77777777" w:rsidR="00D01A8B" w:rsidRPr="00547B30" w:rsidRDefault="00D01A8B" w:rsidP="00951DFA">
            <w:pPr>
              <w:spacing w:before="120" w:after="120"/>
              <w:jc w:val="center"/>
              <w:rPr>
                <w:rFonts w:ascii="Arial" w:hAnsi="Arial" w:cs="Arial"/>
                <w:b/>
                <w:lang w:val="en-GB"/>
              </w:rPr>
            </w:pPr>
            <w:r w:rsidRPr="00547B30">
              <w:rPr>
                <w:rFonts w:ascii="Arial" w:hAnsi="Arial" w:cs="Arial"/>
                <w:b/>
                <w:lang w:val="en-GB"/>
              </w:rPr>
              <w:t>Item No</w:t>
            </w:r>
          </w:p>
        </w:tc>
        <w:tc>
          <w:tcPr>
            <w:tcW w:w="624" w:type="pct"/>
            <w:tcBorders>
              <w:top w:val="double" w:sz="4" w:space="0" w:color="auto"/>
              <w:bottom w:val="double" w:sz="4" w:space="0" w:color="auto"/>
            </w:tcBorders>
          </w:tcPr>
          <w:p w14:paraId="19469F7C" w14:textId="77777777" w:rsidR="00D01A8B" w:rsidRPr="00547B30" w:rsidRDefault="00D01A8B" w:rsidP="00951DFA">
            <w:pPr>
              <w:spacing w:before="120" w:after="120"/>
              <w:jc w:val="center"/>
              <w:rPr>
                <w:rFonts w:ascii="Arial" w:hAnsi="Arial" w:cs="Arial"/>
                <w:b/>
                <w:lang w:val="en-GB"/>
              </w:rPr>
            </w:pPr>
            <w:r w:rsidRPr="00547B30">
              <w:rPr>
                <w:rFonts w:ascii="Arial" w:hAnsi="Arial" w:cs="Arial"/>
                <w:b/>
                <w:lang w:val="en-GB"/>
              </w:rPr>
              <w:t>Name of Item or Related Service</w:t>
            </w:r>
          </w:p>
        </w:tc>
        <w:tc>
          <w:tcPr>
            <w:tcW w:w="4030" w:type="pct"/>
            <w:gridSpan w:val="2"/>
            <w:tcBorders>
              <w:top w:val="double" w:sz="4" w:space="0" w:color="auto"/>
              <w:bottom w:val="double" w:sz="4" w:space="0" w:color="auto"/>
            </w:tcBorders>
          </w:tcPr>
          <w:p w14:paraId="45610DD8" w14:textId="77777777" w:rsidR="00D01A8B" w:rsidRPr="00547B30" w:rsidRDefault="00D01A8B" w:rsidP="00951DFA">
            <w:pPr>
              <w:spacing w:before="120" w:after="120"/>
              <w:jc w:val="center"/>
              <w:rPr>
                <w:rFonts w:ascii="Arial" w:hAnsi="Arial" w:cs="Arial"/>
                <w:b/>
                <w:lang w:val="en-GB"/>
              </w:rPr>
            </w:pPr>
            <w:r w:rsidRPr="00547B30">
              <w:rPr>
                <w:rFonts w:ascii="Arial" w:hAnsi="Arial" w:cs="Arial"/>
                <w:b/>
                <w:lang w:val="en-GB"/>
              </w:rPr>
              <w:t>Technical Specification and Standards</w:t>
            </w:r>
          </w:p>
        </w:tc>
      </w:tr>
      <w:tr w:rsidR="002C6A3B" w:rsidRPr="00547B30" w14:paraId="7C202228" w14:textId="77777777" w:rsidTr="00406701">
        <w:trPr>
          <w:cantSplit/>
          <w:trHeight w:val="285"/>
        </w:trPr>
        <w:tc>
          <w:tcPr>
            <w:tcW w:w="346" w:type="pct"/>
            <w:tcBorders>
              <w:top w:val="double" w:sz="4" w:space="0" w:color="auto"/>
              <w:bottom w:val="double" w:sz="4" w:space="0" w:color="auto"/>
            </w:tcBorders>
          </w:tcPr>
          <w:p w14:paraId="060959B3" w14:textId="77777777" w:rsidR="00D01A8B" w:rsidRPr="00547B30" w:rsidRDefault="00D01A8B" w:rsidP="00951DFA">
            <w:pPr>
              <w:spacing w:before="120" w:after="120"/>
              <w:jc w:val="center"/>
              <w:rPr>
                <w:rFonts w:ascii="Arial" w:hAnsi="Arial" w:cs="Arial"/>
                <w:b/>
                <w:lang w:val="en-GB"/>
              </w:rPr>
            </w:pPr>
            <w:r w:rsidRPr="00547B30">
              <w:rPr>
                <w:rFonts w:ascii="Arial" w:hAnsi="Arial" w:cs="Arial"/>
                <w:b/>
                <w:lang w:val="en-GB"/>
              </w:rPr>
              <w:t>1</w:t>
            </w:r>
          </w:p>
        </w:tc>
        <w:tc>
          <w:tcPr>
            <w:tcW w:w="624" w:type="pct"/>
            <w:tcBorders>
              <w:top w:val="double" w:sz="4" w:space="0" w:color="auto"/>
              <w:bottom w:val="double" w:sz="4" w:space="0" w:color="auto"/>
            </w:tcBorders>
          </w:tcPr>
          <w:p w14:paraId="2FC2DB81" w14:textId="77777777" w:rsidR="00D01A8B" w:rsidRPr="00547B30" w:rsidRDefault="00D01A8B" w:rsidP="00951DFA">
            <w:pPr>
              <w:spacing w:before="120" w:after="120"/>
              <w:jc w:val="center"/>
              <w:rPr>
                <w:rFonts w:ascii="Arial" w:hAnsi="Arial" w:cs="Arial"/>
                <w:b/>
                <w:lang w:val="en-GB"/>
              </w:rPr>
            </w:pPr>
            <w:r w:rsidRPr="00547B30">
              <w:rPr>
                <w:rFonts w:ascii="Arial" w:hAnsi="Arial" w:cs="Arial"/>
                <w:b/>
                <w:lang w:val="en-GB"/>
              </w:rPr>
              <w:t>2</w:t>
            </w:r>
          </w:p>
        </w:tc>
        <w:tc>
          <w:tcPr>
            <w:tcW w:w="4030" w:type="pct"/>
            <w:gridSpan w:val="2"/>
            <w:tcBorders>
              <w:top w:val="double" w:sz="4" w:space="0" w:color="auto"/>
              <w:bottom w:val="double" w:sz="4" w:space="0" w:color="auto"/>
            </w:tcBorders>
          </w:tcPr>
          <w:p w14:paraId="616BB589" w14:textId="77777777" w:rsidR="00D01A8B" w:rsidRPr="00547B30" w:rsidRDefault="00D01A8B" w:rsidP="00951DFA">
            <w:pPr>
              <w:spacing w:before="120" w:after="120"/>
              <w:jc w:val="center"/>
              <w:rPr>
                <w:rFonts w:ascii="Arial" w:hAnsi="Arial" w:cs="Arial"/>
                <w:b/>
                <w:lang w:val="en-GB"/>
              </w:rPr>
            </w:pPr>
            <w:r w:rsidRPr="00547B30">
              <w:rPr>
                <w:rFonts w:ascii="Arial" w:hAnsi="Arial" w:cs="Arial"/>
                <w:b/>
                <w:lang w:val="en-GB"/>
              </w:rPr>
              <w:t>3</w:t>
            </w:r>
          </w:p>
        </w:tc>
      </w:tr>
      <w:tr w:rsidR="00C54734" w:rsidRPr="00547B30" w14:paraId="4D5A6A04" w14:textId="77777777" w:rsidTr="00406701">
        <w:trPr>
          <w:cantSplit/>
          <w:trHeight w:val="285"/>
        </w:trPr>
        <w:tc>
          <w:tcPr>
            <w:tcW w:w="5000" w:type="pct"/>
            <w:gridSpan w:val="4"/>
            <w:tcBorders>
              <w:top w:val="double" w:sz="4" w:space="0" w:color="auto"/>
              <w:bottom w:val="double" w:sz="4" w:space="0" w:color="auto"/>
            </w:tcBorders>
            <w:shd w:val="clear" w:color="auto" w:fill="E7E6E6" w:themeFill="background2"/>
            <w:vAlign w:val="center"/>
          </w:tcPr>
          <w:p w14:paraId="77CB4D1E" w14:textId="4DDBDE84" w:rsidR="00C54734" w:rsidRPr="00547B30" w:rsidRDefault="00C54734" w:rsidP="006F1081">
            <w:pPr>
              <w:spacing w:before="120" w:after="120"/>
              <w:rPr>
                <w:rFonts w:ascii="Arial" w:hAnsi="Arial" w:cs="Arial"/>
                <w:b/>
                <w:lang w:val="en-GB"/>
              </w:rPr>
            </w:pPr>
            <w:r w:rsidRPr="00547B30">
              <w:rPr>
                <w:rFonts w:ascii="Arial" w:hAnsi="Arial" w:cs="Arial"/>
                <w:b/>
                <w:iCs/>
                <w:sz w:val="20"/>
                <w:szCs w:val="20"/>
                <w:lang w:val="en-GB"/>
              </w:rPr>
              <w:t>LOT – 01 (</w:t>
            </w:r>
            <w:r w:rsidR="009D1B7F" w:rsidRPr="00547B30">
              <w:rPr>
                <w:rFonts w:ascii="Arial" w:hAnsi="Arial" w:cs="Arial"/>
                <w:b/>
                <w:iCs/>
                <w:sz w:val="20"/>
                <w:szCs w:val="20"/>
                <w:lang w:val="en-GB"/>
              </w:rPr>
              <w:t>Note Pad/Book and Folder</w:t>
            </w:r>
            <w:r w:rsidRPr="00547B30">
              <w:rPr>
                <w:rFonts w:ascii="Arial" w:hAnsi="Arial" w:cs="Arial"/>
                <w:b/>
                <w:iCs/>
                <w:sz w:val="20"/>
                <w:szCs w:val="20"/>
                <w:lang w:val="en-GB"/>
              </w:rPr>
              <w:t>)</w:t>
            </w:r>
            <w:r w:rsidR="004B592A" w:rsidRPr="00547B30">
              <w:t xml:space="preserve">                                          </w:t>
            </w:r>
            <w:r w:rsidR="004B592A" w:rsidRPr="00547B30">
              <w:rPr>
                <w:rFonts w:ascii="Arial" w:hAnsi="Arial" w:cs="Arial"/>
                <w:b/>
                <w:iCs/>
                <w:sz w:val="20"/>
                <w:szCs w:val="20"/>
                <w:lang w:val="en-GB"/>
              </w:rPr>
              <w:t>Details Specification:  Annex A</w:t>
            </w:r>
          </w:p>
        </w:tc>
      </w:tr>
      <w:tr w:rsidR="002C6A3B" w:rsidRPr="00547B30" w14:paraId="3DC80A94" w14:textId="77777777" w:rsidTr="00406701">
        <w:trPr>
          <w:cantSplit/>
          <w:trHeight w:val="915"/>
        </w:trPr>
        <w:tc>
          <w:tcPr>
            <w:tcW w:w="346" w:type="pct"/>
          </w:tcPr>
          <w:p w14:paraId="20A1E782" w14:textId="77777777" w:rsidR="00D01A8B" w:rsidRPr="00547B30" w:rsidRDefault="00B54446" w:rsidP="00951DFA">
            <w:pPr>
              <w:spacing w:before="120"/>
              <w:jc w:val="center"/>
              <w:rPr>
                <w:rFonts w:ascii="Arial" w:hAnsi="Arial" w:cs="Arial"/>
                <w:lang w:val="en-GB"/>
              </w:rPr>
            </w:pPr>
            <w:r w:rsidRPr="00547B30">
              <w:rPr>
                <w:rFonts w:ascii="Arial" w:hAnsi="Arial" w:cs="Arial"/>
                <w:lang w:val="en-GB"/>
              </w:rPr>
              <w:lastRenderedPageBreak/>
              <w:t>1</w:t>
            </w:r>
          </w:p>
        </w:tc>
        <w:tc>
          <w:tcPr>
            <w:tcW w:w="1258" w:type="pct"/>
            <w:gridSpan w:val="2"/>
          </w:tcPr>
          <w:p w14:paraId="7E3B27B6" w14:textId="77777777" w:rsidR="00A5245B" w:rsidRPr="00547B30" w:rsidRDefault="00A5245B" w:rsidP="00951DFA">
            <w:pPr>
              <w:suppressAutoHyphens/>
              <w:jc w:val="both"/>
              <w:rPr>
                <w:rFonts w:ascii="Arial" w:hAnsi="Arial" w:cs="Arial"/>
                <w:iCs/>
                <w:sz w:val="22"/>
                <w:szCs w:val="22"/>
                <w:lang w:val="en-GB"/>
              </w:rPr>
            </w:pPr>
          </w:p>
          <w:p w14:paraId="52F0F8D4" w14:textId="70264FC1" w:rsidR="00A5245B" w:rsidRPr="00547B30" w:rsidRDefault="00DA0C48" w:rsidP="00951DFA">
            <w:pPr>
              <w:suppressAutoHyphens/>
              <w:jc w:val="both"/>
              <w:rPr>
                <w:rFonts w:ascii="Arial" w:hAnsi="Arial" w:cs="Arial"/>
                <w:i/>
                <w:iCs/>
                <w:sz w:val="22"/>
                <w:szCs w:val="22"/>
                <w:lang w:val="en-GB"/>
              </w:rPr>
            </w:pPr>
            <w:r w:rsidRPr="00547B30">
              <w:rPr>
                <w:rFonts w:ascii="Arial" w:hAnsi="Arial" w:cs="Arial"/>
                <w:iCs/>
                <w:sz w:val="22"/>
                <w:szCs w:val="22"/>
                <w:lang w:val="en-GB"/>
              </w:rPr>
              <w:t xml:space="preserve">Designing and Printing and distribution of </w:t>
            </w:r>
            <w:r w:rsidRPr="00547B30">
              <w:rPr>
                <w:rFonts w:ascii="Arial" w:hAnsi="Arial" w:cs="Arial"/>
                <w:b/>
                <w:iCs/>
                <w:sz w:val="20"/>
                <w:szCs w:val="20"/>
                <w:lang w:val="en-GB"/>
              </w:rPr>
              <w:t>Note pad/book and Folder</w:t>
            </w:r>
            <w:r w:rsidRPr="00547B30">
              <w:rPr>
                <w:rFonts w:ascii="Arial" w:hAnsi="Arial" w:cs="Arial"/>
                <w:iCs/>
                <w:sz w:val="22"/>
                <w:szCs w:val="22"/>
                <w:lang w:val="en-GB"/>
              </w:rPr>
              <w:t xml:space="preserve"> of Activating Village Courts in Bangladesh Project Phase-II</w:t>
            </w:r>
          </w:p>
        </w:tc>
        <w:tc>
          <w:tcPr>
            <w:tcW w:w="3396" w:type="pct"/>
          </w:tcPr>
          <w:p w14:paraId="0186D1E8" w14:textId="77777777" w:rsidR="00A5245B" w:rsidRPr="00406701" w:rsidRDefault="00A5245B" w:rsidP="00DD18EF">
            <w:pPr>
              <w:suppressAutoHyphens/>
              <w:jc w:val="both"/>
              <w:rPr>
                <w:rFonts w:asciiTheme="minorHAnsi" w:hAnsiTheme="minorHAnsi" w:cstheme="minorHAnsi"/>
                <w:b/>
                <w:sz w:val="22"/>
                <w:szCs w:val="16"/>
                <w:lang w:val="en-GB"/>
              </w:rPr>
            </w:pPr>
          </w:p>
          <w:p w14:paraId="2C2F728C" w14:textId="562A242D" w:rsidR="00CD65EC" w:rsidRPr="00406701" w:rsidRDefault="00CD65EC" w:rsidP="00DD18EF">
            <w:pPr>
              <w:suppressAutoHyphens/>
              <w:jc w:val="both"/>
              <w:rPr>
                <w:rFonts w:asciiTheme="minorHAnsi" w:hAnsiTheme="minorHAnsi" w:cstheme="minorHAnsi"/>
                <w:b/>
                <w:sz w:val="22"/>
                <w:szCs w:val="16"/>
                <w:lang w:val="en-GB"/>
              </w:rPr>
            </w:pPr>
          </w:p>
          <w:p w14:paraId="16F9C4C9" w14:textId="77777777" w:rsidR="00DA0C48" w:rsidRPr="00406701" w:rsidRDefault="00DA0C48" w:rsidP="00DA0C48">
            <w:pPr>
              <w:pStyle w:val="ListParagraph"/>
              <w:numPr>
                <w:ilvl w:val="0"/>
                <w:numId w:val="176"/>
              </w:numPr>
              <w:spacing w:after="160" w:line="259" w:lineRule="auto"/>
              <w:contextualSpacing/>
              <w:jc w:val="both"/>
              <w:rPr>
                <w:rFonts w:asciiTheme="minorHAnsi" w:hAnsiTheme="minorHAnsi" w:cstheme="minorHAnsi"/>
                <w:b/>
                <w:u w:val="single"/>
              </w:rPr>
            </w:pPr>
            <w:r w:rsidRPr="00406701">
              <w:rPr>
                <w:rFonts w:asciiTheme="minorHAnsi" w:hAnsiTheme="minorHAnsi" w:cstheme="minorHAnsi"/>
                <w:b/>
                <w:u w:val="single"/>
              </w:rPr>
              <w:t xml:space="preserve">Note Pad /Book: </w:t>
            </w:r>
          </w:p>
          <w:tbl>
            <w:tblPr>
              <w:tblW w:w="6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4770"/>
            </w:tblGrid>
            <w:tr w:rsidR="00DA0C48" w:rsidRPr="00406701" w14:paraId="7F701BA1" w14:textId="77777777" w:rsidTr="004B592A">
              <w:trPr>
                <w:trHeight w:val="199"/>
              </w:trPr>
              <w:tc>
                <w:tcPr>
                  <w:tcW w:w="1424" w:type="pct"/>
                </w:tcPr>
                <w:p w14:paraId="06FF03BA"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Size</w:t>
                  </w:r>
                </w:p>
              </w:tc>
              <w:tc>
                <w:tcPr>
                  <w:tcW w:w="3576" w:type="pct"/>
                </w:tcPr>
                <w:p w14:paraId="003EAC99"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9 inches x 6 inches </w:t>
                  </w:r>
                </w:p>
              </w:tc>
            </w:tr>
            <w:tr w:rsidR="00DA0C48" w:rsidRPr="00406701" w14:paraId="54EF5814" w14:textId="77777777" w:rsidTr="004B592A">
              <w:trPr>
                <w:trHeight w:val="240"/>
              </w:trPr>
              <w:tc>
                <w:tcPr>
                  <w:tcW w:w="1424" w:type="pct"/>
                </w:tcPr>
                <w:p w14:paraId="0AE0FC95"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 xml:space="preserve">Volume </w:t>
                  </w:r>
                </w:p>
              </w:tc>
              <w:tc>
                <w:tcPr>
                  <w:tcW w:w="3576" w:type="pct"/>
                </w:tcPr>
                <w:p w14:paraId="7446A330"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Total 80 pages (40 sheets) including information pages </w:t>
                  </w:r>
                </w:p>
              </w:tc>
            </w:tr>
            <w:tr w:rsidR="00DA0C48" w:rsidRPr="00406701" w14:paraId="7B71FDEB" w14:textId="77777777" w:rsidTr="004B592A">
              <w:trPr>
                <w:trHeight w:val="240"/>
              </w:trPr>
              <w:tc>
                <w:tcPr>
                  <w:tcW w:w="1424" w:type="pct"/>
                </w:tcPr>
                <w:p w14:paraId="7D12E9FA"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Cutting</w:t>
                  </w:r>
                </w:p>
              </w:tc>
              <w:tc>
                <w:tcPr>
                  <w:tcW w:w="3576" w:type="pct"/>
                </w:tcPr>
                <w:p w14:paraId="59A71F8B"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Di-cutting</w:t>
                  </w:r>
                </w:p>
              </w:tc>
            </w:tr>
            <w:tr w:rsidR="00DA0C48" w:rsidRPr="00406701" w14:paraId="5FEE8416" w14:textId="77777777" w:rsidTr="004B592A">
              <w:trPr>
                <w:trHeight w:val="116"/>
              </w:trPr>
              <w:tc>
                <w:tcPr>
                  <w:tcW w:w="1424" w:type="pct"/>
                </w:tcPr>
                <w:p w14:paraId="5F272C30"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Paper (Cover)</w:t>
                  </w:r>
                </w:p>
              </w:tc>
              <w:tc>
                <w:tcPr>
                  <w:tcW w:w="3576" w:type="pct"/>
                </w:tcPr>
                <w:p w14:paraId="7CD7052D"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300 GSM Swedish Board. Front and Back 4 color print </w:t>
                  </w:r>
                </w:p>
              </w:tc>
            </w:tr>
            <w:tr w:rsidR="00DA0C48" w:rsidRPr="00406701" w14:paraId="6724161C" w14:textId="77777777" w:rsidTr="004B592A">
              <w:trPr>
                <w:trHeight w:val="150"/>
              </w:trPr>
              <w:tc>
                <w:tcPr>
                  <w:tcW w:w="1424" w:type="pct"/>
                </w:tcPr>
                <w:p w14:paraId="5C4E19D4"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 xml:space="preserve">Inner Page </w:t>
                  </w:r>
                </w:p>
              </w:tc>
              <w:tc>
                <w:tcPr>
                  <w:tcW w:w="3576" w:type="pct"/>
                </w:tcPr>
                <w:p w14:paraId="3B41D20D"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100 GSM offset paper (foreign) inner page </w:t>
                  </w:r>
                </w:p>
              </w:tc>
            </w:tr>
            <w:tr w:rsidR="00DA0C48" w:rsidRPr="00406701" w14:paraId="50684B45" w14:textId="77777777" w:rsidTr="004B592A">
              <w:trPr>
                <w:trHeight w:val="135"/>
              </w:trPr>
              <w:tc>
                <w:tcPr>
                  <w:tcW w:w="1424" w:type="pct"/>
                </w:tcPr>
                <w:p w14:paraId="6E7124C2"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 xml:space="preserve">Information Page </w:t>
                  </w:r>
                </w:p>
              </w:tc>
              <w:tc>
                <w:tcPr>
                  <w:tcW w:w="3576" w:type="pct"/>
                </w:tcPr>
                <w:p w14:paraId="059C1899"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4 sheets (8 pages) information pages – 4 color print </w:t>
                  </w:r>
                </w:p>
              </w:tc>
            </w:tr>
            <w:tr w:rsidR="00DA0C48" w:rsidRPr="00406701" w14:paraId="2A4E0B96" w14:textId="77777777" w:rsidTr="004B592A">
              <w:trPr>
                <w:trHeight w:val="135"/>
              </w:trPr>
              <w:tc>
                <w:tcPr>
                  <w:tcW w:w="1424" w:type="pct"/>
                </w:tcPr>
                <w:p w14:paraId="4C1C7DEB"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Design</w:t>
                  </w:r>
                </w:p>
              </w:tc>
              <w:tc>
                <w:tcPr>
                  <w:tcW w:w="3576" w:type="pct"/>
                </w:tcPr>
                <w:p w14:paraId="7C1770C4" w14:textId="77777777" w:rsidR="00DA0C48" w:rsidRPr="00406701" w:rsidRDefault="00DA0C48" w:rsidP="00DA0C48">
                  <w:pPr>
                    <w:jc w:val="both"/>
                    <w:rPr>
                      <w:rFonts w:asciiTheme="minorHAnsi" w:hAnsiTheme="minorHAnsi" w:cstheme="minorHAnsi"/>
                    </w:rPr>
                  </w:pPr>
                  <w:r w:rsidRPr="00406701">
                    <w:rPr>
                      <w:rFonts w:asciiTheme="minorHAnsi" w:hAnsiTheme="minorHAnsi" w:cstheme="minorHAnsi"/>
                    </w:rPr>
                    <w:t>Cover 4 color with graphics and paintings, inner single color graph lines striped, at top-subject and date, at bottom-messages 4 types (in font and back of each pages)</w:t>
                  </w:r>
                </w:p>
              </w:tc>
            </w:tr>
            <w:tr w:rsidR="00DA0C48" w:rsidRPr="00406701" w14:paraId="1040CE4B" w14:textId="77777777" w:rsidTr="004B592A">
              <w:trPr>
                <w:trHeight w:val="135"/>
              </w:trPr>
              <w:tc>
                <w:tcPr>
                  <w:tcW w:w="1424" w:type="pct"/>
                </w:tcPr>
                <w:p w14:paraId="0F1F410D"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 xml:space="preserve">Binding </w:t>
                  </w:r>
                </w:p>
              </w:tc>
              <w:tc>
                <w:tcPr>
                  <w:tcW w:w="3576" w:type="pct"/>
                </w:tcPr>
                <w:p w14:paraId="3D0F551B"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Best quality wire binding </w:t>
                  </w:r>
                </w:p>
              </w:tc>
            </w:tr>
            <w:tr w:rsidR="00DA0C48" w:rsidRPr="00406701" w14:paraId="15DCC187" w14:textId="77777777" w:rsidTr="004B592A">
              <w:trPr>
                <w:trHeight w:val="135"/>
              </w:trPr>
              <w:tc>
                <w:tcPr>
                  <w:tcW w:w="1424" w:type="pct"/>
                </w:tcPr>
                <w:p w14:paraId="2136D2CA"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Lamination</w:t>
                  </w:r>
                </w:p>
              </w:tc>
              <w:tc>
                <w:tcPr>
                  <w:tcW w:w="3576" w:type="pct"/>
                </w:tcPr>
                <w:p w14:paraId="4F41440F"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Spot and Matte Lamination </w:t>
                  </w:r>
                </w:p>
              </w:tc>
            </w:tr>
            <w:tr w:rsidR="00DA0C48" w:rsidRPr="00406701" w14:paraId="6A0FDE35" w14:textId="77777777" w:rsidTr="004B592A">
              <w:trPr>
                <w:trHeight w:val="135"/>
              </w:trPr>
              <w:tc>
                <w:tcPr>
                  <w:tcW w:w="1424" w:type="pct"/>
                </w:tcPr>
                <w:p w14:paraId="50F915DC"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 xml:space="preserve">Printing </w:t>
                  </w:r>
                </w:p>
              </w:tc>
              <w:tc>
                <w:tcPr>
                  <w:tcW w:w="3576" w:type="pct"/>
                </w:tcPr>
                <w:p w14:paraId="7EC86D23"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100 % offset (four color both side) </w:t>
                  </w:r>
                </w:p>
              </w:tc>
            </w:tr>
            <w:tr w:rsidR="00DA0C48" w:rsidRPr="00406701" w14:paraId="472DC643" w14:textId="77777777" w:rsidTr="004B592A">
              <w:trPr>
                <w:trHeight w:val="135"/>
              </w:trPr>
              <w:tc>
                <w:tcPr>
                  <w:tcW w:w="1424" w:type="pct"/>
                </w:tcPr>
                <w:p w14:paraId="7DCC9940"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 xml:space="preserve">Output </w:t>
                  </w:r>
                </w:p>
              </w:tc>
              <w:tc>
                <w:tcPr>
                  <w:tcW w:w="3576" w:type="pct"/>
                </w:tcPr>
                <w:p w14:paraId="2D203213"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Master Output </w:t>
                  </w:r>
                </w:p>
              </w:tc>
            </w:tr>
            <w:tr w:rsidR="00DA0C48" w:rsidRPr="00406701" w14:paraId="09B2FE7C" w14:textId="77777777" w:rsidTr="004B592A">
              <w:trPr>
                <w:trHeight w:val="135"/>
              </w:trPr>
              <w:tc>
                <w:tcPr>
                  <w:tcW w:w="1424" w:type="pct"/>
                </w:tcPr>
                <w:p w14:paraId="421BDD7E"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 xml:space="preserve">Design </w:t>
                  </w:r>
                </w:p>
              </w:tc>
              <w:tc>
                <w:tcPr>
                  <w:tcW w:w="3576" w:type="pct"/>
                </w:tcPr>
                <w:p w14:paraId="420D0CDB"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DTP/System design, graphics, paintings </w:t>
                  </w:r>
                </w:p>
              </w:tc>
            </w:tr>
            <w:tr w:rsidR="00DA0C48" w:rsidRPr="00406701" w14:paraId="3D0CC877" w14:textId="77777777" w:rsidTr="004B592A">
              <w:trPr>
                <w:trHeight w:val="135"/>
              </w:trPr>
              <w:tc>
                <w:tcPr>
                  <w:tcW w:w="1424" w:type="pct"/>
                </w:tcPr>
                <w:p w14:paraId="32D9951E"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Packaging</w:t>
                  </w:r>
                </w:p>
              </w:tc>
              <w:tc>
                <w:tcPr>
                  <w:tcW w:w="3576" w:type="pct"/>
                </w:tcPr>
                <w:p w14:paraId="603A70F8"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50 per packet</w:t>
                  </w:r>
                </w:p>
              </w:tc>
            </w:tr>
            <w:tr w:rsidR="00DA0C48" w:rsidRPr="00406701" w14:paraId="7DAA4ED3" w14:textId="77777777" w:rsidTr="004B592A">
              <w:trPr>
                <w:trHeight w:val="135"/>
              </w:trPr>
              <w:tc>
                <w:tcPr>
                  <w:tcW w:w="1424" w:type="pct"/>
                </w:tcPr>
                <w:p w14:paraId="2E734610" w14:textId="77777777" w:rsidR="00DA0C48" w:rsidRPr="00406701" w:rsidRDefault="00DA0C48" w:rsidP="00DA0C48">
                  <w:pPr>
                    <w:rPr>
                      <w:rFonts w:asciiTheme="minorHAnsi" w:hAnsiTheme="minorHAnsi" w:cstheme="minorHAnsi"/>
                      <w:b/>
                      <w:bCs/>
                    </w:rPr>
                  </w:pPr>
                  <w:r w:rsidRPr="00406701">
                    <w:rPr>
                      <w:rFonts w:asciiTheme="minorHAnsi" w:hAnsiTheme="minorHAnsi" w:cstheme="minorHAnsi"/>
                      <w:b/>
                      <w:bCs/>
                    </w:rPr>
                    <w:t>Quantity</w:t>
                  </w:r>
                </w:p>
              </w:tc>
              <w:tc>
                <w:tcPr>
                  <w:tcW w:w="3576" w:type="pct"/>
                </w:tcPr>
                <w:p w14:paraId="17539C92" w14:textId="77777777" w:rsidR="00DA0C48" w:rsidRPr="00406701" w:rsidRDefault="00DA0C48" w:rsidP="00DA0C48">
                  <w:pPr>
                    <w:rPr>
                      <w:rFonts w:asciiTheme="minorHAnsi" w:hAnsiTheme="minorHAnsi" w:cstheme="minorHAnsi"/>
                    </w:rPr>
                  </w:pPr>
                  <w:r w:rsidRPr="00406701">
                    <w:rPr>
                      <w:rFonts w:asciiTheme="minorHAnsi" w:hAnsiTheme="minorHAnsi" w:cstheme="minorHAnsi"/>
                    </w:rPr>
                    <w:t xml:space="preserve">30,000 copies </w:t>
                  </w:r>
                </w:p>
              </w:tc>
            </w:tr>
          </w:tbl>
          <w:p w14:paraId="0D07D73A" w14:textId="77777777" w:rsidR="00DA0C48" w:rsidRPr="00406701" w:rsidRDefault="00DA0C48" w:rsidP="00DD18EF">
            <w:pPr>
              <w:suppressAutoHyphens/>
              <w:jc w:val="both"/>
              <w:rPr>
                <w:rFonts w:asciiTheme="minorHAnsi" w:hAnsiTheme="minorHAnsi" w:cstheme="minorHAnsi"/>
                <w:b/>
                <w:sz w:val="22"/>
                <w:szCs w:val="16"/>
                <w:lang w:val="en-GB"/>
              </w:rPr>
            </w:pPr>
          </w:p>
          <w:p w14:paraId="0C5A12C5" w14:textId="77777777" w:rsidR="00DA0C48" w:rsidRPr="00406701" w:rsidRDefault="00DA0C48" w:rsidP="00DD18EF">
            <w:pPr>
              <w:suppressAutoHyphens/>
              <w:jc w:val="both"/>
              <w:rPr>
                <w:rFonts w:asciiTheme="minorHAnsi" w:hAnsiTheme="minorHAnsi" w:cstheme="minorHAnsi"/>
                <w:b/>
                <w:sz w:val="22"/>
                <w:szCs w:val="16"/>
                <w:lang w:val="en-GB"/>
              </w:rPr>
            </w:pPr>
          </w:p>
          <w:p w14:paraId="17596D48" w14:textId="77777777" w:rsidR="00DA0C48" w:rsidRPr="00406701" w:rsidRDefault="00DA0C48" w:rsidP="00DA0C48">
            <w:pPr>
              <w:pStyle w:val="ListParagraph"/>
              <w:numPr>
                <w:ilvl w:val="0"/>
                <w:numId w:val="176"/>
              </w:numPr>
              <w:spacing w:line="259" w:lineRule="auto"/>
              <w:ind w:left="270" w:hanging="270"/>
              <w:contextualSpacing/>
              <w:rPr>
                <w:rFonts w:asciiTheme="minorHAnsi" w:hAnsiTheme="minorHAnsi" w:cstheme="minorHAnsi"/>
                <w:b/>
              </w:rPr>
            </w:pPr>
            <w:r w:rsidRPr="00406701">
              <w:rPr>
                <w:rFonts w:asciiTheme="minorHAnsi" w:hAnsiTheme="minorHAnsi" w:cstheme="minorHAnsi"/>
                <w:b/>
              </w:rPr>
              <w:t>Folder</w:t>
            </w:r>
          </w:p>
          <w:tbl>
            <w:tblPr>
              <w:tblW w:w="6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4858"/>
            </w:tblGrid>
            <w:tr w:rsidR="00DA0C48" w:rsidRPr="00406701" w14:paraId="54BCE07D" w14:textId="77777777" w:rsidTr="004B592A">
              <w:trPr>
                <w:trHeight w:val="310"/>
              </w:trPr>
              <w:tc>
                <w:tcPr>
                  <w:tcW w:w="1885" w:type="dxa"/>
                  <w:shd w:val="clear" w:color="auto" w:fill="auto"/>
                  <w:noWrap/>
                  <w:hideMark/>
                </w:tcPr>
                <w:p w14:paraId="5CC22FA8"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Quantity  </w:t>
                  </w:r>
                </w:p>
                <w:p w14:paraId="20AB2B55" w14:textId="77777777" w:rsidR="00DA0C48" w:rsidRPr="00406701" w:rsidRDefault="00DA0C48" w:rsidP="00DA0C48">
                  <w:pPr>
                    <w:rPr>
                      <w:rFonts w:asciiTheme="minorHAnsi" w:eastAsia="Times New Roman" w:hAnsiTheme="minorHAnsi" w:cstheme="minorHAnsi"/>
                      <w:color w:val="000000"/>
                    </w:rPr>
                  </w:pPr>
                </w:p>
              </w:tc>
              <w:tc>
                <w:tcPr>
                  <w:tcW w:w="4858" w:type="dxa"/>
                  <w:shd w:val="clear" w:color="auto" w:fill="auto"/>
                  <w:noWrap/>
                  <w:hideMark/>
                </w:tcPr>
                <w:p w14:paraId="61AA138D" w14:textId="77777777" w:rsidR="00DA0C48" w:rsidRPr="00406701" w:rsidRDefault="00DA0C48" w:rsidP="00DA0C48">
                  <w:pPr>
                    <w:rPr>
                      <w:rFonts w:asciiTheme="minorHAnsi" w:eastAsia="Times New Roman" w:hAnsiTheme="minorHAnsi" w:cstheme="minorHAnsi"/>
                      <w:sz w:val="20"/>
                      <w:szCs w:val="20"/>
                    </w:rPr>
                  </w:pPr>
                  <w:r w:rsidRPr="00406701">
                    <w:rPr>
                      <w:rFonts w:asciiTheme="minorHAnsi" w:eastAsia="Times New Roman" w:hAnsiTheme="minorHAnsi" w:cstheme="minorHAnsi"/>
                    </w:rPr>
                    <w:t xml:space="preserve"> 30,000 copies</w:t>
                  </w:r>
                </w:p>
              </w:tc>
            </w:tr>
            <w:tr w:rsidR="00DA0C48" w:rsidRPr="00406701" w14:paraId="0C4BA304" w14:textId="77777777" w:rsidTr="004B592A">
              <w:trPr>
                <w:trHeight w:val="310"/>
              </w:trPr>
              <w:tc>
                <w:tcPr>
                  <w:tcW w:w="1885" w:type="dxa"/>
                  <w:shd w:val="clear" w:color="auto" w:fill="auto"/>
                  <w:noWrap/>
                </w:tcPr>
                <w:p w14:paraId="6CFCF433"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Height  &amp; width                  </w:t>
                  </w:r>
                </w:p>
              </w:tc>
              <w:tc>
                <w:tcPr>
                  <w:tcW w:w="4858" w:type="dxa"/>
                  <w:shd w:val="clear" w:color="auto" w:fill="auto"/>
                  <w:noWrap/>
                </w:tcPr>
                <w:p w14:paraId="3F312BBC" w14:textId="77777777" w:rsidR="00DA0C48" w:rsidRPr="00406701" w:rsidRDefault="00DA0C48" w:rsidP="00DA0C48">
                  <w:pPr>
                    <w:rPr>
                      <w:rFonts w:asciiTheme="minorHAnsi" w:eastAsia="Times New Roman" w:hAnsiTheme="minorHAnsi" w:cstheme="minorHAnsi"/>
                    </w:rPr>
                  </w:pPr>
                  <w:r w:rsidRPr="00406701">
                    <w:rPr>
                      <w:rFonts w:asciiTheme="minorHAnsi" w:eastAsia="Times New Roman" w:hAnsiTheme="minorHAnsi" w:cstheme="minorHAnsi"/>
                    </w:rPr>
                    <w:t>12 inches</w:t>
                  </w:r>
                </w:p>
                <w:p w14:paraId="5C6791A7" w14:textId="77777777" w:rsidR="00DA0C48" w:rsidRPr="00406701" w:rsidRDefault="00DA0C48" w:rsidP="00DA0C48">
                  <w:pPr>
                    <w:rPr>
                      <w:rFonts w:asciiTheme="minorHAnsi" w:eastAsia="Times New Roman" w:hAnsiTheme="minorHAnsi" w:cstheme="minorHAnsi"/>
                    </w:rPr>
                  </w:pPr>
                  <w:r w:rsidRPr="00406701">
                    <w:rPr>
                      <w:rFonts w:asciiTheme="minorHAnsi" w:eastAsia="Times New Roman" w:hAnsiTheme="minorHAnsi" w:cstheme="minorHAnsi"/>
                    </w:rPr>
                    <w:t xml:space="preserve">19 inches (including Put .6 inches) full length </w:t>
                  </w:r>
                </w:p>
              </w:tc>
            </w:tr>
            <w:tr w:rsidR="00DA0C48" w:rsidRPr="00406701" w14:paraId="06E87956" w14:textId="77777777" w:rsidTr="004B592A">
              <w:trPr>
                <w:trHeight w:val="310"/>
              </w:trPr>
              <w:tc>
                <w:tcPr>
                  <w:tcW w:w="1885" w:type="dxa"/>
                  <w:shd w:val="clear" w:color="auto" w:fill="auto"/>
                  <w:noWrap/>
                  <w:hideMark/>
                </w:tcPr>
                <w:p w14:paraId="4CB980C8"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1 side fold/Flap</w:t>
                  </w:r>
                </w:p>
              </w:tc>
              <w:tc>
                <w:tcPr>
                  <w:tcW w:w="4858" w:type="dxa"/>
                  <w:shd w:val="clear" w:color="auto" w:fill="auto"/>
                  <w:noWrap/>
                  <w:hideMark/>
                </w:tcPr>
                <w:p w14:paraId="038E5892" w14:textId="77777777" w:rsidR="00DA0C48" w:rsidRPr="00406701" w:rsidRDefault="00DA0C48" w:rsidP="00DA0C48">
                  <w:pPr>
                    <w:rPr>
                      <w:rFonts w:asciiTheme="minorHAnsi" w:eastAsia="Times New Roman" w:hAnsiTheme="minorHAnsi" w:cstheme="minorHAnsi"/>
                      <w:sz w:val="20"/>
                      <w:szCs w:val="20"/>
                    </w:rPr>
                  </w:pPr>
                  <w:r w:rsidRPr="00406701">
                    <w:rPr>
                      <w:rFonts w:asciiTheme="minorHAnsi" w:eastAsia="Times New Roman" w:hAnsiTheme="minorHAnsi" w:cstheme="minorHAnsi"/>
                    </w:rPr>
                    <w:t>4.75 inch</w:t>
                  </w:r>
                </w:p>
              </w:tc>
            </w:tr>
            <w:tr w:rsidR="00DA0C48" w:rsidRPr="00406701" w14:paraId="5AFAE645" w14:textId="77777777" w:rsidTr="004B592A">
              <w:trPr>
                <w:trHeight w:val="310"/>
              </w:trPr>
              <w:tc>
                <w:tcPr>
                  <w:tcW w:w="1885" w:type="dxa"/>
                  <w:shd w:val="clear" w:color="auto" w:fill="auto"/>
                  <w:noWrap/>
                  <w:hideMark/>
                </w:tcPr>
                <w:p w14:paraId="1F8396BC"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 xml:space="preserve">Inside Specifies                                  </w:t>
                  </w:r>
                </w:p>
              </w:tc>
              <w:tc>
                <w:tcPr>
                  <w:tcW w:w="4858" w:type="dxa"/>
                  <w:shd w:val="clear" w:color="auto" w:fill="auto"/>
                </w:tcPr>
                <w:p w14:paraId="163A7082"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Pocket on two sides 6 inch height (</w:t>
                  </w:r>
                  <w:r w:rsidRPr="00406701">
                    <w:rPr>
                      <w:rFonts w:asciiTheme="minorHAnsi" w:hAnsiTheme="minorHAnsi" w:cstheme="minorHAnsi"/>
                    </w:rPr>
                    <w:t>auto-lock  pockets non-pasted/running)</w:t>
                  </w:r>
                </w:p>
              </w:tc>
            </w:tr>
            <w:tr w:rsidR="00DA0C48" w:rsidRPr="00406701" w14:paraId="6687D998" w14:textId="77777777" w:rsidTr="004B592A">
              <w:trPr>
                <w:trHeight w:val="310"/>
              </w:trPr>
              <w:tc>
                <w:tcPr>
                  <w:tcW w:w="1885" w:type="dxa"/>
                  <w:shd w:val="clear" w:color="auto" w:fill="auto"/>
                  <w:noWrap/>
                </w:tcPr>
                <w:p w14:paraId="6660C400"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 xml:space="preserve">Design </w:t>
                  </w:r>
                </w:p>
              </w:tc>
              <w:tc>
                <w:tcPr>
                  <w:tcW w:w="4858" w:type="dxa"/>
                  <w:shd w:val="clear" w:color="auto" w:fill="auto"/>
                </w:tcPr>
                <w:p w14:paraId="294C1329" w14:textId="77777777" w:rsidR="00DA0C48" w:rsidRPr="00406701" w:rsidRDefault="00DA0C48" w:rsidP="00DA0C48">
                  <w:pPr>
                    <w:rPr>
                      <w:rFonts w:asciiTheme="minorHAnsi" w:eastAsia="Times New Roman" w:hAnsiTheme="minorHAnsi" w:cstheme="minorHAnsi"/>
                      <w:color w:val="000000"/>
                    </w:rPr>
                  </w:pPr>
                  <w:r w:rsidRPr="00406701">
                    <w:rPr>
                      <w:rFonts w:asciiTheme="minorHAnsi" w:hAnsiTheme="minorHAnsi" w:cstheme="minorHAnsi"/>
                    </w:rPr>
                    <w:t>Cover 4 color with graphics, paintings and messages in covers and inners</w:t>
                  </w:r>
                </w:p>
              </w:tc>
            </w:tr>
            <w:tr w:rsidR="00DA0C48" w:rsidRPr="00406701" w14:paraId="15F8D76D" w14:textId="77777777" w:rsidTr="004B592A">
              <w:trPr>
                <w:trHeight w:val="310"/>
              </w:trPr>
              <w:tc>
                <w:tcPr>
                  <w:tcW w:w="1885" w:type="dxa"/>
                  <w:shd w:val="clear" w:color="auto" w:fill="auto"/>
                  <w:noWrap/>
                  <w:hideMark/>
                </w:tcPr>
                <w:p w14:paraId="04B383EC"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Paper</w:t>
                  </w:r>
                </w:p>
              </w:tc>
              <w:tc>
                <w:tcPr>
                  <w:tcW w:w="4858" w:type="dxa"/>
                  <w:shd w:val="clear" w:color="auto" w:fill="auto"/>
                </w:tcPr>
                <w:p w14:paraId="75D8B731"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350 GSM Swedish board</w:t>
                  </w:r>
                </w:p>
              </w:tc>
            </w:tr>
            <w:tr w:rsidR="00DA0C48" w:rsidRPr="00406701" w14:paraId="3DD8725D" w14:textId="77777777" w:rsidTr="004B592A">
              <w:trPr>
                <w:trHeight w:val="310"/>
              </w:trPr>
              <w:tc>
                <w:tcPr>
                  <w:tcW w:w="1885" w:type="dxa"/>
                  <w:shd w:val="clear" w:color="auto" w:fill="auto"/>
                  <w:noWrap/>
                </w:tcPr>
                <w:p w14:paraId="066D378F"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Color</w:t>
                  </w:r>
                </w:p>
              </w:tc>
              <w:tc>
                <w:tcPr>
                  <w:tcW w:w="4858" w:type="dxa"/>
                  <w:shd w:val="clear" w:color="auto" w:fill="auto"/>
                </w:tcPr>
                <w:p w14:paraId="26F91CF4"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04 Colors</w:t>
                  </w:r>
                </w:p>
              </w:tc>
            </w:tr>
            <w:tr w:rsidR="00DA0C48" w:rsidRPr="00406701" w14:paraId="56AA4245" w14:textId="77777777" w:rsidTr="004B592A">
              <w:trPr>
                <w:trHeight w:val="310"/>
              </w:trPr>
              <w:tc>
                <w:tcPr>
                  <w:tcW w:w="1885" w:type="dxa"/>
                  <w:shd w:val="clear" w:color="auto" w:fill="auto"/>
                  <w:noWrap/>
                </w:tcPr>
                <w:p w14:paraId="33A83CB1"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Lamination</w:t>
                  </w:r>
                </w:p>
              </w:tc>
              <w:tc>
                <w:tcPr>
                  <w:tcW w:w="4858" w:type="dxa"/>
                  <w:shd w:val="clear" w:color="auto" w:fill="auto"/>
                </w:tcPr>
                <w:p w14:paraId="582D2326"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Outer side Matt and Spot Lamination</w:t>
                  </w:r>
                  <w:r w:rsidRPr="00406701">
                    <w:rPr>
                      <w:rFonts w:asciiTheme="minorHAnsi" w:hAnsiTheme="minorHAnsi" w:cstheme="minorHAnsi"/>
                    </w:rPr>
                    <w:t xml:space="preserve"> </w:t>
                  </w:r>
                </w:p>
              </w:tc>
            </w:tr>
            <w:tr w:rsidR="00DA0C48" w:rsidRPr="00406701" w14:paraId="2512DFD0" w14:textId="77777777" w:rsidTr="004B592A">
              <w:trPr>
                <w:trHeight w:val="310"/>
              </w:trPr>
              <w:tc>
                <w:tcPr>
                  <w:tcW w:w="1885" w:type="dxa"/>
                  <w:shd w:val="clear" w:color="auto" w:fill="auto"/>
                  <w:noWrap/>
                  <w:hideMark/>
                </w:tcPr>
                <w:p w14:paraId="5CBD2642"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Binding</w:t>
                  </w:r>
                </w:p>
              </w:tc>
              <w:tc>
                <w:tcPr>
                  <w:tcW w:w="4858" w:type="dxa"/>
                  <w:shd w:val="clear" w:color="auto" w:fill="auto"/>
                </w:tcPr>
                <w:p w14:paraId="5F719FF8" w14:textId="77777777" w:rsidR="00DA0C48" w:rsidRPr="00406701" w:rsidRDefault="00DA0C48" w:rsidP="00DA0C48">
                  <w:pPr>
                    <w:rPr>
                      <w:rFonts w:asciiTheme="minorHAnsi" w:eastAsia="Times New Roman" w:hAnsiTheme="minorHAnsi" w:cstheme="minorHAnsi"/>
                      <w:color w:val="000000"/>
                    </w:rPr>
                  </w:pPr>
                  <w:r w:rsidRPr="00406701">
                    <w:rPr>
                      <w:rFonts w:asciiTheme="minorHAnsi" w:eastAsia="Times New Roman" w:hAnsiTheme="minorHAnsi" w:cstheme="minorHAnsi"/>
                      <w:color w:val="000000"/>
                    </w:rPr>
                    <w:t>Di- cutting and pocket pasting</w:t>
                  </w:r>
                </w:p>
              </w:tc>
            </w:tr>
          </w:tbl>
          <w:p w14:paraId="072B90F0" w14:textId="77777777" w:rsidR="00DA0C48" w:rsidRPr="00406701" w:rsidRDefault="00DA0C48" w:rsidP="00DD18EF">
            <w:pPr>
              <w:suppressAutoHyphens/>
              <w:jc w:val="both"/>
              <w:rPr>
                <w:rFonts w:asciiTheme="minorHAnsi" w:hAnsiTheme="minorHAnsi" w:cstheme="minorHAnsi"/>
                <w:b/>
                <w:sz w:val="22"/>
                <w:szCs w:val="16"/>
                <w:lang w:val="en-GB"/>
              </w:rPr>
            </w:pPr>
          </w:p>
          <w:p w14:paraId="70E74E2B" w14:textId="77777777" w:rsidR="00D05B5F" w:rsidRPr="00406701" w:rsidRDefault="00D05B5F" w:rsidP="00DD18EF">
            <w:pPr>
              <w:suppressAutoHyphens/>
              <w:jc w:val="both"/>
              <w:rPr>
                <w:rFonts w:asciiTheme="minorHAnsi" w:hAnsiTheme="minorHAnsi" w:cstheme="minorHAnsi"/>
                <w:b/>
                <w:sz w:val="22"/>
                <w:szCs w:val="16"/>
                <w:lang w:val="en-GB"/>
              </w:rPr>
            </w:pPr>
          </w:p>
          <w:p w14:paraId="74AEAD72" w14:textId="77777777" w:rsidR="00D05B5F" w:rsidRPr="00406701" w:rsidRDefault="00D05B5F" w:rsidP="00D05B5F">
            <w:pPr>
              <w:rPr>
                <w:rFonts w:asciiTheme="minorHAnsi" w:eastAsia="Times New Roman" w:hAnsiTheme="minorHAnsi" w:cstheme="minorHAnsi"/>
                <w:b/>
                <w:bCs/>
                <w:color w:val="000000"/>
              </w:rPr>
            </w:pPr>
            <w:r w:rsidRPr="00406701">
              <w:rPr>
                <w:rFonts w:asciiTheme="minorHAnsi" w:eastAsia="Times New Roman" w:hAnsiTheme="minorHAnsi" w:cstheme="minorHAnsi"/>
                <w:b/>
                <w:bCs/>
                <w:color w:val="000000"/>
              </w:rPr>
              <w:t xml:space="preserve">All prospective bidders must submit necessary documentation to substantiate the above eligibility criteria. Failure to do so shall result in disqualification. </w:t>
            </w:r>
          </w:p>
          <w:p w14:paraId="6C40E8EB" w14:textId="77777777" w:rsidR="00D05B5F" w:rsidRPr="00406701" w:rsidRDefault="00D05B5F" w:rsidP="00D05B5F">
            <w:pPr>
              <w:rPr>
                <w:rFonts w:asciiTheme="minorHAnsi" w:hAnsiTheme="minorHAnsi" w:cstheme="minorHAnsi"/>
                <w:b/>
                <w:sz w:val="20"/>
                <w:szCs w:val="20"/>
              </w:rPr>
            </w:pPr>
            <w:r w:rsidRPr="00406701">
              <w:rPr>
                <w:rFonts w:asciiTheme="minorHAnsi" w:hAnsiTheme="minorHAnsi" w:cstheme="minorHAnsi"/>
                <w:b/>
                <w:sz w:val="20"/>
                <w:szCs w:val="20"/>
              </w:rPr>
              <w:t>Special Note to Vendor:</w:t>
            </w:r>
          </w:p>
          <w:p w14:paraId="11347EFA"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Please mention specifically the quality/types of paper, lamination including a workplan for completion the task</w:t>
            </w:r>
          </w:p>
          <w:p w14:paraId="25F7FD30"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lastRenderedPageBreak/>
              <w:t xml:space="preserve">Responsible for producing the publication by performing all required things including cutting, good packing, carrying, pre-checking etc. with own cost before submission and delivery. (delivery 100 copies per bundle/ packet). </w:t>
            </w:r>
          </w:p>
          <w:p w14:paraId="35B8CF0A"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Compliance of providing several machine proof copies (</w:t>
            </w:r>
            <w:r w:rsidRPr="00406701">
              <w:rPr>
                <w:rFonts w:asciiTheme="minorHAnsi" w:hAnsiTheme="minorHAnsi" w:cstheme="minorHAnsi"/>
                <w:bCs/>
              </w:rPr>
              <w:t>subject to approval from LGD)</w:t>
            </w:r>
          </w:p>
          <w:p w14:paraId="0DEB79BE"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PDF version and design file (ai file) of the printed document is required to share through various platforms (e.g. social media, website) </w:t>
            </w:r>
          </w:p>
          <w:p w14:paraId="24FEC437" w14:textId="138D703B" w:rsidR="00D05B5F" w:rsidRPr="00406701" w:rsidRDefault="00D05B5F" w:rsidP="00406701">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As per given specimen of the said folder and notepad, the order is expected to supply accordingly and of course, materials beyond the above criteria, won’t be accepted.</w:t>
            </w:r>
          </w:p>
          <w:p w14:paraId="3AF6866A" w14:textId="7C687F95" w:rsidR="00D05B5F" w:rsidRPr="00406701" w:rsidRDefault="00D05B5F" w:rsidP="00406701">
            <w:pPr>
              <w:widowControl w:val="0"/>
              <w:tabs>
                <w:tab w:val="left" w:pos="9310"/>
              </w:tabs>
              <w:overflowPunct w:val="0"/>
              <w:adjustRightInd w:val="0"/>
              <w:spacing w:after="120" w:line="30" w:lineRule="atLeast"/>
              <w:jc w:val="both"/>
              <w:rPr>
                <w:rFonts w:asciiTheme="minorHAnsi" w:hAnsiTheme="minorHAnsi" w:cstheme="minorHAnsi"/>
                <w:b/>
              </w:rPr>
            </w:pPr>
            <w:r w:rsidRPr="00406701">
              <w:rPr>
                <w:rFonts w:asciiTheme="minorHAnsi" w:hAnsiTheme="minorHAnsi" w:cstheme="minorHAnsi"/>
                <w:b/>
              </w:rPr>
              <w:t xml:space="preserve">Packaging: </w:t>
            </w:r>
            <w:r w:rsidRPr="00406701">
              <w:rPr>
                <w:rFonts w:asciiTheme="minorHAnsi" w:hAnsiTheme="minorHAnsi" w:cstheme="minorHAnsi"/>
                <w:u w:val="single"/>
              </w:rPr>
              <w:t xml:space="preserve">100 pieces wrapping with durable quality brown papers. These packages will be supplied in befitted boxes ( 5 ply virgin quality -maximum 25 kg per box). </w:t>
            </w:r>
            <w:r w:rsidRPr="00406701">
              <w:rPr>
                <w:rFonts w:asciiTheme="minorHAnsi" w:hAnsiTheme="minorHAnsi" w:cstheme="minorHAnsi"/>
                <w:b/>
                <w:u w:val="single"/>
              </w:rPr>
              <w:t xml:space="preserve">Vendor will deliver the items to 27 districts and Project’s Dhaka Office (PMU) following distribution list. </w:t>
            </w:r>
            <w:r w:rsidRPr="00406701">
              <w:rPr>
                <w:rFonts w:asciiTheme="minorHAnsi" w:hAnsiTheme="minorHAnsi" w:cstheme="minorHAnsi"/>
                <w:b/>
              </w:rPr>
              <w:t xml:space="preserve">   </w:t>
            </w:r>
          </w:p>
          <w:p w14:paraId="2DD902A7" w14:textId="4FF36E7D" w:rsidR="00D05B5F" w:rsidRPr="00406701" w:rsidRDefault="00D05B5F" w:rsidP="00406701">
            <w:pPr>
              <w:widowControl w:val="0"/>
              <w:tabs>
                <w:tab w:val="left" w:pos="9310"/>
              </w:tabs>
              <w:overflowPunct w:val="0"/>
              <w:adjustRightInd w:val="0"/>
              <w:spacing w:after="120" w:line="30" w:lineRule="atLeast"/>
              <w:jc w:val="both"/>
              <w:rPr>
                <w:rFonts w:asciiTheme="minorHAnsi" w:hAnsiTheme="minorHAnsi" w:cstheme="minorHAnsi"/>
                <w:b/>
              </w:rPr>
            </w:pPr>
            <w:r w:rsidRPr="00406701">
              <w:rPr>
                <w:rFonts w:asciiTheme="minorHAnsi" w:hAnsiTheme="minorHAnsi" w:cstheme="minorHAnsi"/>
                <w:b/>
              </w:rPr>
              <w:t>Eligibility Criteria:</w:t>
            </w:r>
          </w:p>
          <w:p w14:paraId="79E0DFFB" w14:textId="77777777" w:rsidR="00D05B5F" w:rsidRPr="00406701" w:rsidRDefault="00D05B5F" w:rsidP="00406701">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The vendor must have valid trade license or business registration certificate and/or corporate documents (Articles of Association or other founding authority), TIN number and VAT Registration certificate, and Financial Solvency Certificate from any scheduled Bank.</w:t>
            </w:r>
          </w:p>
          <w:p w14:paraId="42FDA88E" w14:textId="77777777" w:rsidR="00D05B5F" w:rsidRPr="00406701" w:rsidRDefault="00D05B5F" w:rsidP="00406701">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The vendor must have minimum 4 years of experience in producing brochures/ posters /folder/notepad/ other printed quality communications materials for national/international/UN / donor agencies. </w:t>
            </w:r>
          </w:p>
          <w:p w14:paraId="1838198B" w14:textId="77777777" w:rsidR="00D05B5F" w:rsidRPr="00406701" w:rsidRDefault="00D05B5F" w:rsidP="00406701">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The vendor (organization) must have produced at least 10 quality communications materials (for example, folders/ notepads/ brochures/ posters/ leaflets/ others) for developing agencies i.e. national/international/UN/ donor agencies earlier.    </w:t>
            </w:r>
          </w:p>
          <w:p w14:paraId="3B38A7B0" w14:textId="77777777" w:rsidR="00D05B5F" w:rsidRPr="00406701" w:rsidRDefault="00D05B5F" w:rsidP="00406701">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Vendor must submit one sample of quality folder/notepad/ quality posters/brochures or other relevant print materials which were designed by the vendor and printed by the vendor. </w:t>
            </w:r>
          </w:p>
          <w:p w14:paraId="0785DBA4" w14:textId="77777777" w:rsidR="00D05B5F" w:rsidRPr="00406701" w:rsidRDefault="00D05B5F" w:rsidP="00406701">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The vendor (organization) must have designers (having capacity both hand painting and computer graphics), who have either bachelor’s degree/diploma from an institute of fine arts or from an institution of graphics. He/She/They must have minimum 3 years of experience in designing brochures/leaflets/ posters or other quality printed materials for developing agencies i.e. UN or donors/ international/local NGOs specially for rural audience. </w:t>
            </w:r>
          </w:p>
          <w:p w14:paraId="3547C7BE" w14:textId="77777777" w:rsidR="00D05B5F" w:rsidRPr="00406701" w:rsidRDefault="00D05B5F" w:rsidP="00406701">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Vendor must submit one commitment letter for the task from one designer who will be employed for the task along with his/her academic certificate. </w:t>
            </w:r>
          </w:p>
          <w:p w14:paraId="334A205B" w14:textId="7D8A5501" w:rsidR="00D05B5F" w:rsidRPr="00406701" w:rsidRDefault="00D05B5F" w:rsidP="00406701">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Vendors must submit names of two referees and their contact details (name of organization, designation, phone number and e-</w:t>
            </w:r>
            <w:r w:rsidRPr="00406701">
              <w:rPr>
                <w:rFonts w:asciiTheme="minorHAnsi" w:hAnsiTheme="minorHAnsi" w:cstheme="minorHAnsi"/>
              </w:rPr>
              <w:lastRenderedPageBreak/>
              <w:t>mail) who can provide information about potential vendor’s printing related works.</w:t>
            </w:r>
          </w:p>
        </w:tc>
      </w:tr>
      <w:tr w:rsidR="00C54734" w:rsidRPr="00547B30" w14:paraId="5F7A2917" w14:textId="77777777" w:rsidTr="00406701">
        <w:trPr>
          <w:cantSplit/>
          <w:trHeight w:val="408"/>
        </w:trPr>
        <w:tc>
          <w:tcPr>
            <w:tcW w:w="5000" w:type="pct"/>
            <w:gridSpan w:val="4"/>
            <w:shd w:val="clear" w:color="auto" w:fill="E7E6E6" w:themeFill="background2"/>
            <w:vAlign w:val="center"/>
          </w:tcPr>
          <w:p w14:paraId="0458D899" w14:textId="3C1E6B05" w:rsidR="00C54734" w:rsidRPr="00406701" w:rsidRDefault="00C54734" w:rsidP="006F1081">
            <w:pPr>
              <w:suppressAutoHyphens/>
              <w:rPr>
                <w:rFonts w:ascii="Arial" w:hAnsi="Arial" w:cs="Arial"/>
                <w:b/>
                <w:sz w:val="22"/>
                <w:szCs w:val="16"/>
                <w:lang w:val="en-GB"/>
              </w:rPr>
            </w:pPr>
            <w:r w:rsidRPr="00406701">
              <w:rPr>
                <w:rFonts w:ascii="Arial" w:hAnsi="Arial" w:cs="Arial"/>
                <w:b/>
                <w:iCs/>
                <w:sz w:val="20"/>
                <w:szCs w:val="20"/>
                <w:lang w:val="en-GB"/>
              </w:rPr>
              <w:lastRenderedPageBreak/>
              <w:t>LOT – 02 (</w:t>
            </w:r>
            <w:r w:rsidR="007B6DD6" w:rsidRPr="00406701">
              <w:rPr>
                <w:rFonts w:ascii="Arial" w:hAnsi="Arial" w:cs="Arial"/>
                <w:b/>
                <w:iCs/>
                <w:sz w:val="20"/>
                <w:szCs w:val="20"/>
                <w:lang w:val="en-GB"/>
              </w:rPr>
              <w:t>Poster</w:t>
            </w:r>
            <w:r w:rsidRPr="00406701">
              <w:rPr>
                <w:rFonts w:ascii="Arial" w:hAnsi="Arial" w:cs="Arial"/>
                <w:b/>
                <w:iCs/>
                <w:sz w:val="20"/>
                <w:szCs w:val="20"/>
                <w:lang w:val="en-GB"/>
              </w:rPr>
              <w:t>)</w:t>
            </w:r>
            <w:r w:rsidR="004B592A" w:rsidRPr="00406701">
              <w:rPr>
                <w:rFonts w:ascii="Arial" w:hAnsi="Arial" w:cs="Arial"/>
                <w:b/>
                <w:iCs/>
                <w:sz w:val="20"/>
                <w:szCs w:val="20"/>
                <w:lang w:val="en-GB"/>
              </w:rPr>
              <w:t xml:space="preserve">                                                                                   </w:t>
            </w:r>
            <w:r w:rsidR="004B592A" w:rsidRPr="00547B30">
              <w:rPr>
                <w:rFonts w:ascii="Arial" w:hAnsi="Arial" w:cs="Arial"/>
                <w:b/>
                <w:iCs/>
                <w:sz w:val="20"/>
                <w:szCs w:val="20"/>
                <w:lang w:val="en-GB"/>
              </w:rPr>
              <w:t>Details Specification:  Annex B</w:t>
            </w:r>
          </w:p>
        </w:tc>
      </w:tr>
      <w:tr w:rsidR="00743E9D" w:rsidRPr="00547B30" w14:paraId="36C083C3" w14:textId="77777777" w:rsidTr="00406701">
        <w:trPr>
          <w:cantSplit/>
          <w:trHeight w:val="915"/>
        </w:trPr>
        <w:tc>
          <w:tcPr>
            <w:tcW w:w="346" w:type="pct"/>
          </w:tcPr>
          <w:p w14:paraId="6C874A71" w14:textId="7C12E096" w:rsidR="00743E9D" w:rsidRPr="00547B30" w:rsidRDefault="00DA0C48" w:rsidP="00FA7536">
            <w:pPr>
              <w:spacing w:before="120"/>
              <w:jc w:val="center"/>
              <w:rPr>
                <w:rFonts w:ascii="Arial" w:hAnsi="Arial" w:cs="Arial"/>
                <w:lang w:val="en-GB"/>
              </w:rPr>
            </w:pPr>
            <w:r w:rsidRPr="00547B30">
              <w:rPr>
                <w:rFonts w:ascii="Arial" w:hAnsi="Arial" w:cs="Arial"/>
                <w:lang w:val="en-GB"/>
              </w:rPr>
              <w:lastRenderedPageBreak/>
              <w:t>2</w:t>
            </w:r>
          </w:p>
        </w:tc>
        <w:tc>
          <w:tcPr>
            <w:tcW w:w="624" w:type="pct"/>
          </w:tcPr>
          <w:p w14:paraId="1D3FD141" w14:textId="33420877" w:rsidR="00743E9D" w:rsidRPr="00547B30" w:rsidRDefault="00DA0C48" w:rsidP="00406701">
            <w:pPr>
              <w:suppressAutoHyphens/>
              <w:rPr>
                <w:rFonts w:ascii="Arial" w:hAnsi="Arial" w:cs="Arial"/>
                <w:iCs/>
                <w:sz w:val="22"/>
                <w:szCs w:val="22"/>
                <w:lang w:val="en-GB"/>
              </w:rPr>
            </w:pPr>
            <w:r w:rsidRPr="00547B30">
              <w:rPr>
                <w:rFonts w:ascii="Arial" w:hAnsi="Arial" w:cs="Arial"/>
                <w:iCs/>
                <w:sz w:val="22"/>
                <w:szCs w:val="22"/>
                <w:lang w:val="en-GB"/>
              </w:rPr>
              <w:t>Designing and Printing and distribution of Printing of Poster</w:t>
            </w:r>
          </w:p>
        </w:tc>
        <w:tc>
          <w:tcPr>
            <w:tcW w:w="4030" w:type="pct"/>
            <w:gridSpan w:val="2"/>
            <w:vAlign w:val="center"/>
          </w:tcPr>
          <w:p w14:paraId="2150B980" w14:textId="77777777" w:rsidR="00DA0C48" w:rsidRPr="00406701" w:rsidRDefault="00DA0C48" w:rsidP="00DA0C48">
            <w:pPr>
              <w:tabs>
                <w:tab w:val="left" w:pos="0"/>
              </w:tabs>
              <w:ind w:right="-6"/>
              <w:rPr>
                <w:rFonts w:asciiTheme="minorHAnsi" w:hAnsiTheme="minorHAnsi" w:cstheme="minorHAnsi"/>
                <w:b/>
                <w:sz w:val="20"/>
                <w:szCs w:val="20"/>
                <w:u w:val="single"/>
              </w:rPr>
            </w:pPr>
            <w:r w:rsidRPr="00406701">
              <w:rPr>
                <w:rFonts w:asciiTheme="minorHAnsi" w:eastAsia="Times New Roman" w:hAnsiTheme="minorHAnsi" w:cstheme="minorHAnsi"/>
                <w:b/>
                <w:bCs/>
                <w:sz w:val="20"/>
                <w:szCs w:val="20"/>
                <w:u w:val="single"/>
              </w:rPr>
              <w:t xml:space="preserve">Specification for Poster: </w:t>
            </w:r>
          </w:p>
          <w:p w14:paraId="30E92750" w14:textId="77777777" w:rsidR="00DA0C48" w:rsidRPr="00406701" w:rsidRDefault="00DA0C48" w:rsidP="00DA0C48">
            <w:pPr>
              <w:pStyle w:val="ListParagraph"/>
              <w:widowControl w:val="0"/>
              <w:numPr>
                <w:ilvl w:val="0"/>
                <w:numId w:val="158"/>
              </w:numPr>
              <w:overflowPunct w:val="0"/>
              <w:autoSpaceDE w:val="0"/>
              <w:autoSpaceDN w:val="0"/>
              <w:adjustRightInd w:val="0"/>
              <w:spacing w:line="30" w:lineRule="atLeast"/>
              <w:contextualSpacing/>
              <w:jc w:val="both"/>
              <w:rPr>
                <w:rFonts w:asciiTheme="minorHAnsi" w:hAnsiTheme="minorHAnsi" w:cstheme="minorHAnsi"/>
                <w:color w:val="000000" w:themeColor="text1"/>
              </w:rPr>
            </w:pPr>
            <w:r w:rsidRPr="00406701">
              <w:rPr>
                <w:rFonts w:asciiTheme="minorHAnsi" w:hAnsiTheme="minorHAnsi" w:cstheme="minorHAnsi"/>
                <w:b/>
                <w:color w:val="000000" w:themeColor="text1"/>
              </w:rPr>
              <w:t>Quantity:</w:t>
            </w:r>
            <w:r w:rsidRPr="00406701">
              <w:rPr>
                <w:rFonts w:asciiTheme="minorHAnsi" w:hAnsiTheme="minorHAnsi" w:cstheme="minorHAnsi"/>
                <w:color w:val="000000" w:themeColor="text1"/>
              </w:rPr>
              <w:t xml:space="preserve"> 3,46,800 copies</w:t>
            </w:r>
          </w:p>
          <w:p w14:paraId="7B95EA4C" w14:textId="77777777" w:rsidR="00DA0C48" w:rsidRPr="00406701" w:rsidRDefault="00DA0C48" w:rsidP="00DA0C48">
            <w:pPr>
              <w:pStyle w:val="ListParagraph"/>
              <w:widowControl w:val="0"/>
              <w:numPr>
                <w:ilvl w:val="0"/>
                <w:numId w:val="158"/>
              </w:numPr>
              <w:tabs>
                <w:tab w:val="left" w:pos="9310"/>
              </w:tabs>
              <w:overflowPunct w:val="0"/>
              <w:adjustRightInd w:val="0"/>
              <w:spacing w:line="30" w:lineRule="atLeast"/>
              <w:contextualSpacing/>
              <w:jc w:val="both"/>
              <w:rPr>
                <w:rFonts w:asciiTheme="minorHAnsi" w:hAnsiTheme="minorHAnsi" w:cstheme="minorHAnsi"/>
                <w:b/>
              </w:rPr>
            </w:pPr>
            <w:r w:rsidRPr="00406701">
              <w:rPr>
                <w:rFonts w:asciiTheme="minorHAnsi" w:hAnsiTheme="minorHAnsi" w:cstheme="minorHAnsi"/>
                <w:b/>
              </w:rPr>
              <w:t>Size: 20” X 30”</w:t>
            </w:r>
            <w:r w:rsidRPr="00406701">
              <w:rPr>
                <w:rFonts w:asciiTheme="minorHAnsi" w:hAnsiTheme="minorHAnsi" w:cstheme="minorHAnsi"/>
              </w:rPr>
              <w:t xml:space="preserve">  </w:t>
            </w:r>
          </w:p>
          <w:p w14:paraId="414A5554" w14:textId="77777777" w:rsidR="00DA0C48" w:rsidRPr="00406701" w:rsidRDefault="00DA0C48" w:rsidP="00DA0C48">
            <w:pPr>
              <w:pStyle w:val="ListParagraph"/>
              <w:widowControl w:val="0"/>
              <w:numPr>
                <w:ilvl w:val="0"/>
                <w:numId w:val="158"/>
              </w:numPr>
              <w:overflowPunct w:val="0"/>
              <w:adjustRightInd w:val="0"/>
              <w:spacing w:line="30" w:lineRule="atLeast"/>
              <w:contextualSpacing/>
              <w:jc w:val="both"/>
              <w:rPr>
                <w:rFonts w:asciiTheme="minorHAnsi" w:hAnsiTheme="minorHAnsi" w:cstheme="minorHAnsi"/>
                <w:b/>
              </w:rPr>
            </w:pPr>
            <w:r w:rsidRPr="00406701">
              <w:rPr>
                <w:rFonts w:asciiTheme="minorHAnsi" w:hAnsiTheme="minorHAnsi" w:cstheme="minorHAnsi"/>
                <w:b/>
              </w:rPr>
              <w:t xml:space="preserve">Paper: </w:t>
            </w:r>
            <w:r w:rsidRPr="00406701">
              <w:rPr>
                <w:rFonts w:asciiTheme="minorHAnsi" w:hAnsiTheme="minorHAnsi" w:cstheme="minorHAnsi"/>
              </w:rPr>
              <w:t xml:space="preserve">120 GSM art paper </w:t>
            </w:r>
          </w:p>
          <w:p w14:paraId="5BB84AC2" w14:textId="77777777" w:rsidR="00DA0C48" w:rsidRPr="00406701" w:rsidRDefault="00DA0C48" w:rsidP="00DA0C48">
            <w:pPr>
              <w:pStyle w:val="ListParagraph"/>
              <w:widowControl w:val="0"/>
              <w:numPr>
                <w:ilvl w:val="0"/>
                <w:numId w:val="158"/>
              </w:numPr>
              <w:overflowPunct w:val="0"/>
              <w:adjustRightInd w:val="0"/>
              <w:spacing w:line="30" w:lineRule="atLeast"/>
              <w:contextualSpacing/>
              <w:jc w:val="both"/>
              <w:rPr>
                <w:rFonts w:asciiTheme="minorHAnsi" w:hAnsiTheme="minorHAnsi" w:cstheme="minorHAnsi"/>
                <w:b/>
              </w:rPr>
            </w:pPr>
            <w:r w:rsidRPr="00406701">
              <w:rPr>
                <w:rFonts w:asciiTheme="minorHAnsi" w:hAnsiTheme="minorHAnsi" w:cstheme="minorHAnsi"/>
                <w:b/>
              </w:rPr>
              <w:t>Lamination:</w:t>
            </w:r>
            <w:r w:rsidRPr="00406701">
              <w:rPr>
                <w:rFonts w:asciiTheme="minorHAnsi" w:hAnsiTheme="minorHAnsi" w:cstheme="minorHAnsi"/>
              </w:rPr>
              <w:t xml:space="preserve"> Matt lamination (front page only) with Spot </w:t>
            </w:r>
          </w:p>
          <w:p w14:paraId="4818ED1C" w14:textId="77777777" w:rsidR="00DA0C48" w:rsidRPr="00406701" w:rsidRDefault="00DA0C48" w:rsidP="00DA0C48">
            <w:pPr>
              <w:pStyle w:val="ListParagraph"/>
              <w:widowControl w:val="0"/>
              <w:numPr>
                <w:ilvl w:val="0"/>
                <w:numId w:val="158"/>
              </w:numPr>
              <w:overflowPunct w:val="0"/>
              <w:adjustRightInd w:val="0"/>
              <w:spacing w:line="30" w:lineRule="atLeast"/>
              <w:contextualSpacing/>
              <w:jc w:val="both"/>
              <w:rPr>
                <w:rFonts w:asciiTheme="minorHAnsi" w:hAnsiTheme="minorHAnsi" w:cstheme="minorHAnsi"/>
                <w:b/>
              </w:rPr>
            </w:pPr>
            <w:r w:rsidRPr="00406701">
              <w:rPr>
                <w:rFonts w:asciiTheme="minorHAnsi" w:hAnsiTheme="minorHAnsi" w:cstheme="minorHAnsi"/>
                <w:b/>
              </w:rPr>
              <w:t>Printing:</w:t>
            </w:r>
            <w:r w:rsidRPr="00406701">
              <w:rPr>
                <w:rFonts w:asciiTheme="minorHAnsi" w:hAnsiTheme="minorHAnsi" w:cstheme="minorHAnsi"/>
              </w:rPr>
              <w:t xml:space="preserve"> One side 04 (four) color print</w:t>
            </w:r>
          </w:p>
          <w:p w14:paraId="4FA5E0B6" w14:textId="7ACF951F" w:rsidR="00743E9D" w:rsidRPr="00406701" w:rsidRDefault="00743E9D" w:rsidP="006F1081">
            <w:pPr>
              <w:suppressAutoHyphens/>
              <w:rPr>
                <w:rFonts w:asciiTheme="minorHAnsi" w:hAnsiTheme="minorHAnsi" w:cstheme="minorHAnsi"/>
                <w:b/>
                <w:sz w:val="22"/>
                <w:szCs w:val="16"/>
                <w:lang w:val="en-GB"/>
              </w:rPr>
            </w:pPr>
          </w:p>
          <w:p w14:paraId="0E0CBF65" w14:textId="77777777" w:rsidR="00DA0C48" w:rsidRPr="00406701" w:rsidRDefault="00DA0C48" w:rsidP="006F1081">
            <w:pPr>
              <w:suppressAutoHyphens/>
              <w:rPr>
                <w:rFonts w:asciiTheme="minorHAnsi" w:hAnsiTheme="minorHAnsi" w:cstheme="minorHAnsi"/>
                <w:b/>
                <w:sz w:val="22"/>
                <w:szCs w:val="16"/>
                <w:lang w:val="en-GB"/>
              </w:rPr>
            </w:pPr>
          </w:p>
          <w:p w14:paraId="1A1730DA" w14:textId="77777777" w:rsidR="00DA0C48" w:rsidRPr="00406701" w:rsidRDefault="00DA0C48" w:rsidP="00DA0C48">
            <w:pPr>
              <w:tabs>
                <w:tab w:val="left" w:pos="9310"/>
              </w:tabs>
              <w:jc w:val="both"/>
              <w:rPr>
                <w:rFonts w:asciiTheme="minorHAnsi" w:hAnsiTheme="minorHAnsi" w:cstheme="minorHAnsi"/>
                <w:b/>
                <w:u w:val="single"/>
              </w:rPr>
            </w:pPr>
            <w:r w:rsidRPr="00406701">
              <w:rPr>
                <w:rFonts w:asciiTheme="minorHAnsi" w:hAnsiTheme="minorHAnsi" w:cstheme="minorHAnsi"/>
                <w:b/>
                <w:u w:val="single"/>
              </w:rPr>
              <w:t xml:space="preserve">Design, delivery and compliance: </w:t>
            </w:r>
          </w:p>
          <w:p w14:paraId="06B9E6A7" w14:textId="77777777" w:rsidR="00DA0C48" w:rsidRPr="00406701" w:rsidRDefault="00DA0C48" w:rsidP="00DA0C48">
            <w:pPr>
              <w:tabs>
                <w:tab w:val="left" w:pos="9310"/>
              </w:tabs>
              <w:jc w:val="both"/>
              <w:rPr>
                <w:rFonts w:asciiTheme="minorHAnsi" w:hAnsiTheme="minorHAnsi" w:cstheme="minorHAnsi"/>
                <w:b/>
                <w:sz w:val="20"/>
                <w:szCs w:val="20"/>
              </w:rPr>
            </w:pPr>
          </w:p>
          <w:p w14:paraId="24D244C6" w14:textId="77777777" w:rsidR="00DA0C48" w:rsidRPr="00406701" w:rsidRDefault="00DA0C48" w:rsidP="00DA0C48">
            <w:pPr>
              <w:pStyle w:val="ListParagraph"/>
              <w:widowControl w:val="0"/>
              <w:numPr>
                <w:ilvl w:val="0"/>
                <w:numId w:val="158"/>
              </w:numPr>
              <w:overflowPunct w:val="0"/>
              <w:autoSpaceDE w:val="0"/>
              <w:autoSpaceDN w:val="0"/>
              <w:adjustRightInd w:val="0"/>
              <w:spacing w:line="30" w:lineRule="atLeast"/>
              <w:contextualSpacing/>
              <w:jc w:val="both"/>
              <w:rPr>
                <w:rFonts w:asciiTheme="minorHAnsi" w:hAnsiTheme="minorHAnsi" w:cstheme="minorHAnsi"/>
                <w:color w:val="000000" w:themeColor="text1"/>
              </w:rPr>
            </w:pPr>
            <w:r w:rsidRPr="00406701">
              <w:rPr>
                <w:rFonts w:asciiTheme="minorHAnsi" w:hAnsiTheme="minorHAnsi" w:cstheme="minorHAnsi"/>
                <w:b/>
                <w:color w:val="000000" w:themeColor="text1"/>
              </w:rPr>
              <w:t>Task:</w:t>
            </w:r>
            <w:r w:rsidRPr="00406701">
              <w:rPr>
                <w:rFonts w:asciiTheme="minorHAnsi" w:hAnsiTheme="minorHAnsi" w:cstheme="minorHAnsi"/>
                <w:color w:val="000000" w:themeColor="text1"/>
              </w:rPr>
              <w:t xml:space="preserve"> design and print promoting key message and services of village courts to general and rural stakeholders. </w:t>
            </w:r>
          </w:p>
          <w:p w14:paraId="31A52AEF" w14:textId="77777777" w:rsidR="00DA0C48" w:rsidRPr="00406701" w:rsidRDefault="00DA0C48" w:rsidP="00DA0C48">
            <w:pPr>
              <w:pStyle w:val="ListParagraph"/>
              <w:widowControl w:val="0"/>
              <w:numPr>
                <w:ilvl w:val="0"/>
                <w:numId w:val="158"/>
              </w:numPr>
              <w:overflowPunct w:val="0"/>
              <w:autoSpaceDE w:val="0"/>
              <w:autoSpaceDN w:val="0"/>
              <w:adjustRightInd w:val="0"/>
              <w:spacing w:line="30" w:lineRule="atLeast"/>
              <w:contextualSpacing/>
              <w:jc w:val="both"/>
              <w:rPr>
                <w:rFonts w:asciiTheme="minorHAnsi" w:hAnsiTheme="minorHAnsi" w:cstheme="minorHAnsi"/>
                <w:color w:val="000000" w:themeColor="text1"/>
              </w:rPr>
            </w:pPr>
            <w:r w:rsidRPr="00406701">
              <w:rPr>
                <w:rFonts w:asciiTheme="minorHAnsi" w:hAnsiTheme="minorHAnsi" w:cstheme="minorHAnsi"/>
                <w:b/>
                <w:color w:val="000000" w:themeColor="text1"/>
              </w:rPr>
              <w:t>Required Design:</w:t>
            </w:r>
            <w:r w:rsidRPr="00406701">
              <w:rPr>
                <w:rFonts w:asciiTheme="minorHAnsi" w:hAnsiTheme="minorHAnsi" w:cstheme="minorHAnsi"/>
                <w:color w:val="000000" w:themeColor="text1"/>
              </w:rPr>
              <w:t xml:space="preserve"> Hand paint and computer illustration on rural people, scenario and procedures of village courts.</w:t>
            </w:r>
          </w:p>
          <w:p w14:paraId="286CE5D9" w14:textId="77777777" w:rsidR="00DA0C48" w:rsidRPr="00406701" w:rsidRDefault="00DA0C48" w:rsidP="00DA0C48">
            <w:pPr>
              <w:pStyle w:val="ListParagraph"/>
              <w:widowControl w:val="0"/>
              <w:numPr>
                <w:ilvl w:val="0"/>
                <w:numId w:val="158"/>
              </w:numPr>
              <w:tabs>
                <w:tab w:val="left" w:pos="9310"/>
              </w:tabs>
              <w:overflowPunct w:val="0"/>
              <w:adjustRightInd w:val="0"/>
              <w:spacing w:line="30" w:lineRule="atLeast"/>
              <w:contextualSpacing/>
              <w:jc w:val="both"/>
              <w:rPr>
                <w:rFonts w:asciiTheme="minorHAnsi" w:hAnsiTheme="minorHAnsi" w:cstheme="minorHAnsi"/>
              </w:rPr>
            </w:pPr>
            <w:r w:rsidRPr="00406701">
              <w:rPr>
                <w:rFonts w:asciiTheme="minorHAnsi" w:hAnsiTheme="minorHAnsi" w:cstheme="minorHAnsi"/>
                <w:b/>
              </w:rPr>
              <w:t xml:space="preserve">Message and guidance: </w:t>
            </w:r>
            <w:r w:rsidRPr="00406701">
              <w:rPr>
                <w:rFonts w:asciiTheme="minorHAnsi" w:hAnsiTheme="minorHAnsi" w:cstheme="minorHAnsi"/>
              </w:rPr>
              <w:t xml:space="preserve">AVCB project will provide Bangla message and necessary guidance for understanding. Vendor will portray the message with pictorials. </w:t>
            </w:r>
          </w:p>
          <w:p w14:paraId="74BA7332" w14:textId="77777777" w:rsidR="00DA0C48" w:rsidRPr="00406701" w:rsidRDefault="00DA0C48" w:rsidP="00DA0C48">
            <w:pPr>
              <w:pStyle w:val="ListParagraph"/>
              <w:numPr>
                <w:ilvl w:val="0"/>
                <w:numId w:val="158"/>
              </w:numPr>
              <w:suppressAutoHyphens/>
              <w:autoSpaceDE w:val="0"/>
              <w:autoSpaceDN w:val="0"/>
              <w:spacing w:line="30" w:lineRule="atLeast"/>
              <w:contextualSpacing/>
              <w:jc w:val="both"/>
              <w:textAlignment w:val="baseline"/>
              <w:rPr>
                <w:rFonts w:asciiTheme="minorHAnsi" w:hAnsiTheme="minorHAnsi" w:cstheme="minorHAnsi"/>
              </w:rPr>
            </w:pPr>
            <w:r w:rsidRPr="00406701">
              <w:rPr>
                <w:rFonts w:asciiTheme="minorHAnsi" w:hAnsiTheme="minorHAnsi" w:cstheme="minorHAnsi"/>
                <w:b/>
              </w:rPr>
              <w:t>Draft designs and finalization:</w:t>
            </w:r>
            <w:r w:rsidRPr="00406701">
              <w:rPr>
                <w:rFonts w:asciiTheme="minorHAnsi" w:hAnsiTheme="minorHAnsi" w:cstheme="minorHAnsi"/>
              </w:rPr>
              <w:t xml:space="preserve"> Produce at least 3/4 (three or four) draft design options and consider feedbacks for finalizing the design. Share color print and soft copies of the draft designs during meetings with the selected vendor.  Vendor must submit machine proof of the final design for getting final approval for printing. </w:t>
            </w:r>
          </w:p>
          <w:p w14:paraId="2FE23C4D" w14:textId="77777777" w:rsidR="00DA0C48" w:rsidRPr="00406701" w:rsidRDefault="00DA0C48" w:rsidP="00DA0C48">
            <w:pPr>
              <w:pStyle w:val="ListParagraph"/>
              <w:widowControl w:val="0"/>
              <w:numPr>
                <w:ilvl w:val="0"/>
                <w:numId w:val="158"/>
              </w:numPr>
              <w:tabs>
                <w:tab w:val="left" w:pos="9310"/>
              </w:tabs>
              <w:overflowPunct w:val="0"/>
              <w:adjustRightInd w:val="0"/>
              <w:spacing w:after="120" w:line="30" w:lineRule="atLeast"/>
              <w:contextualSpacing/>
              <w:jc w:val="both"/>
              <w:rPr>
                <w:rFonts w:asciiTheme="minorHAnsi" w:hAnsiTheme="minorHAnsi" w:cstheme="minorHAnsi"/>
                <w:b/>
              </w:rPr>
            </w:pPr>
            <w:r w:rsidRPr="00406701">
              <w:rPr>
                <w:rFonts w:asciiTheme="minorHAnsi" w:hAnsiTheme="minorHAnsi" w:cstheme="minorHAnsi"/>
                <w:b/>
              </w:rPr>
              <w:t xml:space="preserve">Packaging: </w:t>
            </w:r>
            <w:r w:rsidRPr="00406701">
              <w:rPr>
                <w:rFonts w:asciiTheme="minorHAnsi" w:hAnsiTheme="minorHAnsi" w:cstheme="minorHAnsi"/>
                <w:u w:val="single"/>
              </w:rPr>
              <w:t>100 pieces wrapping with durable quality brown papers. These packages will be supplied in befitted boxes (5 ply virgin quality -maximum 25 kg per box) following attached quantity (per box).</w:t>
            </w:r>
            <w:r w:rsidRPr="00406701">
              <w:rPr>
                <w:rFonts w:asciiTheme="minorHAnsi" w:hAnsiTheme="minorHAnsi" w:cstheme="minorHAnsi"/>
                <w:b/>
              </w:rPr>
              <w:t xml:space="preserve"> </w:t>
            </w:r>
          </w:p>
          <w:p w14:paraId="1530289F" w14:textId="77777777" w:rsidR="00DA0C48" w:rsidRPr="00406701" w:rsidRDefault="00DA0C48" w:rsidP="00DA0C48">
            <w:pPr>
              <w:pStyle w:val="ListParagraph"/>
              <w:widowControl w:val="0"/>
              <w:numPr>
                <w:ilvl w:val="0"/>
                <w:numId w:val="158"/>
              </w:numPr>
              <w:tabs>
                <w:tab w:val="left" w:pos="9310"/>
              </w:tabs>
              <w:overflowPunct w:val="0"/>
              <w:autoSpaceDE w:val="0"/>
              <w:autoSpaceDN w:val="0"/>
              <w:adjustRightInd w:val="0"/>
              <w:spacing w:line="30" w:lineRule="atLeast"/>
              <w:contextualSpacing/>
              <w:jc w:val="both"/>
              <w:rPr>
                <w:rFonts w:asciiTheme="minorHAnsi" w:hAnsiTheme="minorHAnsi" w:cstheme="minorHAnsi"/>
              </w:rPr>
            </w:pPr>
            <w:r w:rsidRPr="00406701">
              <w:rPr>
                <w:rFonts w:asciiTheme="minorHAnsi" w:hAnsiTheme="minorHAnsi" w:cstheme="minorHAnsi"/>
                <w:b/>
              </w:rPr>
              <w:t>Delivery:</w:t>
            </w:r>
            <w:r w:rsidRPr="00406701">
              <w:rPr>
                <w:rFonts w:asciiTheme="minorHAnsi" w:hAnsiTheme="minorHAnsi" w:cstheme="minorHAnsi"/>
              </w:rPr>
              <w:t xml:space="preserve"> final production </w:t>
            </w:r>
            <w:r w:rsidRPr="00406701">
              <w:rPr>
                <w:rFonts w:asciiTheme="minorHAnsi" w:hAnsiTheme="minorHAnsi" w:cstheme="minorHAnsi"/>
                <w:u w:val="single"/>
              </w:rPr>
              <w:t>delivery to Dhaka Office and 27 districts by 60 days</w:t>
            </w:r>
            <w:r w:rsidRPr="00406701">
              <w:rPr>
                <w:rFonts w:asciiTheme="minorHAnsi" w:hAnsiTheme="minorHAnsi" w:cstheme="minorHAnsi"/>
              </w:rPr>
              <w:t xml:space="preserve"> including weekends, GOB holidays after signing the contract.  </w:t>
            </w:r>
          </w:p>
          <w:p w14:paraId="73931CA6" w14:textId="77777777" w:rsidR="00DA0C48" w:rsidRPr="00406701" w:rsidRDefault="00DA0C48" w:rsidP="00DA0C48">
            <w:pPr>
              <w:pStyle w:val="ListParagraph"/>
              <w:widowControl w:val="0"/>
              <w:numPr>
                <w:ilvl w:val="0"/>
                <w:numId w:val="158"/>
              </w:numPr>
              <w:tabs>
                <w:tab w:val="left" w:pos="9310"/>
              </w:tabs>
              <w:overflowPunct w:val="0"/>
              <w:adjustRightInd w:val="0"/>
              <w:spacing w:line="30" w:lineRule="atLeast"/>
              <w:contextualSpacing/>
              <w:jc w:val="both"/>
              <w:rPr>
                <w:rFonts w:asciiTheme="minorHAnsi" w:hAnsiTheme="minorHAnsi" w:cstheme="minorHAnsi"/>
              </w:rPr>
            </w:pPr>
            <w:r w:rsidRPr="00406701">
              <w:rPr>
                <w:rFonts w:asciiTheme="minorHAnsi" w:hAnsiTheme="minorHAnsi" w:cstheme="minorHAnsi"/>
                <w:b/>
              </w:rPr>
              <w:t>Compliance</w:t>
            </w:r>
            <w:r w:rsidRPr="00406701">
              <w:rPr>
                <w:rFonts w:asciiTheme="minorHAnsi" w:hAnsiTheme="minorHAnsi" w:cstheme="minorHAnsi"/>
              </w:rPr>
              <w:t xml:space="preserve">: Vendor must comply “zero error” compliance by ensuring proofreading, supervising printing process, and other relevant compliance issues of the project, UNDP and LGD during production and post production of the poster aligning with the guidance of the project staff. </w:t>
            </w:r>
          </w:p>
          <w:p w14:paraId="7F751306" w14:textId="77777777" w:rsidR="00DA0C48" w:rsidRPr="00406701" w:rsidRDefault="00DA0C48" w:rsidP="006F1081">
            <w:pPr>
              <w:suppressAutoHyphens/>
              <w:rPr>
                <w:rFonts w:asciiTheme="minorHAnsi" w:hAnsiTheme="minorHAnsi" w:cstheme="minorHAnsi"/>
                <w:b/>
                <w:sz w:val="22"/>
                <w:szCs w:val="16"/>
                <w:lang w:val="en-GB"/>
              </w:rPr>
            </w:pPr>
          </w:p>
          <w:p w14:paraId="4967DC98" w14:textId="77777777" w:rsidR="00D05B5F" w:rsidRPr="00406701" w:rsidRDefault="00D05B5F" w:rsidP="00D05B5F">
            <w:pPr>
              <w:rPr>
                <w:rFonts w:asciiTheme="minorHAnsi" w:hAnsiTheme="minorHAnsi" w:cstheme="minorHAnsi"/>
                <w:b/>
              </w:rPr>
            </w:pPr>
            <w:r w:rsidRPr="00406701">
              <w:rPr>
                <w:rFonts w:asciiTheme="minorHAnsi" w:hAnsiTheme="minorHAnsi" w:cstheme="minorHAnsi"/>
                <w:b/>
              </w:rPr>
              <w:t>Special Note to Vendor:</w:t>
            </w:r>
          </w:p>
          <w:p w14:paraId="3086802C"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Please mention specifically the quality/types of paper, lamination, including a workplan for completion the task</w:t>
            </w:r>
          </w:p>
          <w:p w14:paraId="32EFE05E"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Responsible for producing the publication by performing all required things including cutting, good packing, carrying, pre-checking etc. with own cost before submission and delivery. (delivery 100 copies per bundle/ packet). </w:t>
            </w:r>
          </w:p>
          <w:p w14:paraId="377F3B75"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Compliance of w</w:t>
            </w:r>
            <w:r w:rsidRPr="00406701">
              <w:rPr>
                <w:rFonts w:asciiTheme="minorHAnsi" w:hAnsiTheme="minorHAnsi" w:cstheme="minorHAnsi"/>
                <w:bCs/>
              </w:rPr>
              <w:t>orking out on the several options in finalizing the designs, is necessary, subject to approval from the Government (LGD)</w:t>
            </w:r>
          </w:p>
          <w:p w14:paraId="2718D205"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Compliance of providing several proof copies including machine proof (</w:t>
            </w:r>
            <w:r w:rsidRPr="00406701">
              <w:rPr>
                <w:rFonts w:asciiTheme="minorHAnsi" w:hAnsiTheme="minorHAnsi" w:cstheme="minorHAnsi"/>
                <w:bCs/>
              </w:rPr>
              <w:t>subject to approval from LGD)</w:t>
            </w:r>
          </w:p>
          <w:p w14:paraId="7E3DCD79"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PDF version and design file (ai file) of the printed document is required like the same one to share through various platforms (e.g. social media, website) </w:t>
            </w:r>
          </w:p>
          <w:p w14:paraId="24009BFC"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As per given specimen of the said poster the order is expected to supply accordingly and of course, materials beyond the above criteria, won’t be accepted.</w:t>
            </w:r>
          </w:p>
          <w:p w14:paraId="394F3666" w14:textId="77777777" w:rsidR="00D05B5F" w:rsidRPr="00406701" w:rsidRDefault="00D05B5F" w:rsidP="006F1081">
            <w:pPr>
              <w:suppressAutoHyphens/>
              <w:rPr>
                <w:rFonts w:asciiTheme="minorHAnsi" w:hAnsiTheme="minorHAnsi" w:cstheme="minorHAnsi"/>
                <w:b/>
                <w:sz w:val="22"/>
                <w:szCs w:val="16"/>
                <w:lang w:val="en-GB"/>
              </w:rPr>
            </w:pPr>
          </w:p>
          <w:p w14:paraId="36617F01" w14:textId="77777777" w:rsidR="00D05B5F" w:rsidRPr="00406701" w:rsidRDefault="00D05B5F" w:rsidP="006F1081">
            <w:pPr>
              <w:suppressAutoHyphens/>
              <w:rPr>
                <w:rFonts w:asciiTheme="minorHAnsi" w:hAnsiTheme="minorHAnsi" w:cstheme="minorHAnsi"/>
                <w:b/>
                <w:sz w:val="22"/>
                <w:szCs w:val="16"/>
                <w:lang w:val="en-GB"/>
              </w:rPr>
            </w:pPr>
          </w:p>
          <w:p w14:paraId="55522347" w14:textId="77777777" w:rsidR="00D05B5F" w:rsidRPr="00406701" w:rsidRDefault="00D05B5F" w:rsidP="00D05B5F">
            <w:pPr>
              <w:widowControl w:val="0"/>
              <w:tabs>
                <w:tab w:val="left" w:pos="9310"/>
              </w:tabs>
              <w:overflowPunct w:val="0"/>
              <w:adjustRightInd w:val="0"/>
              <w:spacing w:after="120" w:line="30" w:lineRule="atLeast"/>
              <w:jc w:val="both"/>
              <w:rPr>
                <w:rFonts w:asciiTheme="minorHAnsi" w:hAnsiTheme="minorHAnsi" w:cstheme="minorHAnsi"/>
                <w:b/>
              </w:rPr>
            </w:pPr>
            <w:r w:rsidRPr="00406701">
              <w:rPr>
                <w:rFonts w:asciiTheme="minorHAnsi" w:hAnsiTheme="minorHAnsi" w:cstheme="minorHAnsi"/>
                <w:b/>
              </w:rPr>
              <w:t>Eligibility Criteria:</w:t>
            </w:r>
          </w:p>
          <w:p w14:paraId="4B20336F"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The vendor must have valid trade license or business registration certificate and/or corporate documents (Articles of Association or other founding authority), TIN number and VAT Registration certificate, and Financial Solvency Certificate from any scheduled Bank.</w:t>
            </w:r>
          </w:p>
          <w:p w14:paraId="2D61FE98"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The vendor must have minimum 4 years of experience in producing brochures/ posters /folder/notepad/ other printed quality communications materials for national/international/UN / donor agencies. </w:t>
            </w:r>
          </w:p>
          <w:p w14:paraId="2370DBD2"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The vendor (organization) must have produced at least 10 quality communications materials (for example, folders/ notepads/ brochures/ posters/ leaflets/ others) for developing agencies i.e. national/international/UN/ donor agencies earlier.    </w:t>
            </w:r>
          </w:p>
          <w:p w14:paraId="3BADCF85"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Vendor must submit one sample of quality folder/notepad/ quality posters/brochures or other relevant print materials which were designed by the vendor and printed by the vendor. </w:t>
            </w:r>
          </w:p>
          <w:p w14:paraId="15FEFF0E"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The vendor (organization) must have designers (having capacity both hand painting and computer graphics), who have either bachelor’s degree/diploma from an institute of fine arts or from an institution of graphics. He/She/They must have minimum 3 years of experience in designing brochures/leaflets/ posters or other quality printed materials for developing agencies i.e. UN or donors/ international/local NGOs specially for rural audience. </w:t>
            </w:r>
          </w:p>
          <w:p w14:paraId="728B787A" w14:textId="77777777" w:rsidR="00D05B5F" w:rsidRPr="00406701" w:rsidRDefault="00D05B5F" w:rsidP="00D05B5F">
            <w:pPr>
              <w:numPr>
                <w:ilvl w:val="0"/>
                <w:numId w:val="157"/>
              </w:numPr>
              <w:tabs>
                <w:tab w:val="clear" w:pos="720"/>
                <w:tab w:val="num" w:pos="270"/>
                <w:tab w:val="left" w:pos="9310"/>
              </w:tabs>
              <w:ind w:left="270" w:hanging="270"/>
              <w:jc w:val="both"/>
              <w:rPr>
                <w:rFonts w:asciiTheme="minorHAnsi" w:hAnsiTheme="minorHAnsi" w:cstheme="minorHAnsi"/>
              </w:rPr>
            </w:pPr>
            <w:r w:rsidRPr="00406701">
              <w:rPr>
                <w:rFonts w:asciiTheme="minorHAnsi" w:hAnsiTheme="minorHAnsi" w:cstheme="minorHAnsi"/>
              </w:rPr>
              <w:t xml:space="preserve">Vendor must submit one commitment letter for the task from one designer who will be employed for the task along with his/her academic certificate. </w:t>
            </w:r>
          </w:p>
          <w:p w14:paraId="3107785F" w14:textId="77777777" w:rsidR="00406701" w:rsidRDefault="00406701" w:rsidP="00D05B5F">
            <w:pPr>
              <w:suppressAutoHyphens/>
              <w:rPr>
                <w:rFonts w:asciiTheme="minorHAnsi" w:hAnsiTheme="minorHAnsi" w:cstheme="minorHAnsi"/>
              </w:rPr>
            </w:pPr>
          </w:p>
          <w:p w14:paraId="7F0D1984" w14:textId="77777777" w:rsidR="00406701" w:rsidRDefault="00406701" w:rsidP="00406701">
            <w:pPr>
              <w:suppressAutoHyphens/>
              <w:jc w:val="both"/>
              <w:rPr>
                <w:rFonts w:asciiTheme="minorHAnsi" w:hAnsiTheme="minorHAnsi" w:cstheme="minorHAnsi"/>
              </w:rPr>
            </w:pPr>
          </w:p>
          <w:p w14:paraId="4EEEB5C7" w14:textId="06A18F8F" w:rsidR="00D05B5F" w:rsidRPr="00406701" w:rsidRDefault="00D05B5F" w:rsidP="00406701">
            <w:pPr>
              <w:suppressAutoHyphens/>
              <w:jc w:val="both"/>
              <w:rPr>
                <w:rFonts w:ascii="Arial" w:hAnsi="Arial" w:cs="Arial"/>
                <w:b/>
                <w:sz w:val="22"/>
                <w:szCs w:val="16"/>
                <w:lang w:val="en-GB"/>
              </w:rPr>
            </w:pPr>
            <w:r w:rsidRPr="00406701">
              <w:rPr>
                <w:rFonts w:asciiTheme="minorHAnsi" w:hAnsiTheme="minorHAnsi" w:cstheme="minorHAnsi"/>
              </w:rPr>
              <w:t>Vendors must submit names of two referees and their contact details (name of organization, designation, phone number and e-mail) who can provide information about potential vendor’s printing related works.</w:t>
            </w:r>
          </w:p>
        </w:tc>
      </w:tr>
    </w:tbl>
    <w:p w14:paraId="128B9BF8" w14:textId="77777777" w:rsidR="00182A5B" w:rsidRPr="00547B30" w:rsidRDefault="00182A5B" w:rsidP="00182A5B">
      <w:pPr>
        <w:rPr>
          <w:rFonts w:ascii="Arial" w:hAnsi="Arial" w:cs="Arial"/>
          <w:b/>
          <w:bCs/>
          <w:iCs/>
          <w:sz w:val="32"/>
          <w:szCs w:val="28"/>
          <w:lang w:val="fr-FR" w:eastAsia="en-US"/>
        </w:rPr>
      </w:pPr>
    </w:p>
    <w:p w14:paraId="10EB418D" w14:textId="77777777" w:rsidR="003170D5" w:rsidRPr="00547B30" w:rsidRDefault="003170D5">
      <w:pPr>
        <w:rPr>
          <w:rFonts w:ascii="Arial" w:hAnsi="Arial" w:cs="Arial"/>
          <w:b/>
          <w:bCs/>
          <w:iCs/>
          <w:sz w:val="28"/>
          <w:szCs w:val="28"/>
          <w:lang w:val="fr-FR" w:eastAsia="en-US"/>
        </w:rPr>
      </w:pPr>
      <w:r w:rsidRPr="00547B30">
        <w:rPr>
          <w:rFonts w:ascii="Arial" w:hAnsi="Arial" w:cs="Arial"/>
          <w:b/>
          <w:bCs/>
          <w:iCs/>
          <w:sz w:val="28"/>
          <w:szCs w:val="28"/>
          <w:lang w:val="fr-FR" w:eastAsia="en-US"/>
        </w:rPr>
        <w:br w:type="page"/>
      </w:r>
    </w:p>
    <w:p w14:paraId="486EBFD8" w14:textId="0DB3100D" w:rsidR="00C00BCE" w:rsidRPr="00547B30" w:rsidRDefault="00C00BCE">
      <w:pPr>
        <w:rPr>
          <w:rFonts w:ascii="Arial" w:eastAsia="Times New Roman" w:hAnsi="Arial" w:cs="Arial"/>
          <w:b/>
          <w:sz w:val="30"/>
          <w:szCs w:val="36"/>
          <w:lang w:eastAsia="en-US"/>
        </w:rPr>
      </w:pPr>
    </w:p>
    <w:p w14:paraId="5BC295EA" w14:textId="02695D92" w:rsidR="00374B37" w:rsidRPr="00406701" w:rsidRDefault="00646264" w:rsidP="006F1081">
      <w:pPr>
        <w:pStyle w:val="Title"/>
        <w:jc w:val="left"/>
        <w:rPr>
          <w:rFonts w:ascii="Arial" w:hAnsi="Arial" w:cs="Arial"/>
          <w:sz w:val="30"/>
          <w:szCs w:val="36"/>
        </w:rPr>
      </w:pPr>
      <w:r w:rsidRPr="00406701">
        <w:rPr>
          <w:rFonts w:ascii="Arial" w:hAnsi="Arial" w:cs="Arial"/>
          <w:sz w:val="30"/>
          <w:szCs w:val="36"/>
        </w:rPr>
        <w:t>Table - 1</w:t>
      </w:r>
      <w:r w:rsidR="00374B37" w:rsidRPr="00406701">
        <w:rPr>
          <w:rFonts w:ascii="Arial" w:hAnsi="Arial" w:cs="Arial"/>
          <w:sz w:val="30"/>
          <w:szCs w:val="36"/>
        </w:rPr>
        <w:t>: Points (128 Upazila under 27 Districts</w:t>
      </w:r>
      <w:r w:rsidR="002B24AA" w:rsidRPr="00406701">
        <w:rPr>
          <w:rFonts w:ascii="Arial" w:hAnsi="Arial" w:cs="Arial"/>
          <w:sz w:val="30"/>
          <w:szCs w:val="36"/>
        </w:rPr>
        <w:t xml:space="preserve"> and Dhaka Office</w:t>
      </w:r>
      <w:r w:rsidR="00374B37" w:rsidRPr="00406701">
        <w:rPr>
          <w:rFonts w:ascii="Arial" w:hAnsi="Arial" w:cs="Arial"/>
          <w:sz w:val="30"/>
          <w:szCs w:val="36"/>
        </w:rPr>
        <w:t>) of Delivery</w:t>
      </w:r>
      <w:r w:rsidRPr="00406701">
        <w:rPr>
          <w:rFonts w:ascii="Arial" w:hAnsi="Arial" w:cs="Arial"/>
          <w:sz w:val="30"/>
          <w:szCs w:val="36"/>
        </w:rPr>
        <w:t xml:space="preserve"> for </w:t>
      </w:r>
      <w:r w:rsidR="005C2BB7" w:rsidRPr="00547B30">
        <w:rPr>
          <w:rFonts w:ascii="Arial" w:hAnsi="Arial" w:cs="Arial"/>
          <w:sz w:val="30"/>
          <w:szCs w:val="36"/>
        </w:rPr>
        <w:t>Note pad, Folder Booklet</w:t>
      </w:r>
      <w:r w:rsidR="005C2BB7" w:rsidRPr="00406701">
        <w:rPr>
          <w:rFonts w:ascii="Arial" w:hAnsi="Arial" w:cs="Arial"/>
          <w:sz w:val="30"/>
          <w:szCs w:val="36"/>
        </w:rPr>
        <w:t xml:space="preserve"> </w:t>
      </w:r>
      <w:r w:rsidR="002B24AA" w:rsidRPr="00406701">
        <w:rPr>
          <w:rFonts w:ascii="Arial" w:hAnsi="Arial" w:cs="Arial"/>
          <w:sz w:val="30"/>
          <w:szCs w:val="36"/>
        </w:rPr>
        <w:t xml:space="preserve"> and Poster</w:t>
      </w:r>
    </w:p>
    <w:p w14:paraId="52FE0C25" w14:textId="77777777" w:rsidR="002B24AA" w:rsidRPr="00406701" w:rsidRDefault="002B24AA" w:rsidP="006F1081">
      <w:pPr>
        <w:pStyle w:val="Title"/>
        <w:jc w:val="left"/>
        <w:rPr>
          <w:rFonts w:ascii="Arial" w:hAnsi="Arial" w:cs="Arial"/>
          <w:sz w:val="30"/>
          <w:szCs w:val="36"/>
        </w:rPr>
      </w:pPr>
    </w:p>
    <w:p w14:paraId="4F764CAF" w14:textId="77777777" w:rsidR="00001C84" w:rsidRPr="00547B30" w:rsidRDefault="00001C84" w:rsidP="006571D7">
      <w:pPr>
        <w:rPr>
          <w:lang w:val="en-GB" w:eastAsia="en-US"/>
        </w:rPr>
      </w:pPr>
    </w:p>
    <w:p w14:paraId="32C24B52" w14:textId="77777777" w:rsidR="00001C84" w:rsidRPr="00547B30" w:rsidRDefault="00001C84" w:rsidP="006571D7">
      <w:pPr>
        <w:rPr>
          <w:lang w:val="en-GB" w:eastAsia="en-US"/>
        </w:rPr>
      </w:pPr>
    </w:p>
    <w:p w14:paraId="6C17722E" w14:textId="77777777" w:rsidR="00001C84" w:rsidRPr="00547B30" w:rsidRDefault="00001C84" w:rsidP="006571D7">
      <w:pPr>
        <w:rPr>
          <w:lang w:val="en-GB" w:eastAsia="en-US"/>
        </w:rPr>
      </w:pPr>
    </w:p>
    <w:tbl>
      <w:tblPr>
        <w:tblW w:w="5000" w:type="pct"/>
        <w:tblLook w:val="04A0" w:firstRow="1" w:lastRow="0" w:firstColumn="1" w:lastColumn="0" w:noHBand="0" w:noVBand="1"/>
        <w:tblPrChange w:id="796" w:author="Pallab Kanti Das" w:date="2019-04-29T18:54:00Z">
          <w:tblPr>
            <w:tblW w:w="11790" w:type="dxa"/>
            <w:tblLook w:val="04A0" w:firstRow="1" w:lastRow="0" w:firstColumn="1" w:lastColumn="0" w:noHBand="0" w:noVBand="1"/>
          </w:tblPr>
        </w:tblPrChange>
      </w:tblPr>
      <w:tblGrid>
        <w:gridCol w:w="916"/>
        <w:gridCol w:w="959"/>
        <w:gridCol w:w="614"/>
        <w:gridCol w:w="762"/>
        <w:gridCol w:w="545"/>
        <w:gridCol w:w="5233"/>
        <w:tblGridChange w:id="797">
          <w:tblGrid>
            <w:gridCol w:w="1511"/>
            <w:gridCol w:w="1591"/>
            <w:gridCol w:w="1218"/>
            <w:gridCol w:w="1440"/>
            <w:gridCol w:w="1260"/>
            <w:gridCol w:w="4770"/>
          </w:tblGrid>
        </w:tblGridChange>
      </w:tblGrid>
      <w:tr w:rsidR="00C80102" w:rsidRPr="00547B30" w14:paraId="54569BB0" w14:textId="77777777" w:rsidTr="00986608">
        <w:trPr>
          <w:trHeight w:val="308"/>
          <w:trPrChange w:id="798" w:author="Pallab Kanti Das" w:date="2019-04-29T18:54:00Z">
            <w:trPr>
              <w:trHeight w:val="308"/>
            </w:trPr>
          </w:trPrChange>
        </w:trPr>
        <w:tc>
          <w:tcPr>
            <w:tcW w:w="5000" w:type="pct"/>
            <w:gridSpan w:val="6"/>
            <w:tcBorders>
              <w:top w:val="nil"/>
              <w:left w:val="nil"/>
              <w:bottom w:val="nil"/>
              <w:right w:val="nil"/>
            </w:tcBorders>
            <w:shd w:val="clear" w:color="000000" w:fill="FFFFFF"/>
            <w:noWrap/>
            <w:vAlign w:val="bottom"/>
            <w:hideMark/>
            <w:tcPrChange w:id="799" w:author="Pallab Kanti Das" w:date="2019-04-29T18:54:00Z">
              <w:tcPr>
                <w:tcW w:w="11790" w:type="dxa"/>
                <w:gridSpan w:val="6"/>
                <w:tcBorders>
                  <w:top w:val="nil"/>
                  <w:left w:val="nil"/>
                  <w:bottom w:val="nil"/>
                  <w:right w:val="nil"/>
                </w:tcBorders>
                <w:shd w:val="clear" w:color="000000" w:fill="FFFFFF"/>
                <w:noWrap/>
                <w:vAlign w:val="bottom"/>
                <w:hideMark/>
              </w:tcPr>
            </w:tcPrChange>
          </w:tcPr>
          <w:p w14:paraId="7453F7CE"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Distribution Plan-  Folder &amp; Notepad</w:t>
            </w:r>
          </w:p>
        </w:tc>
      </w:tr>
      <w:tr w:rsidR="00C80102" w:rsidRPr="00547B30" w14:paraId="1712DA32" w14:textId="77777777" w:rsidTr="00986608">
        <w:trPr>
          <w:trHeight w:val="308"/>
          <w:trPrChange w:id="800" w:author="Pallab Kanti Das" w:date="2019-04-29T18:54:00Z">
            <w:trPr>
              <w:trHeight w:val="308"/>
            </w:trPr>
          </w:trPrChange>
        </w:trPr>
        <w:tc>
          <w:tcPr>
            <w:tcW w:w="5000" w:type="pct"/>
            <w:gridSpan w:val="6"/>
            <w:tcBorders>
              <w:top w:val="nil"/>
              <w:left w:val="nil"/>
              <w:bottom w:val="single" w:sz="4" w:space="0" w:color="auto"/>
              <w:right w:val="nil"/>
            </w:tcBorders>
            <w:shd w:val="clear" w:color="000000" w:fill="FFFFFF"/>
            <w:noWrap/>
            <w:vAlign w:val="bottom"/>
            <w:hideMark/>
            <w:tcPrChange w:id="801" w:author="Pallab Kanti Das" w:date="2019-04-29T18:54:00Z">
              <w:tcPr>
                <w:tcW w:w="11790" w:type="dxa"/>
                <w:gridSpan w:val="6"/>
                <w:tcBorders>
                  <w:top w:val="nil"/>
                  <w:left w:val="nil"/>
                  <w:bottom w:val="single" w:sz="4" w:space="0" w:color="auto"/>
                  <w:right w:val="nil"/>
                </w:tcBorders>
                <w:shd w:val="clear" w:color="000000" w:fill="FFFFFF"/>
                <w:noWrap/>
                <w:vAlign w:val="bottom"/>
                <w:hideMark/>
              </w:tcPr>
            </w:tcPrChange>
          </w:tcPr>
          <w:p w14:paraId="199F8089"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 xml:space="preserve">Basis of calculation </w:t>
            </w:r>
          </w:p>
        </w:tc>
      </w:tr>
      <w:tr w:rsidR="00C80102" w:rsidRPr="00547B30" w14:paraId="550BF3D1" w14:textId="77777777" w:rsidTr="00986608">
        <w:trPr>
          <w:trHeight w:val="484"/>
          <w:trPrChange w:id="802" w:author="Pallab Kanti Das" w:date="2019-04-29T18:54:00Z">
            <w:trPr>
              <w:trHeight w:val="484"/>
            </w:trPr>
          </w:trPrChange>
        </w:trPr>
        <w:tc>
          <w:tcPr>
            <w:tcW w:w="641" w:type="pct"/>
            <w:vMerge w:val="restart"/>
            <w:tcBorders>
              <w:top w:val="nil"/>
              <w:left w:val="single" w:sz="4" w:space="0" w:color="auto"/>
              <w:bottom w:val="single" w:sz="4" w:space="0" w:color="auto"/>
              <w:right w:val="single" w:sz="4" w:space="0" w:color="auto"/>
            </w:tcBorders>
            <w:shd w:val="clear" w:color="000000" w:fill="DDEBF7"/>
            <w:vAlign w:val="center"/>
            <w:hideMark/>
            <w:tcPrChange w:id="803" w:author="Pallab Kanti Das" w:date="2019-04-29T18:54:00Z">
              <w:tcPr>
                <w:tcW w:w="1511" w:type="dxa"/>
                <w:vMerge w:val="restart"/>
                <w:tcBorders>
                  <w:top w:val="nil"/>
                  <w:left w:val="single" w:sz="4" w:space="0" w:color="auto"/>
                  <w:bottom w:val="single" w:sz="4" w:space="0" w:color="auto"/>
                  <w:right w:val="single" w:sz="4" w:space="0" w:color="auto"/>
                </w:tcBorders>
                <w:shd w:val="clear" w:color="000000" w:fill="DDEBF7"/>
                <w:vAlign w:val="center"/>
                <w:hideMark/>
              </w:tcPr>
            </w:tcPrChange>
          </w:tcPr>
          <w:p w14:paraId="49495C26"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Division</w:t>
            </w:r>
          </w:p>
        </w:tc>
        <w:tc>
          <w:tcPr>
            <w:tcW w:w="675" w:type="pct"/>
            <w:vMerge w:val="restart"/>
            <w:tcBorders>
              <w:top w:val="nil"/>
              <w:left w:val="single" w:sz="4" w:space="0" w:color="auto"/>
              <w:bottom w:val="single" w:sz="4" w:space="0" w:color="auto"/>
              <w:right w:val="single" w:sz="4" w:space="0" w:color="auto"/>
            </w:tcBorders>
            <w:shd w:val="clear" w:color="000000" w:fill="DDEBF7"/>
            <w:vAlign w:val="center"/>
            <w:hideMark/>
            <w:tcPrChange w:id="804" w:author="Pallab Kanti Das" w:date="2019-04-29T18:54:00Z">
              <w:tcPr>
                <w:tcW w:w="1591" w:type="dxa"/>
                <w:vMerge w:val="restart"/>
                <w:tcBorders>
                  <w:top w:val="nil"/>
                  <w:left w:val="single" w:sz="4" w:space="0" w:color="auto"/>
                  <w:bottom w:val="single" w:sz="4" w:space="0" w:color="auto"/>
                  <w:right w:val="single" w:sz="4" w:space="0" w:color="auto"/>
                </w:tcBorders>
                <w:shd w:val="clear" w:color="000000" w:fill="DDEBF7"/>
                <w:vAlign w:val="center"/>
                <w:hideMark/>
              </w:tcPr>
            </w:tcPrChange>
          </w:tcPr>
          <w:p w14:paraId="1E60E92F"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DC Office</w:t>
            </w:r>
          </w:p>
        </w:tc>
        <w:tc>
          <w:tcPr>
            <w:tcW w:w="517" w:type="pct"/>
            <w:vMerge w:val="restart"/>
            <w:tcBorders>
              <w:top w:val="nil"/>
              <w:left w:val="single" w:sz="4" w:space="0" w:color="auto"/>
              <w:bottom w:val="single" w:sz="4" w:space="0" w:color="auto"/>
              <w:right w:val="single" w:sz="4" w:space="0" w:color="auto"/>
            </w:tcBorders>
            <w:shd w:val="clear" w:color="000000" w:fill="DDEBF7"/>
            <w:vAlign w:val="center"/>
            <w:hideMark/>
            <w:tcPrChange w:id="805" w:author="Pallab Kanti Das" w:date="2019-04-29T18:54:00Z">
              <w:tcPr>
                <w:tcW w:w="1218" w:type="dxa"/>
                <w:vMerge w:val="restart"/>
                <w:tcBorders>
                  <w:top w:val="nil"/>
                  <w:left w:val="single" w:sz="4" w:space="0" w:color="auto"/>
                  <w:bottom w:val="single" w:sz="4" w:space="0" w:color="auto"/>
                  <w:right w:val="single" w:sz="4" w:space="0" w:color="auto"/>
                </w:tcBorders>
                <w:shd w:val="clear" w:color="000000" w:fill="DDEBF7"/>
                <w:vAlign w:val="center"/>
                <w:hideMark/>
              </w:tcPr>
            </w:tcPrChange>
          </w:tcPr>
          <w:p w14:paraId="06DE7F94"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 xml:space="preserve">Upazila No </w:t>
            </w:r>
          </w:p>
        </w:tc>
        <w:tc>
          <w:tcPr>
            <w:tcW w:w="611" w:type="pct"/>
            <w:vMerge w:val="restart"/>
            <w:tcBorders>
              <w:top w:val="nil"/>
              <w:left w:val="single" w:sz="4" w:space="0" w:color="auto"/>
              <w:bottom w:val="single" w:sz="4" w:space="0" w:color="000000"/>
              <w:right w:val="single" w:sz="4" w:space="0" w:color="auto"/>
            </w:tcBorders>
            <w:shd w:val="clear" w:color="000000" w:fill="DDEBF7"/>
            <w:vAlign w:val="center"/>
            <w:hideMark/>
            <w:tcPrChange w:id="806" w:author="Pallab Kanti Das" w:date="2019-04-29T18:54:00Z">
              <w:tcPr>
                <w:tcW w:w="1440" w:type="dxa"/>
                <w:vMerge w:val="restart"/>
                <w:tcBorders>
                  <w:top w:val="nil"/>
                  <w:left w:val="single" w:sz="4" w:space="0" w:color="auto"/>
                  <w:bottom w:val="single" w:sz="4" w:space="0" w:color="000000"/>
                  <w:right w:val="single" w:sz="4" w:space="0" w:color="auto"/>
                </w:tcBorders>
                <w:shd w:val="clear" w:color="000000" w:fill="DDEBF7"/>
                <w:vAlign w:val="center"/>
                <w:hideMark/>
              </w:tcPr>
            </w:tcPrChange>
          </w:tcPr>
          <w:p w14:paraId="20D0F987" w14:textId="77777777" w:rsidR="00C80102" w:rsidRPr="00547B30" w:rsidRDefault="00C80102" w:rsidP="00423CFE">
            <w:pPr>
              <w:jc w:val="center"/>
              <w:rPr>
                <w:rFonts w:ascii="Calibri" w:eastAsia="Times New Roman" w:hAnsi="Calibri" w:cs="Calibri"/>
                <w:b/>
                <w:bCs/>
                <w:color w:val="000000"/>
              </w:rPr>
            </w:pPr>
            <w:r w:rsidRPr="00547B30">
              <w:rPr>
                <w:rFonts w:ascii="Calibri" w:eastAsia="Times New Roman" w:hAnsi="Calibri" w:cs="Calibri"/>
                <w:b/>
                <w:bCs/>
                <w:color w:val="000000"/>
              </w:rPr>
              <w:t>District ( per Upazila 200  Folders &amp; 200 notepads)</w:t>
            </w:r>
          </w:p>
        </w:tc>
        <w:tc>
          <w:tcPr>
            <w:tcW w:w="534" w:type="pct"/>
            <w:vMerge w:val="restart"/>
            <w:tcBorders>
              <w:top w:val="nil"/>
              <w:left w:val="single" w:sz="4" w:space="0" w:color="auto"/>
              <w:bottom w:val="single" w:sz="4" w:space="0" w:color="auto"/>
              <w:right w:val="single" w:sz="4" w:space="0" w:color="auto"/>
            </w:tcBorders>
            <w:shd w:val="clear" w:color="000000" w:fill="DDEBF7"/>
            <w:noWrap/>
            <w:vAlign w:val="center"/>
            <w:hideMark/>
            <w:tcPrChange w:id="807" w:author="Pallab Kanti Das" w:date="2019-04-29T18:54:00Z">
              <w:tcPr>
                <w:tcW w:w="1260" w:type="dxa"/>
                <w:vMerge w:val="restart"/>
                <w:tcBorders>
                  <w:top w:val="nil"/>
                  <w:left w:val="single" w:sz="4" w:space="0" w:color="auto"/>
                  <w:bottom w:val="single" w:sz="4" w:space="0" w:color="auto"/>
                  <w:right w:val="single" w:sz="4" w:space="0" w:color="auto"/>
                </w:tcBorders>
                <w:shd w:val="clear" w:color="000000" w:fill="DDEBF7"/>
                <w:noWrap/>
                <w:vAlign w:val="center"/>
                <w:hideMark/>
              </w:tcPr>
            </w:tcPrChange>
          </w:tcPr>
          <w:p w14:paraId="0C0182B1" w14:textId="77777777" w:rsidR="00C80102" w:rsidRPr="00547B30" w:rsidRDefault="00C80102" w:rsidP="00423CFE">
            <w:pPr>
              <w:jc w:val="center"/>
              <w:rPr>
                <w:rFonts w:ascii="Calibri" w:eastAsia="Times New Roman" w:hAnsi="Calibri" w:cs="Calibri"/>
                <w:b/>
                <w:bCs/>
                <w:color w:val="000000"/>
              </w:rPr>
            </w:pPr>
            <w:r w:rsidRPr="00547B30">
              <w:rPr>
                <w:rFonts w:ascii="Calibri" w:eastAsia="Times New Roman" w:hAnsi="Calibri" w:cs="Calibri"/>
                <w:b/>
                <w:bCs/>
                <w:color w:val="000000"/>
              </w:rPr>
              <w:t>Total</w:t>
            </w:r>
          </w:p>
        </w:tc>
        <w:tc>
          <w:tcPr>
            <w:tcW w:w="2023" w:type="pct"/>
            <w:vMerge w:val="restart"/>
            <w:tcBorders>
              <w:top w:val="nil"/>
              <w:left w:val="single" w:sz="4" w:space="0" w:color="auto"/>
              <w:bottom w:val="single" w:sz="4" w:space="0" w:color="auto"/>
              <w:right w:val="single" w:sz="4" w:space="0" w:color="auto"/>
            </w:tcBorders>
            <w:shd w:val="clear" w:color="000000" w:fill="DDEBF7"/>
            <w:vAlign w:val="center"/>
            <w:hideMark/>
            <w:tcPrChange w:id="808" w:author="Pallab Kanti Das" w:date="2019-04-29T18:54:00Z">
              <w:tcPr>
                <w:tcW w:w="4770" w:type="dxa"/>
                <w:vMerge w:val="restart"/>
                <w:tcBorders>
                  <w:top w:val="nil"/>
                  <w:left w:val="single" w:sz="4" w:space="0" w:color="auto"/>
                  <w:bottom w:val="single" w:sz="4" w:space="0" w:color="auto"/>
                  <w:right w:val="single" w:sz="4" w:space="0" w:color="auto"/>
                </w:tcBorders>
                <w:shd w:val="clear" w:color="000000" w:fill="DDEBF7"/>
                <w:vAlign w:val="center"/>
                <w:hideMark/>
              </w:tcPr>
            </w:tcPrChange>
          </w:tcPr>
          <w:p w14:paraId="30FF8131" w14:textId="77777777" w:rsidR="00C80102" w:rsidRPr="00547B30" w:rsidRDefault="00C80102" w:rsidP="00423CFE">
            <w:pPr>
              <w:jc w:val="center"/>
              <w:rPr>
                <w:rFonts w:ascii="Calibri" w:eastAsia="Times New Roman" w:hAnsi="Calibri" w:cs="Calibri"/>
                <w:b/>
                <w:bCs/>
                <w:color w:val="000000"/>
              </w:rPr>
            </w:pPr>
            <w:r w:rsidRPr="00547B30">
              <w:rPr>
                <w:rFonts w:ascii="Calibri" w:eastAsia="Times New Roman" w:hAnsi="Calibri" w:cs="Calibri"/>
                <w:b/>
                <w:bCs/>
                <w:color w:val="000000"/>
              </w:rPr>
              <w:t>Place of delivery</w:t>
            </w:r>
          </w:p>
        </w:tc>
      </w:tr>
      <w:tr w:rsidR="00C80102" w:rsidRPr="00547B30" w14:paraId="311ECACB" w14:textId="77777777" w:rsidTr="00986608">
        <w:trPr>
          <w:trHeight w:val="408"/>
          <w:trPrChange w:id="809" w:author="Pallab Kanti Das" w:date="2019-04-29T18:54:00Z">
            <w:trPr>
              <w:trHeight w:val="408"/>
            </w:trPr>
          </w:trPrChange>
        </w:trPr>
        <w:tc>
          <w:tcPr>
            <w:tcW w:w="641" w:type="pct"/>
            <w:vMerge/>
            <w:tcBorders>
              <w:top w:val="nil"/>
              <w:left w:val="single" w:sz="4" w:space="0" w:color="auto"/>
              <w:bottom w:val="single" w:sz="4" w:space="0" w:color="auto"/>
              <w:right w:val="single" w:sz="4" w:space="0" w:color="auto"/>
            </w:tcBorders>
            <w:vAlign w:val="center"/>
            <w:hideMark/>
            <w:tcPrChange w:id="810"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4695698C" w14:textId="77777777" w:rsidR="00C80102" w:rsidRPr="00547B30" w:rsidRDefault="00C80102" w:rsidP="00423CFE">
            <w:pPr>
              <w:rPr>
                <w:rFonts w:ascii="Calibri" w:eastAsia="Times New Roman" w:hAnsi="Calibri" w:cs="Calibri"/>
                <w:b/>
                <w:bCs/>
              </w:rPr>
            </w:pPr>
          </w:p>
        </w:tc>
        <w:tc>
          <w:tcPr>
            <w:tcW w:w="675" w:type="pct"/>
            <w:vMerge/>
            <w:tcBorders>
              <w:top w:val="nil"/>
              <w:left w:val="single" w:sz="4" w:space="0" w:color="auto"/>
              <w:bottom w:val="single" w:sz="4" w:space="0" w:color="auto"/>
              <w:right w:val="single" w:sz="4" w:space="0" w:color="auto"/>
            </w:tcBorders>
            <w:vAlign w:val="center"/>
            <w:hideMark/>
            <w:tcPrChange w:id="811" w:author="Pallab Kanti Das" w:date="2019-04-29T18:54:00Z">
              <w:tcPr>
                <w:tcW w:w="1591" w:type="dxa"/>
                <w:vMerge/>
                <w:tcBorders>
                  <w:top w:val="nil"/>
                  <w:left w:val="single" w:sz="4" w:space="0" w:color="auto"/>
                  <w:bottom w:val="single" w:sz="4" w:space="0" w:color="auto"/>
                  <w:right w:val="single" w:sz="4" w:space="0" w:color="auto"/>
                </w:tcBorders>
                <w:vAlign w:val="center"/>
                <w:hideMark/>
              </w:tcPr>
            </w:tcPrChange>
          </w:tcPr>
          <w:p w14:paraId="6CFF0AC8" w14:textId="77777777" w:rsidR="00C80102" w:rsidRPr="00547B30" w:rsidRDefault="00C80102" w:rsidP="00423CFE">
            <w:pPr>
              <w:rPr>
                <w:rFonts w:ascii="Calibri" w:eastAsia="Times New Roman" w:hAnsi="Calibri" w:cs="Calibri"/>
                <w:b/>
                <w:bCs/>
              </w:rPr>
            </w:pPr>
          </w:p>
        </w:tc>
        <w:tc>
          <w:tcPr>
            <w:tcW w:w="517" w:type="pct"/>
            <w:vMerge/>
            <w:tcBorders>
              <w:top w:val="nil"/>
              <w:left w:val="single" w:sz="4" w:space="0" w:color="auto"/>
              <w:bottom w:val="single" w:sz="4" w:space="0" w:color="auto"/>
              <w:right w:val="single" w:sz="4" w:space="0" w:color="auto"/>
            </w:tcBorders>
            <w:vAlign w:val="center"/>
            <w:hideMark/>
            <w:tcPrChange w:id="812" w:author="Pallab Kanti Das" w:date="2019-04-29T18:54:00Z">
              <w:tcPr>
                <w:tcW w:w="1218" w:type="dxa"/>
                <w:vMerge/>
                <w:tcBorders>
                  <w:top w:val="nil"/>
                  <w:left w:val="single" w:sz="4" w:space="0" w:color="auto"/>
                  <w:bottom w:val="single" w:sz="4" w:space="0" w:color="auto"/>
                  <w:right w:val="single" w:sz="4" w:space="0" w:color="auto"/>
                </w:tcBorders>
                <w:vAlign w:val="center"/>
                <w:hideMark/>
              </w:tcPr>
            </w:tcPrChange>
          </w:tcPr>
          <w:p w14:paraId="0F4D7C37" w14:textId="77777777" w:rsidR="00C80102" w:rsidRPr="00547B30" w:rsidRDefault="00C80102" w:rsidP="00423CFE">
            <w:pPr>
              <w:rPr>
                <w:rFonts w:ascii="Calibri" w:eastAsia="Times New Roman" w:hAnsi="Calibri" w:cs="Calibri"/>
                <w:b/>
                <w:bCs/>
              </w:rPr>
            </w:pPr>
          </w:p>
        </w:tc>
        <w:tc>
          <w:tcPr>
            <w:tcW w:w="611" w:type="pct"/>
            <w:vMerge/>
            <w:tcBorders>
              <w:top w:val="nil"/>
              <w:left w:val="single" w:sz="4" w:space="0" w:color="auto"/>
              <w:bottom w:val="single" w:sz="4" w:space="0" w:color="000000"/>
              <w:right w:val="single" w:sz="4" w:space="0" w:color="auto"/>
            </w:tcBorders>
            <w:vAlign w:val="center"/>
            <w:hideMark/>
            <w:tcPrChange w:id="813" w:author="Pallab Kanti Das" w:date="2019-04-29T18:54:00Z">
              <w:tcPr>
                <w:tcW w:w="1440" w:type="dxa"/>
                <w:vMerge/>
                <w:tcBorders>
                  <w:top w:val="nil"/>
                  <w:left w:val="single" w:sz="4" w:space="0" w:color="auto"/>
                  <w:bottom w:val="single" w:sz="4" w:space="0" w:color="000000"/>
                  <w:right w:val="single" w:sz="4" w:space="0" w:color="auto"/>
                </w:tcBorders>
                <w:vAlign w:val="center"/>
                <w:hideMark/>
              </w:tcPr>
            </w:tcPrChange>
          </w:tcPr>
          <w:p w14:paraId="2AA310A4" w14:textId="77777777" w:rsidR="00C80102" w:rsidRPr="00547B30" w:rsidRDefault="00C80102" w:rsidP="00423CFE">
            <w:pPr>
              <w:rPr>
                <w:rFonts w:ascii="Calibri" w:eastAsia="Times New Roman" w:hAnsi="Calibri" w:cs="Calibri"/>
                <w:b/>
                <w:bCs/>
                <w:color w:val="000000"/>
              </w:rPr>
            </w:pPr>
          </w:p>
        </w:tc>
        <w:tc>
          <w:tcPr>
            <w:tcW w:w="534" w:type="pct"/>
            <w:vMerge/>
            <w:tcBorders>
              <w:top w:val="nil"/>
              <w:left w:val="single" w:sz="4" w:space="0" w:color="auto"/>
              <w:bottom w:val="single" w:sz="4" w:space="0" w:color="auto"/>
              <w:right w:val="single" w:sz="4" w:space="0" w:color="auto"/>
            </w:tcBorders>
            <w:vAlign w:val="center"/>
            <w:hideMark/>
            <w:tcPrChange w:id="814" w:author="Pallab Kanti Das" w:date="2019-04-29T18:54:00Z">
              <w:tcPr>
                <w:tcW w:w="1260" w:type="dxa"/>
                <w:vMerge/>
                <w:tcBorders>
                  <w:top w:val="nil"/>
                  <w:left w:val="single" w:sz="4" w:space="0" w:color="auto"/>
                  <w:bottom w:val="single" w:sz="4" w:space="0" w:color="auto"/>
                  <w:right w:val="single" w:sz="4" w:space="0" w:color="auto"/>
                </w:tcBorders>
                <w:vAlign w:val="center"/>
                <w:hideMark/>
              </w:tcPr>
            </w:tcPrChange>
          </w:tcPr>
          <w:p w14:paraId="4CC22211" w14:textId="77777777" w:rsidR="00C80102" w:rsidRPr="00547B30" w:rsidRDefault="00C80102" w:rsidP="00423CFE">
            <w:pPr>
              <w:rPr>
                <w:rFonts w:ascii="Calibri" w:eastAsia="Times New Roman" w:hAnsi="Calibri" w:cs="Calibri"/>
                <w:b/>
                <w:bCs/>
                <w:color w:val="000000"/>
              </w:rPr>
            </w:pPr>
          </w:p>
        </w:tc>
        <w:tc>
          <w:tcPr>
            <w:tcW w:w="2023" w:type="pct"/>
            <w:vMerge/>
            <w:tcBorders>
              <w:top w:val="nil"/>
              <w:left w:val="single" w:sz="4" w:space="0" w:color="auto"/>
              <w:bottom w:val="single" w:sz="4" w:space="0" w:color="auto"/>
              <w:right w:val="single" w:sz="4" w:space="0" w:color="auto"/>
            </w:tcBorders>
            <w:vAlign w:val="center"/>
            <w:hideMark/>
            <w:tcPrChange w:id="815" w:author="Pallab Kanti Das" w:date="2019-04-29T18:54:00Z">
              <w:tcPr>
                <w:tcW w:w="4770" w:type="dxa"/>
                <w:vMerge/>
                <w:tcBorders>
                  <w:top w:val="nil"/>
                  <w:left w:val="single" w:sz="4" w:space="0" w:color="auto"/>
                  <w:bottom w:val="single" w:sz="4" w:space="0" w:color="auto"/>
                  <w:right w:val="single" w:sz="4" w:space="0" w:color="auto"/>
                </w:tcBorders>
                <w:vAlign w:val="center"/>
                <w:hideMark/>
              </w:tcPr>
            </w:tcPrChange>
          </w:tcPr>
          <w:p w14:paraId="4EA1D2BF" w14:textId="77777777" w:rsidR="00C80102" w:rsidRPr="00547B30" w:rsidRDefault="00C80102" w:rsidP="00423CFE">
            <w:pPr>
              <w:rPr>
                <w:rFonts w:ascii="Calibri" w:eastAsia="Times New Roman" w:hAnsi="Calibri" w:cs="Calibri"/>
                <w:b/>
                <w:bCs/>
                <w:color w:val="000000"/>
              </w:rPr>
            </w:pPr>
          </w:p>
        </w:tc>
      </w:tr>
      <w:tr w:rsidR="00C80102" w:rsidRPr="00547B30" w14:paraId="63E45065" w14:textId="77777777" w:rsidTr="00986608">
        <w:trPr>
          <w:trHeight w:val="294"/>
          <w:trPrChange w:id="816" w:author="Pallab Kanti Das" w:date="2019-04-29T18:54:00Z">
            <w:trPr>
              <w:trHeight w:val="294"/>
            </w:trPr>
          </w:trPrChange>
        </w:trPr>
        <w:tc>
          <w:tcPr>
            <w:tcW w:w="641" w:type="pct"/>
            <w:tcBorders>
              <w:top w:val="nil"/>
              <w:left w:val="single" w:sz="4" w:space="0" w:color="auto"/>
              <w:bottom w:val="single" w:sz="4" w:space="0" w:color="auto"/>
              <w:right w:val="single" w:sz="4" w:space="0" w:color="auto"/>
            </w:tcBorders>
            <w:shd w:val="clear" w:color="000000" w:fill="DDEBF7"/>
            <w:vAlign w:val="center"/>
            <w:hideMark/>
            <w:tcPrChange w:id="817" w:author="Pallab Kanti Das" w:date="2019-04-29T18:54:00Z">
              <w:tcPr>
                <w:tcW w:w="1511" w:type="dxa"/>
                <w:tcBorders>
                  <w:top w:val="nil"/>
                  <w:left w:val="single" w:sz="4" w:space="0" w:color="auto"/>
                  <w:bottom w:val="single" w:sz="4" w:space="0" w:color="auto"/>
                  <w:right w:val="single" w:sz="4" w:space="0" w:color="auto"/>
                </w:tcBorders>
                <w:shd w:val="clear" w:color="000000" w:fill="DDEBF7"/>
                <w:vAlign w:val="center"/>
                <w:hideMark/>
              </w:tcPr>
            </w:tcPrChange>
          </w:tcPr>
          <w:p w14:paraId="0556ACAF"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1</w:t>
            </w:r>
          </w:p>
        </w:tc>
        <w:tc>
          <w:tcPr>
            <w:tcW w:w="675" w:type="pct"/>
            <w:tcBorders>
              <w:top w:val="nil"/>
              <w:left w:val="nil"/>
              <w:bottom w:val="single" w:sz="4" w:space="0" w:color="auto"/>
              <w:right w:val="single" w:sz="4" w:space="0" w:color="auto"/>
            </w:tcBorders>
            <w:shd w:val="clear" w:color="000000" w:fill="DDEBF7"/>
            <w:vAlign w:val="center"/>
            <w:hideMark/>
            <w:tcPrChange w:id="818" w:author="Pallab Kanti Das" w:date="2019-04-29T18:54:00Z">
              <w:tcPr>
                <w:tcW w:w="1591" w:type="dxa"/>
                <w:tcBorders>
                  <w:top w:val="nil"/>
                  <w:left w:val="nil"/>
                  <w:bottom w:val="single" w:sz="4" w:space="0" w:color="auto"/>
                  <w:right w:val="single" w:sz="4" w:space="0" w:color="auto"/>
                </w:tcBorders>
                <w:shd w:val="clear" w:color="000000" w:fill="DDEBF7"/>
                <w:vAlign w:val="center"/>
                <w:hideMark/>
              </w:tcPr>
            </w:tcPrChange>
          </w:tcPr>
          <w:p w14:paraId="692B6E5E"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2</w:t>
            </w:r>
          </w:p>
        </w:tc>
        <w:tc>
          <w:tcPr>
            <w:tcW w:w="517" w:type="pct"/>
            <w:tcBorders>
              <w:top w:val="nil"/>
              <w:left w:val="nil"/>
              <w:bottom w:val="single" w:sz="4" w:space="0" w:color="auto"/>
              <w:right w:val="single" w:sz="4" w:space="0" w:color="auto"/>
            </w:tcBorders>
            <w:shd w:val="clear" w:color="000000" w:fill="DDEBF7"/>
            <w:vAlign w:val="center"/>
            <w:hideMark/>
            <w:tcPrChange w:id="819" w:author="Pallab Kanti Das" w:date="2019-04-29T18:54:00Z">
              <w:tcPr>
                <w:tcW w:w="1218" w:type="dxa"/>
                <w:tcBorders>
                  <w:top w:val="nil"/>
                  <w:left w:val="nil"/>
                  <w:bottom w:val="single" w:sz="4" w:space="0" w:color="auto"/>
                  <w:right w:val="single" w:sz="4" w:space="0" w:color="auto"/>
                </w:tcBorders>
                <w:shd w:val="clear" w:color="000000" w:fill="DDEBF7"/>
                <w:vAlign w:val="center"/>
                <w:hideMark/>
              </w:tcPr>
            </w:tcPrChange>
          </w:tcPr>
          <w:p w14:paraId="42360036"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3</w:t>
            </w:r>
          </w:p>
        </w:tc>
        <w:tc>
          <w:tcPr>
            <w:tcW w:w="611" w:type="pct"/>
            <w:tcBorders>
              <w:top w:val="nil"/>
              <w:left w:val="nil"/>
              <w:bottom w:val="single" w:sz="4" w:space="0" w:color="auto"/>
              <w:right w:val="single" w:sz="4" w:space="0" w:color="auto"/>
            </w:tcBorders>
            <w:shd w:val="clear" w:color="000000" w:fill="DDEBF7"/>
            <w:vAlign w:val="center"/>
            <w:hideMark/>
            <w:tcPrChange w:id="820" w:author="Pallab Kanti Das" w:date="2019-04-29T18:54:00Z">
              <w:tcPr>
                <w:tcW w:w="1440" w:type="dxa"/>
                <w:tcBorders>
                  <w:top w:val="nil"/>
                  <w:left w:val="nil"/>
                  <w:bottom w:val="single" w:sz="4" w:space="0" w:color="auto"/>
                  <w:right w:val="single" w:sz="4" w:space="0" w:color="auto"/>
                </w:tcBorders>
                <w:shd w:val="clear" w:color="000000" w:fill="DDEBF7"/>
                <w:vAlign w:val="center"/>
                <w:hideMark/>
              </w:tcPr>
            </w:tcPrChange>
          </w:tcPr>
          <w:p w14:paraId="2CB2FF52"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4</w:t>
            </w:r>
          </w:p>
        </w:tc>
        <w:tc>
          <w:tcPr>
            <w:tcW w:w="534" w:type="pct"/>
            <w:tcBorders>
              <w:top w:val="nil"/>
              <w:left w:val="nil"/>
              <w:bottom w:val="single" w:sz="4" w:space="0" w:color="auto"/>
              <w:right w:val="single" w:sz="4" w:space="0" w:color="auto"/>
            </w:tcBorders>
            <w:shd w:val="clear" w:color="000000" w:fill="DDEBF7"/>
            <w:vAlign w:val="center"/>
            <w:hideMark/>
            <w:tcPrChange w:id="821" w:author="Pallab Kanti Das" w:date="2019-04-29T18:54:00Z">
              <w:tcPr>
                <w:tcW w:w="1260" w:type="dxa"/>
                <w:tcBorders>
                  <w:top w:val="nil"/>
                  <w:left w:val="nil"/>
                  <w:bottom w:val="single" w:sz="4" w:space="0" w:color="auto"/>
                  <w:right w:val="single" w:sz="4" w:space="0" w:color="auto"/>
                </w:tcBorders>
                <w:shd w:val="clear" w:color="000000" w:fill="DDEBF7"/>
                <w:vAlign w:val="center"/>
                <w:hideMark/>
              </w:tcPr>
            </w:tcPrChange>
          </w:tcPr>
          <w:p w14:paraId="69F9AF40"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5</w:t>
            </w:r>
          </w:p>
        </w:tc>
        <w:tc>
          <w:tcPr>
            <w:tcW w:w="2023" w:type="pct"/>
            <w:tcBorders>
              <w:top w:val="nil"/>
              <w:left w:val="nil"/>
              <w:bottom w:val="single" w:sz="4" w:space="0" w:color="auto"/>
              <w:right w:val="single" w:sz="4" w:space="0" w:color="auto"/>
            </w:tcBorders>
            <w:shd w:val="clear" w:color="000000" w:fill="DDEBF7"/>
            <w:vAlign w:val="center"/>
            <w:hideMark/>
            <w:tcPrChange w:id="822" w:author="Pallab Kanti Das" w:date="2019-04-29T18:54:00Z">
              <w:tcPr>
                <w:tcW w:w="4770" w:type="dxa"/>
                <w:tcBorders>
                  <w:top w:val="nil"/>
                  <w:left w:val="nil"/>
                  <w:bottom w:val="single" w:sz="4" w:space="0" w:color="auto"/>
                  <w:right w:val="single" w:sz="4" w:space="0" w:color="auto"/>
                </w:tcBorders>
                <w:shd w:val="clear" w:color="000000" w:fill="DDEBF7"/>
                <w:vAlign w:val="center"/>
                <w:hideMark/>
              </w:tcPr>
            </w:tcPrChange>
          </w:tcPr>
          <w:p w14:paraId="2AC50883"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10</w:t>
            </w:r>
          </w:p>
        </w:tc>
      </w:tr>
      <w:tr w:rsidR="00C80102" w:rsidRPr="00547B30" w14:paraId="61CDB4F6" w14:textId="77777777" w:rsidTr="00986608">
        <w:trPr>
          <w:trHeight w:val="488"/>
          <w:trPrChange w:id="823" w:author="Pallab Kanti Das" w:date="2019-04-29T18:54:00Z">
            <w:trPr>
              <w:trHeight w:val="488"/>
            </w:trPr>
          </w:trPrChange>
        </w:trPr>
        <w:tc>
          <w:tcPr>
            <w:tcW w:w="641" w:type="pct"/>
            <w:vMerge w:val="restart"/>
            <w:tcBorders>
              <w:top w:val="nil"/>
              <w:left w:val="single" w:sz="4" w:space="0" w:color="auto"/>
              <w:bottom w:val="single" w:sz="4" w:space="0" w:color="auto"/>
              <w:right w:val="single" w:sz="4" w:space="0" w:color="auto"/>
            </w:tcBorders>
            <w:shd w:val="clear" w:color="000000" w:fill="FFFFFF"/>
            <w:vAlign w:val="center"/>
            <w:hideMark/>
            <w:tcPrChange w:id="824" w:author="Pallab Kanti Das" w:date="2019-04-29T18:54:00Z">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48ED257B"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 xml:space="preserve">Chittagong </w:t>
            </w:r>
          </w:p>
        </w:tc>
        <w:tc>
          <w:tcPr>
            <w:tcW w:w="675" w:type="pct"/>
            <w:tcBorders>
              <w:top w:val="nil"/>
              <w:left w:val="nil"/>
              <w:bottom w:val="single" w:sz="4" w:space="0" w:color="auto"/>
              <w:right w:val="single" w:sz="4" w:space="0" w:color="auto"/>
            </w:tcBorders>
            <w:shd w:val="clear" w:color="000000" w:fill="FFFFFF"/>
            <w:vAlign w:val="center"/>
            <w:hideMark/>
            <w:tcPrChange w:id="825"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4CC3C403"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 xml:space="preserve">Chandpur </w:t>
            </w:r>
          </w:p>
        </w:tc>
        <w:tc>
          <w:tcPr>
            <w:tcW w:w="517" w:type="pct"/>
            <w:tcBorders>
              <w:top w:val="nil"/>
              <w:left w:val="nil"/>
              <w:bottom w:val="single" w:sz="4" w:space="0" w:color="auto"/>
              <w:right w:val="single" w:sz="4" w:space="0" w:color="auto"/>
            </w:tcBorders>
            <w:shd w:val="clear" w:color="000000" w:fill="FFFFFF"/>
            <w:vAlign w:val="center"/>
            <w:hideMark/>
            <w:tcPrChange w:id="826"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0D438940"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611" w:type="pct"/>
            <w:tcBorders>
              <w:top w:val="nil"/>
              <w:left w:val="nil"/>
              <w:bottom w:val="single" w:sz="4" w:space="0" w:color="auto"/>
              <w:right w:val="single" w:sz="4" w:space="0" w:color="auto"/>
            </w:tcBorders>
            <w:shd w:val="clear" w:color="auto" w:fill="auto"/>
            <w:noWrap/>
            <w:vAlign w:val="bottom"/>
            <w:hideMark/>
            <w:tcPrChange w:id="827"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72F50DC6"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534" w:type="pct"/>
            <w:tcBorders>
              <w:top w:val="nil"/>
              <w:left w:val="nil"/>
              <w:bottom w:val="single" w:sz="4" w:space="0" w:color="auto"/>
              <w:right w:val="single" w:sz="4" w:space="0" w:color="auto"/>
            </w:tcBorders>
            <w:shd w:val="clear" w:color="auto" w:fill="auto"/>
            <w:noWrap/>
            <w:vAlign w:val="bottom"/>
            <w:hideMark/>
            <w:tcPrChange w:id="828"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3E1E679B"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2023" w:type="pct"/>
            <w:tcBorders>
              <w:top w:val="nil"/>
              <w:left w:val="nil"/>
              <w:bottom w:val="single" w:sz="4" w:space="0" w:color="auto"/>
              <w:right w:val="single" w:sz="4" w:space="0" w:color="auto"/>
            </w:tcBorders>
            <w:shd w:val="clear" w:color="000000" w:fill="FFFFFF"/>
            <w:noWrap/>
            <w:vAlign w:val="bottom"/>
            <w:hideMark/>
            <w:tcPrChange w:id="829"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2F7976C2"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Chandpur,  Office of Deputy Commissioner, Chandpur.</w:t>
            </w:r>
          </w:p>
        </w:tc>
      </w:tr>
      <w:tr w:rsidR="00C80102" w:rsidRPr="00547B30" w14:paraId="725021D5" w14:textId="77777777" w:rsidTr="00986608">
        <w:trPr>
          <w:trHeight w:val="488"/>
          <w:trPrChange w:id="830"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831"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2BA41BF5"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832"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51D150A2"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Chittagong</w:t>
            </w:r>
          </w:p>
        </w:tc>
        <w:tc>
          <w:tcPr>
            <w:tcW w:w="517" w:type="pct"/>
            <w:tcBorders>
              <w:top w:val="nil"/>
              <w:left w:val="nil"/>
              <w:bottom w:val="single" w:sz="4" w:space="0" w:color="auto"/>
              <w:right w:val="single" w:sz="4" w:space="0" w:color="auto"/>
            </w:tcBorders>
            <w:shd w:val="clear" w:color="000000" w:fill="FFFFFF"/>
            <w:vAlign w:val="center"/>
            <w:hideMark/>
            <w:tcPrChange w:id="833"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660F2D64"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611" w:type="pct"/>
            <w:tcBorders>
              <w:top w:val="nil"/>
              <w:left w:val="nil"/>
              <w:bottom w:val="single" w:sz="4" w:space="0" w:color="auto"/>
              <w:right w:val="single" w:sz="4" w:space="0" w:color="auto"/>
            </w:tcBorders>
            <w:shd w:val="clear" w:color="auto" w:fill="auto"/>
            <w:noWrap/>
            <w:vAlign w:val="bottom"/>
            <w:hideMark/>
            <w:tcPrChange w:id="834"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6F4D4DA9"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534" w:type="pct"/>
            <w:tcBorders>
              <w:top w:val="nil"/>
              <w:left w:val="nil"/>
              <w:bottom w:val="single" w:sz="4" w:space="0" w:color="auto"/>
              <w:right w:val="single" w:sz="4" w:space="0" w:color="auto"/>
            </w:tcBorders>
            <w:shd w:val="clear" w:color="auto" w:fill="auto"/>
            <w:noWrap/>
            <w:vAlign w:val="bottom"/>
            <w:hideMark/>
            <w:tcPrChange w:id="835"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03A941A9"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2023" w:type="pct"/>
            <w:tcBorders>
              <w:top w:val="nil"/>
              <w:left w:val="nil"/>
              <w:bottom w:val="single" w:sz="4" w:space="0" w:color="auto"/>
              <w:right w:val="single" w:sz="4" w:space="0" w:color="auto"/>
            </w:tcBorders>
            <w:shd w:val="clear" w:color="000000" w:fill="FFFFFF"/>
            <w:noWrap/>
            <w:vAlign w:val="bottom"/>
            <w:hideMark/>
            <w:tcPrChange w:id="836"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0F48AE37"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Chittagong,  Office of Deputy Commissioner, Chittagong.</w:t>
            </w:r>
          </w:p>
        </w:tc>
      </w:tr>
      <w:tr w:rsidR="00C80102" w:rsidRPr="00547B30" w14:paraId="38FF1EAE" w14:textId="77777777" w:rsidTr="00986608">
        <w:trPr>
          <w:trHeight w:val="488"/>
          <w:trPrChange w:id="837"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838"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072EEEE1"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839"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2E8EE304"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 xml:space="preserve">Noakhali </w:t>
            </w:r>
          </w:p>
        </w:tc>
        <w:tc>
          <w:tcPr>
            <w:tcW w:w="517" w:type="pct"/>
            <w:tcBorders>
              <w:top w:val="nil"/>
              <w:left w:val="nil"/>
              <w:bottom w:val="single" w:sz="4" w:space="0" w:color="auto"/>
              <w:right w:val="single" w:sz="4" w:space="0" w:color="auto"/>
            </w:tcBorders>
            <w:shd w:val="clear" w:color="000000" w:fill="FFFFFF"/>
            <w:vAlign w:val="center"/>
            <w:hideMark/>
            <w:tcPrChange w:id="840"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3AA7C98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611" w:type="pct"/>
            <w:tcBorders>
              <w:top w:val="nil"/>
              <w:left w:val="nil"/>
              <w:bottom w:val="single" w:sz="4" w:space="0" w:color="auto"/>
              <w:right w:val="single" w:sz="4" w:space="0" w:color="auto"/>
            </w:tcBorders>
            <w:shd w:val="clear" w:color="auto" w:fill="auto"/>
            <w:noWrap/>
            <w:vAlign w:val="bottom"/>
            <w:hideMark/>
            <w:tcPrChange w:id="841"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51EBE96F"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534" w:type="pct"/>
            <w:tcBorders>
              <w:top w:val="nil"/>
              <w:left w:val="nil"/>
              <w:bottom w:val="single" w:sz="4" w:space="0" w:color="auto"/>
              <w:right w:val="single" w:sz="4" w:space="0" w:color="auto"/>
            </w:tcBorders>
            <w:shd w:val="clear" w:color="auto" w:fill="auto"/>
            <w:noWrap/>
            <w:vAlign w:val="bottom"/>
            <w:hideMark/>
            <w:tcPrChange w:id="842"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62671E8A"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2023" w:type="pct"/>
            <w:tcBorders>
              <w:top w:val="nil"/>
              <w:left w:val="nil"/>
              <w:bottom w:val="single" w:sz="4" w:space="0" w:color="auto"/>
              <w:right w:val="single" w:sz="4" w:space="0" w:color="auto"/>
            </w:tcBorders>
            <w:shd w:val="clear" w:color="000000" w:fill="FFFFFF"/>
            <w:noWrap/>
            <w:vAlign w:val="bottom"/>
            <w:hideMark/>
            <w:tcPrChange w:id="843"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290B7E75"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Noakhali,  Office of Deputy Commissioner, Noakhali.</w:t>
            </w:r>
          </w:p>
        </w:tc>
      </w:tr>
      <w:tr w:rsidR="00C80102" w:rsidRPr="00547B30" w14:paraId="38DDF9D8" w14:textId="77777777" w:rsidTr="00986608">
        <w:trPr>
          <w:trHeight w:val="488"/>
          <w:trPrChange w:id="844"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845"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2E48BA53"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846"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3720D613"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 xml:space="preserve">Cox's Bazar </w:t>
            </w:r>
          </w:p>
        </w:tc>
        <w:tc>
          <w:tcPr>
            <w:tcW w:w="517" w:type="pct"/>
            <w:tcBorders>
              <w:top w:val="nil"/>
              <w:left w:val="nil"/>
              <w:bottom w:val="single" w:sz="4" w:space="0" w:color="auto"/>
              <w:right w:val="single" w:sz="4" w:space="0" w:color="auto"/>
            </w:tcBorders>
            <w:shd w:val="clear" w:color="000000" w:fill="FFFFFF"/>
            <w:vAlign w:val="center"/>
            <w:hideMark/>
            <w:tcPrChange w:id="847"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01C15B2B"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611" w:type="pct"/>
            <w:tcBorders>
              <w:top w:val="nil"/>
              <w:left w:val="nil"/>
              <w:bottom w:val="single" w:sz="4" w:space="0" w:color="auto"/>
              <w:right w:val="single" w:sz="4" w:space="0" w:color="auto"/>
            </w:tcBorders>
            <w:shd w:val="clear" w:color="auto" w:fill="auto"/>
            <w:noWrap/>
            <w:vAlign w:val="bottom"/>
            <w:hideMark/>
            <w:tcPrChange w:id="848"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71D31FF0"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534" w:type="pct"/>
            <w:tcBorders>
              <w:top w:val="nil"/>
              <w:left w:val="nil"/>
              <w:bottom w:val="single" w:sz="4" w:space="0" w:color="auto"/>
              <w:right w:val="single" w:sz="4" w:space="0" w:color="auto"/>
            </w:tcBorders>
            <w:shd w:val="clear" w:color="auto" w:fill="auto"/>
            <w:noWrap/>
            <w:vAlign w:val="bottom"/>
            <w:hideMark/>
            <w:tcPrChange w:id="849"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4B7D378B"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2023" w:type="pct"/>
            <w:tcBorders>
              <w:top w:val="nil"/>
              <w:left w:val="nil"/>
              <w:bottom w:val="single" w:sz="4" w:space="0" w:color="auto"/>
              <w:right w:val="single" w:sz="4" w:space="0" w:color="auto"/>
            </w:tcBorders>
            <w:shd w:val="clear" w:color="000000" w:fill="FFFFFF"/>
            <w:noWrap/>
            <w:vAlign w:val="bottom"/>
            <w:hideMark/>
            <w:tcPrChange w:id="850"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1DC8BBEB"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Cox's Bazar,  Office of Deputy Commissioner, Cox's Bazar.</w:t>
            </w:r>
          </w:p>
        </w:tc>
      </w:tr>
      <w:tr w:rsidR="00C80102" w:rsidRPr="00547B30" w14:paraId="4C952B77" w14:textId="77777777" w:rsidTr="00986608">
        <w:trPr>
          <w:trHeight w:val="488"/>
          <w:trPrChange w:id="851" w:author="Pallab Kanti Das" w:date="2019-04-29T18:54:00Z">
            <w:trPr>
              <w:trHeight w:val="488"/>
            </w:trPr>
          </w:trPrChange>
        </w:trPr>
        <w:tc>
          <w:tcPr>
            <w:tcW w:w="641" w:type="pct"/>
            <w:vMerge w:val="restart"/>
            <w:tcBorders>
              <w:top w:val="nil"/>
              <w:left w:val="single" w:sz="4" w:space="0" w:color="auto"/>
              <w:bottom w:val="single" w:sz="4" w:space="0" w:color="auto"/>
              <w:right w:val="single" w:sz="4" w:space="0" w:color="auto"/>
            </w:tcBorders>
            <w:shd w:val="clear" w:color="000000" w:fill="FFFFFF"/>
            <w:vAlign w:val="center"/>
            <w:hideMark/>
            <w:tcPrChange w:id="852" w:author="Pallab Kanti Das" w:date="2019-04-29T18:54:00Z">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36C69448"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 xml:space="preserve">Sylhet </w:t>
            </w:r>
          </w:p>
        </w:tc>
        <w:tc>
          <w:tcPr>
            <w:tcW w:w="675" w:type="pct"/>
            <w:tcBorders>
              <w:top w:val="nil"/>
              <w:left w:val="nil"/>
              <w:bottom w:val="single" w:sz="4" w:space="0" w:color="auto"/>
              <w:right w:val="single" w:sz="4" w:space="0" w:color="auto"/>
            </w:tcBorders>
            <w:shd w:val="clear" w:color="000000" w:fill="FFFFFF"/>
            <w:vAlign w:val="center"/>
            <w:hideMark/>
            <w:tcPrChange w:id="853"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7B336C90"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Moulovibazar</w:t>
            </w:r>
          </w:p>
        </w:tc>
        <w:tc>
          <w:tcPr>
            <w:tcW w:w="517" w:type="pct"/>
            <w:tcBorders>
              <w:top w:val="nil"/>
              <w:left w:val="nil"/>
              <w:bottom w:val="single" w:sz="4" w:space="0" w:color="auto"/>
              <w:right w:val="single" w:sz="4" w:space="0" w:color="auto"/>
            </w:tcBorders>
            <w:shd w:val="clear" w:color="000000" w:fill="FFFFFF"/>
            <w:vAlign w:val="center"/>
            <w:hideMark/>
            <w:tcPrChange w:id="854"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7ED8CB6B"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611" w:type="pct"/>
            <w:tcBorders>
              <w:top w:val="nil"/>
              <w:left w:val="nil"/>
              <w:bottom w:val="single" w:sz="4" w:space="0" w:color="auto"/>
              <w:right w:val="single" w:sz="4" w:space="0" w:color="auto"/>
            </w:tcBorders>
            <w:shd w:val="clear" w:color="auto" w:fill="auto"/>
            <w:noWrap/>
            <w:vAlign w:val="bottom"/>
            <w:hideMark/>
            <w:tcPrChange w:id="855"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5E00B27E"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534" w:type="pct"/>
            <w:tcBorders>
              <w:top w:val="nil"/>
              <w:left w:val="nil"/>
              <w:bottom w:val="single" w:sz="4" w:space="0" w:color="auto"/>
              <w:right w:val="single" w:sz="4" w:space="0" w:color="auto"/>
            </w:tcBorders>
            <w:shd w:val="clear" w:color="auto" w:fill="auto"/>
            <w:noWrap/>
            <w:vAlign w:val="bottom"/>
            <w:hideMark/>
            <w:tcPrChange w:id="856"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5BCC77E5"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2023" w:type="pct"/>
            <w:tcBorders>
              <w:top w:val="nil"/>
              <w:left w:val="nil"/>
              <w:bottom w:val="single" w:sz="4" w:space="0" w:color="auto"/>
              <w:right w:val="single" w:sz="4" w:space="0" w:color="auto"/>
            </w:tcBorders>
            <w:shd w:val="clear" w:color="000000" w:fill="FFFFFF"/>
            <w:noWrap/>
            <w:vAlign w:val="bottom"/>
            <w:hideMark/>
            <w:tcPrChange w:id="857"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4E206A27"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Moulvibazar,  Office of Deputy Commissioner, Moulvibazar.</w:t>
            </w:r>
          </w:p>
        </w:tc>
      </w:tr>
      <w:tr w:rsidR="00C80102" w:rsidRPr="00547B30" w14:paraId="133F0E6A" w14:textId="77777777" w:rsidTr="00986608">
        <w:trPr>
          <w:trHeight w:val="488"/>
          <w:trPrChange w:id="858"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859"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11B15125"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860"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5A82B4E8"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Sunamgonj</w:t>
            </w:r>
          </w:p>
        </w:tc>
        <w:tc>
          <w:tcPr>
            <w:tcW w:w="517" w:type="pct"/>
            <w:tcBorders>
              <w:top w:val="nil"/>
              <w:left w:val="nil"/>
              <w:bottom w:val="single" w:sz="4" w:space="0" w:color="auto"/>
              <w:right w:val="single" w:sz="4" w:space="0" w:color="auto"/>
            </w:tcBorders>
            <w:shd w:val="clear" w:color="000000" w:fill="FFFFFF"/>
            <w:vAlign w:val="center"/>
            <w:hideMark/>
            <w:tcPrChange w:id="861"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6363188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w:t>
            </w:r>
          </w:p>
        </w:tc>
        <w:tc>
          <w:tcPr>
            <w:tcW w:w="611" w:type="pct"/>
            <w:tcBorders>
              <w:top w:val="nil"/>
              <w:left w:val="nil"/>
              <w:bottom w:val="single" w:sz="4" w:space="0" w:color="auto"/>
              <w:right w:val="single" w:sz="4" w:space="0" w:color="auto"/>
            </w:tcBorders>
            <w:shd w:val="clear" w:color="auto" w:fill="auto"/>
            <w:noWrap/>
            <w:vAlign w:val="bottom"/>
            <w:hideMark/>
            <w:tcPrChange w:id="862"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6BB0AA43"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600</w:t>
            </w:r>
          </w:p>
        </w:tc>
        <w:tc>
          <w:tcPr>
            <w:tcW w:w="534" w:type="pct"/>
            <w:tcBorders>
              <w:top w:val="nil"/>
              <w:left w:val="nil"/>
              <w:bottom w:val="single" w:sz="4" w:space="0" w:color="auto"/>
              <w:right w:val="single" w:sz="4" w:space="0" w:color="auto"/>
            </w:tcBorders>
            <w:shd w:val="clear" w:color="auto" w:fill="auto"/>
            <w:noWrap/>
            <w:vAlign w:val="bottom"/>
            <w:hideMark/>
            <w:tcPrChange w:id="863"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7380C785"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600</w:t>
            </w:r>
          </w:p>
        </w:tc>
        <w:tc>
          <w:tcPr>
            <w:tcW w:w="2023" w:type="pct"/>
            <w:tcBorders>
              <w:top w:val="nil"/>
              <w:left w:val="nil"/>
              <w:bottom w:val="single" w:sz="4" w:space="0" w:color="auto"/>
              <w:right w:val="single" w:sz="4" w:space="0" w:color="auto"/>
            </w:tcBorders>
            <w:shd w:val="clear" w:color="000000" w:fill="FFFFFF"/>
            <w:noWrap/>
            <w:vAlign w:val="bottom"/>
            <w:hideMark/>
            <w:tcPrChange w:id="864"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2E732AD6"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Sunamgonj,  Office of Deputy Commissioner, Sunamgonj.</w:t>
            </w:r>
          </w:p>
        </w:tc>
      </w:tr>
      <w:tr w:rsidR="00C80102" w:rsidRPr="00547B30" w14:paraId="21DA9CDC" w14:textId="77777777" w:rsidTr="00986608">
        <w:trPr>
          <w:trHeight w:val="488"/>
          <w:trPrChange w:id="865"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866"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7518B499"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867"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4FD54558"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Sylhet</w:t>
            </w:r>
          </w:p>
        </w:tc>
        <w:tc>
          <w:tcPr>
            <w:tcW w:w="517" w:type="pct"/>
            <w:tcBorders>
              <w:top w:val="nil"/>
              <w:left w:val="nil"/>
              <w:bottom w:val="single" w:sz="4" w:space="0" w:color="auto"/>
              <w:right w:val="single" w:sz="4" w:space="0" w:color="auto"/>
            </w:tcBorders>
            <w:shd w:val="clear" w:color="000000" w:fill="FFFFFF"/>
            <w:vAlign w:val="center"/>
            <w:hideMark/>
            <w:tcPrChange w:id="868"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43D2333C"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611" w:type="pct"/>
            <w:tcBorders>
              <w:top w:val="nil"/>
              <w:left w:val="nil"/>
              <w:bottom w:val="single" w:sz="4" w:space="0" w:color="auto"/>
              <w:right w:val="single" w:sz="4" w:space="0" w:color="auto"/>
            </w:tcBorders>
            <w:shd w:val="clear" w:color="auto" w:fill="auto"/>
            <w:noWrap/>
            <w:vAlign w:val="bottom"/>
            <w:hideMark/>
            <w:tcPrChange w:id="869"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72045EB5"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534" w:type="pct"/>
            <w:tcBorders>
              <w:top w:val="nil"/>
              <w:left w:val="nil"/>
              <w:bottom w:val="single" w:sz="4" w:space="0" w:color="auto"/>
              <w:right w:val="single" w:sz="4" w:space="0" w:color="auto"/>
            </w:tcBorders>
            <w:shd w:val="clear" w:color="auto" w:fill="auto"/>
            <w:noWrap/>
            <w:vAlign w:val="bottom"/>
            <w:hideMark/>
            <w:tcPrChange w:id="870"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2CB244C2"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2023" w:type="pct"/>
            <w:tcBorders>
              <w:top w:val="nil"/>
              <w:left w:val="nil"/>
              <w:bottom w:val="single" w:sz="4" w:space="0" w:color="auto"/>
              <w:right w:val="single" w:sz="4" w:space="0" w:color="auto"/>
            </w:tcBorders>
            <w:shd w:val="clear" w:color="000000" w:fill="FFFFFF"/>
            <w:noWrap/>
            <w:vAlign w:val="bottom"/>
            <w:hideMark/>
            <w:tcPrChange w:id="871"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4E049BD2"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Sylhet,  Office of Deputy Commissioner, Sylhet.</w:t>
            </w:r>
          </w:p>
        </w:tc>
      </w:tr>
      <w:tr w:rsidR="00C80102" w:rsidRPr="00547B30" w14:paraId="1827E748" w14:textId="77777777" w:rsidTr="00986608">
        <w:trPr>
          <w:trHeight w:val="488"/>
          <w:trPrChange w:id="872" w:author="Pallab Kanti Das" w:date="2019-04-29T18:54:00Z">
            <w:trPr>
              <w:trHeight w:val="488"/>
            </w:trPr>
          </w:trPrChange>
        </w:trPr>
        <w:tc>
          <w:tcPr>
            <w:tcW w:w="641" w:type="pct"/>
            <w:vMerge w:val="restart"/>
            <w:tcBorders>
              <w:top w:val="nil"/>
              <w:left w:val="single" w:sz="4" w:space="0" w:color="auto"/>
              <w:bottom w:val="single" w:sz="4" w:space="0" w:color="auto"/>
              <w:right w:val="single" w:sz="4" w:space="0" w:color="auto"/>
            </w:tcBorders>
            <w:shd w:val="clear" w:color="000000" w:fill="FFFFFF"/>
            <w:vAlign w:val="center"/>
            <w:hideMark/>
            <w:tcPrChange w:id="873" w:author="Pallab Kanti Das" w:date="2019-04-29T18:54:00Z">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5AC06808"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Khulna</w:t>
            </w:r>
          </w:p>
        </w:tc>
        <w:tc>
          <w:tcPr>
            <w:tcW w:w="675" w:type="pct"/>
            <w:tcBorders>
              <w:top w:val="nil"/>
              <w:left w:val="nil"/>
              <w:bottom w:val="single" w:sz="4" w:space="0" w:color="auto"/>
              <w:right w:val="single" w:sz="4" w:space="0" w:color="auto"/>
            </w:tcBorders>
            <w:shd w:val="clear" w:color="000000" w:fill="FFFFFF"/>
            <w:vAlign w:val="center"/>
            <w:hideMark/>
            <w:tcPrChange w:id="874"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2263D905"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Khulna</w:t>
            </w:r>
          </w:p>
        </w:tc>
        <w:tc>
          <w:tcPr>
            <w:tcW w:w="517" w:type="pct"/>
            <w:tcBorders>
              <w:top w:val="nil"/>
              <w:left w:val="nil"/>
              <w:bottom w:val="single" w:sz="4" w:space="0" w:color="auto"/>
              <w:right w:val="single" w:sz="4" w:space="0" w:color="auto"/>
            </w:tcBorders>
            <w:shd w:val="clear" w:color="000000" w:fill="FFFFFF"/>
            <w:vAlign w:val="center"/>
            <w:hideMark/>
            <w:tcPrChange w:id="875"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6B894DAF"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611" w:type="pct"/>
            <w:tcBorders>
              <w:top w:val="nil"/>
              <w:left w:val="nil"/>
              <w:bottom w:val="single" w:sz="4" w:space="0" w:color="auto"/>
              <w:right w:val="single" w:sz="4" w:space="0" w:color="auto"/>
            </w:tcBorders>
            <w:shd w:val="clear" w:color="auto" w:fill="auto"/>
            <w:noWrap/>
            <w:vAlign w:val="bottom"/>
            <w:hideMark/>
            <w:tcPrChange w:id="876"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0D762D9C"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534" w:type="pct"/>
            <w:tcBorders>
              <w:top w:val="nil"/>
              <w:left w:val="nil"/>
              <w:bottom w:val="single" w:sz="4" w:space="0" w:color="auto"/>
              <w:right w:val="single" w:sz="4" w:space="0" w:color="auto"/>
            </w:tcBorders>
            <w:shd w:val="clear" w:color="auto" w:fill="auto"/>
            <w:noWrap/>
            <w:vAlign w:val="bottom"/>
            <w:hideMark/>
            <w:tcPrChange w:id="877"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09C0770B"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2023" w:type="pct"/>
            <w:tcBorders>
              <w:top w:val="nil"/>
              <w:left w:val="nil"/>
              <w:bottom w:val="single" w:sz="4" w:space="0" w:color="auto"/>
              <w:right w:val="single" w:sz="4" w:space="0" w:color="auto"/>
            </w:tcBorders>
            <w:shd w:val="clear" w:color="000000" w:fill="FFFFFF"/>
            <w:noWrap/>
            <w:vAlign w:val="bottom"/>
            <w:hideMark/>
            <w:tcPrChange w:id="878"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37A38B68"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Khulna,  Office of Deputy Commissioner, Khulna.</w:t>
            </w:r>
          </w:p>
        </w:tc>
      </w:tr>
      <w:tr w:rsidR="00C80102" w:rsidRPr="00547B30" w14:paraId="32599EFC" w14:textId="77777777" w:rsidTr="00986608">
        <w:trPr>
          <w:trHeight w:val="488"/>
          <w:trPrChange w:id="879"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880"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4DE0681B"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881"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3506C16E"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Satkhira</w:t>
            </w:r>
          </w:p>
        </w:tc>
        <w:tc>
          <w:tcPr>
            <w:tcW w:w="517" w:type="pct"/>
            <w:tcBorders>
              <w:top w:val="nil"/>
              <w:left w:val="nil"/>
              <w:bottom w:val="single" w:sz="4" w:space="0" w:color="auto"/>
              <w:right w:val="single" w:sz="4" w:space="0" w:color="auto"/>
            </w:tcBorders>
            <w:shd w:val="clear" w:color="000000" w:fill="FFFFFF"/>
            <w:vAlign w:val="center"/>
            <w:hideMark/>
            <w:tcPrChange w:id="882"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5F3768D5"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611" w:type="pct"/>
            <w:tcBorders>
              <w:top w:val="nil"/>
              <w:left w:val="nil"/>
              <w:bottom w:val="single" w:sz="4" w:space="0" w:color="auto"/>
              <w:right w:val="single" w:sz="4" w:space="0" w:color="auto"/>
            </w:tcBorders>
            <w:shd w:val="clear" w:color="auto" w:fill="auto"/>
            <w:noWrap/>
            <w:vAlign w:val="bottom"/>
            <w:hideMark/>
            <w:tcPrChange w:id="883"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6BBDA558"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534" w:type="pct"/>
            <w:tcBorders>
              <w:top w:val="nil"/>
              <w:left w:val="nil"/>
              <w:bottom w:val="single" w:sz="4" w:space="0" w:color="auto"/>
              <w:right w:val="single" w:sz="4" w:space="0" w:color="auto"/>
            </w:tcBorders>
            <w:shd w:val="clear" w:color="auto" w:fill="auto"/>
            <w:noWrap/>
            <w:vAlign w:val="bottom"/>
            <w:hideMark/>
            <w:tcPrChange w:id="884"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657D055F"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2023" w:type="pct"/>
            <w:tcBorders>
              <w:top w:val="nil"/>
              <w:left w:val="nil"/>
              <w:bottom w:val="single" w:sz="4" w:space="0" w:color="auto"/>
              <w:right w:val="single" w:sz="4" w:space="0" w:color="auto"/>
            </w:tcBorders>
            <w:shd w:val="clear" w:color="000000" w:fill="FFFFFF"/>
            <w:noWrap/>
            <w:vAlign w:val="bottom"/>
            <w:hideMark/>
            <w:tcPrChange w:id="885"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0843F6A4"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Satkhira,  Office of Deputy Commissioner, Satkhira.</w:t>
            </w:r>
          </w:p>
        </w:tc>
      </w:tr>
      <w:tr w:rsidR="00C80102" w:rsidRPr="00547B30" w14:paraId="2DB6CB15" w14:textId="77777777" w:rsidTr="00986608">
        <w:trPr>
          <w:trHeight w:val="488"/>
          <w:trPrChange w:id="886"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887"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3335063C"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888"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143CF9BA"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Bagerhat</w:t>
            </w:r>
          </w:p>
        </w:tc>
        <w:tc>
          <w:tcPr>
            <w:tcW w:w="517" w:type="pct"/>
            <w:tcBorders>
              <w:top w:val="nil"/>
              <w:left w:val="nil"/>
              <w:bottom w:val="single" w:sz="4" w:space="0" w:color="auto"/>
              <w:right w:val="single" w:sz="4" w:space="0" w:color="auto"/>
            </w:tcBorders>
            <w:shd w:val="clear" w:color="000000" w:fill="FFFFFF"/>
            <w:vAlign w:val="center"/>
            <w:hideMark/>
            <w:tcPrChange w:id="889"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02450474"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611" w:type="pct"/>
            <w:tcBorders>
              <w:top w:val="nil"/>
              <w:left w:val="nil"/>
              <w:bottom w:val="single" w:sz="4" w:space="0" w:color="auto"/>
              <w:right w:val="single" w:sz="4" w:space="0" w:color="auto"/>
            </w:tcBorders>
            <w:shd w:val="clear" w:color="auto" w:fill="auto"/>
            <w:noWrap/>
            <w:vAlign w:val="bottom"/>
            <w:hideMark/>
            <w:tcPrChange w:id="890"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2CC88C3E"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534" w:type="pct"/>
            <w:tcBorders>
              <w:top w:val="nil"/>
              <w:left w:val="nil"/>
              <w:bottom w:val="single" w:sz="4" w:space="0" w:color="auto"/>
              <w:right w:val="single" w:sz="4" w:space="0" w:color="auto"/>
            </w:tcBorders>
            <w:shd w:val="clear" w:color="auto" w:fill="auto"/>
            <w:noWrap/>
            <w:vAlign w:val="bottom"/>
            <w:hideMark/>
            <w:tcPrChange w:id="891"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24B8DF8C"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2023" w:type="pct"/>
            <w:tcBorders>
              <w:top w:val="nil"/>
              <w:left w:val="nil"/>
              <w:bottom w:val="single" w:sz="4" w:space="0" w:color="auto"/>
              <w:right w:val="single" w:sz="4" w:space="0" w:color="auto"/>
            </w:tcBorders>
            <w:shd w:val="clear" w:color="000000" w:fill="FFFFFF"/>
            <w:noWrap/>
            <w:vAlign w:val="bottom"/>
            <w:hideMark/>
            <w:tcPrChange w:id="892"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6364D11A"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Bagerhat,  Office of Deputy Commissioner, Bagerhat.</w:t>
            </w:r>
          </w:p>
        </w:tc>
      </w:tr>
      <w:tr w:rsidR="00C80102" w:rsidRPr="00547B30" w14:paraId="50C175CA" w14:textId="77777777" w:rsidTr="00986608">
        <w:trPr>
          <w:trHeight w:val="488"/>
          <w:trPrChange w:id="893" w:author="Pallab Kanti Das" w:date="2019-04-29T18:54:00Z">
            <w:trPr>
              <w:trHeight w:val="488"/>
            </w:trPr>
          </w:trPrChange>
        </w:trPr>
        <w:tc>
          <w:tcPr>
            <w:tcW w:w="641" w:type="pct"/>
            <w:vMerge w:val="restart"/>
            <w:tcBorders>
              <w:top w:val="nil"/>
              <w:left w:val="single" w:sz="4" w:space="0" w:color="auto"/>
              <w:bottom w:val="single" w:sz="4" w:space="0" w:color="auto"/>
              <w:right w:val="single" w:sz="4" w:space="0" w:color="auto"/>
            </w:tcBorders>
            <w:shd w:val="clear" w:color="000000" w:fill="FFFFFF"/>
            <w:vAlign w:val="center"/>
            <w:hideMark/>
            <w:tcPrChange w:id="894" w:author="Pallab Kanti Das" w:date="2019-04-29T18:54:00Z">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5899A90A"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Barishal</w:t>
            </w:r>
          </w:p>
        </w:tc>
        <w:tc>
          <w:tcPr>
            <w:tcW w:w="675" w:type="pct"/>
            <w:tcBorders>
              <w:top w:val="nil"/>
              <w:left w:val="nil"/>
              <w:bottom w:val="single" w:sz="4" w:space="0" w:color="auto"/>
              <w:right w:val="single" w:sz="4" w:space="0" w:color="auto"/>
            </w:tcBorders>
            <w:shd w:val="clear" w:color="000000" w:fill="FFFFFF"/>
            <w:vAlign w:val="center"/>
            <w:hideMark/>
            <w:tcPrChange w:id="895"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19F6B841"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Bhola</w:t>
            </w:r>
          </w:p>
        </w:tc>
        <w:tc>
          <w:tcPr>
            <w:tcW w:w="517" w:type="pct"/>
            <w:tcBorders>
              <w:top w:val="nil"/>
              <w:left w:val="nil"/>
              <w:bottom w:val="single" w:sz="4" w:space="0" w:color="auto"/>
              <w:right w:val="single" w:sz="4" w:space="0" w:color="auto"/>
            </w:tcBorders>
            <w:shd w:val="clear" w:color="000000" w:fill="FFFFFF"/>
            <w:vAlign w:val="center"/>
            <w:hideMark/>
            <w:tcPrChange w:id="896"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2907645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611" w:type="pct"/>
            <w:tcBorders>
              <w:top w:val="nil"/>
              <w:left w:val="nil"/>
              <w:bottom w:val="single" w:sz="4" w:space="0" w:color="auto"/>
              <w:right w:val="single" w:sz="4" w:space="0" w:color="auto"/>
            </w:tcBorders>
            <w:shd w:val="clear" w:color="auto" w:fill="auto"/>
            <w:noWrap/>
            <w:vAlign w:val="bottom"/>
            <w:hideMark/>
            <w:tcPrChange w:id="897"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1BA219F5"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534" w:type="pct"/>
            <w:tcBorders>
              <w:top w:val="nil"/>
              <w:left w:val="nil"/>
              <w:bottom w:val="single" w:sz="4" w:space="0" w:color="auto"/>
              <w:right w:val="single" w:sz="4" w:space="0" w:color="auto"/>
            </w:tcBorders>
            <w:shd w:val="clear" w:color="auto" w:fill="auto"/>
            <w:noWrap/>
            <w:vAlign w:val="bottom"/>
            <w:hideMark/>
            <w:tcPrChange w:id="898"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34CA7B23"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2023" w:type="pct"/>
            <w:tcBorders>
              <w:top w:val="nil"/>
              <w:left w:val="nil"/>
              <w:bottom w:val="single" w:sz="4" w:space="0" w:color="auto"/>
              <w:right w:val="single" w:sz="4" w:space="0" w:color="auto"/>
            </w:tcBorders>
            <w:shd w:val="clear" w:color="000000" w:fill="FFFFFF"/>
            <w:noWrap/>
            <w:vAlign w:val="bottom"/>
            <w:hideMark/>
            <w:tcPrChange w:id="899"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56E2AADB"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Bhola,  Office of Deputy Commissioner, Bhola.</w:t>
            </w:r>
          </w:p>
        </w:tc>
      </w:tr>
      <w:tr w:rsidR="00C80102" w:rsidRPr="00547B30" w14:paraId="78B2B20C" w14:textId="77777777" w:rsidTr="00986608">
        <w:trPr>
          <w:trHeight w:val="488"/>
          <w:trPrChange w:id="900"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01"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28D0A53E"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902"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676013B6"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Barguna</w:t>
            </w:r>
          </w:p>
        </w:tc>
        <w:tc>
          <w:tcPr>
            <w:tcW w:w="517" w:type="pct"/>
            <w:tcBorders>
              <w:top w:val="nil"/>
              <w:left w:val="nil"/>
              <w:bottom w:val="single" w:sz="4" w:space="0" w:color="auto"/>
              <w:right w:val="single" w:sz="4" w:space="0" w:color="auto"/>
            </w:tcBorders>
            <w:shd w:val="clear" w:color="000000" w:fill="FFFFFF"/>
            <w:vAlign w:val="center"/>
            <w:hideMark/>
            <w:tcPrChange w:id="903"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6BE1254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611" w:type="pct"/>
            <w:tcBorders>
              <w:top w:val="nil"/>
              <w:left w:val="nil"/>
              <w:bottom w:val="single" w:sz="4" w:space="0" w:color="auto"/>
              <w:right w:val="single" w:sz="4" w:space="0" w:color="auto"/>
            </w:tcBorders>
            <w:shd w:val="clear" w:color="auto" w:fill="auto"/>
            <w:noWrap/>
            <w:vAlign w:val="bottom"/>
            <w:hideMark/>
            <w:tcPrChange w:id="904"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3760E24D"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534" w:type="pct"/>
            <w:tcBorders>
              <w:top w:val="nil"/>
              <w:left w:val="nil"/>
              <w:bottom w:val="single" w:sz="4" w:space="0" w:color="auto"/>
              <w:right w:val="single" w:sz="4" w:space="0" w:color="auto"/>
            </w:tcBorders>
            <w:shd w:val="clear" w:color="auto" w:fill="auto"/>
            <w:noWrap/>
            <w:vAlign w:val="bottom"/>
            <w:hideMark/>
            <w:tcPrChange w:id="905"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1AD66A09"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2023" w:type="pct"/>
            <w:tcBorders>
              <w:top w:val="nil"/>
              <w:left w:val="nil"/>
              <w:bottom w:val="single" w:sz="4" w:space="0" w:color="auto"/>
              <w:right w:val="single" w:sz="4" w:space="0" w:color="auto"/>
            </w:tcBorders>
            <w:shd w:val="clear" w:color="000000" w:fill="FFFFFF"/>
            <w:noWrap/>
            <w:vAlign w:val="bottom"/>
            <w:hideMark/>
            <w:tcPrChange w:id="906"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2EAE8861"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Barguna,  Office of Deputy Commissioner, Barguna.</w:t>
            </w:r>
          </w:p>
        </w:tc>
      </w:tr>
      <w:tr w:rsidR="00C80102" w:rsidRPr="00547B30" w14:paraId="43733D19" w14:textId="77777777" w:rsidTr="00986608">
        <w:trPr>
          <w:trHeight w:val="488"/>
          <w:trPrChange w:id="907"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08"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7A657B21"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909"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22319C19"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 xml:space="preserve">Patuakhali </w:t>
            </w:r>
          </w:p>
        </w:tc>
        <w:tc>
          <w:tcPr>
            <w:tcW w:w="517" w:type="pct"/>
            <w:tcBorders>
              <w:top w:val="nil"/>
              <w:left w:val="nil"/>
              <w:bottom w:val="single" w:sz="4" w:space="0" w:color="auto"/>
              <w:right w:val="single" w:sz="4" w:space="0" w:color="auto"/>
            </w:tcBorders>
            <w:shd w:val="clear" w:color="000000" w:fill="FFFFFF"/>
            <w:vAlign w:val="center"/>
            <w:hideMark/>
            <w:tcPrChange w:id="910"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643E2F57"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611" w:type="pct"/>
            <w:tcBorders>
              <w:top w:val="nil"/>
              <w:left w:val="nil"/>
              <w:bottom w:val="single" w:sz="4" w:space="0" w:color="auto"/>
              <w:right w:val="single" w:sz="4" w:space="0" w:color="auto"/>
            </w:tcBorders>
            <w:shd w:val="clear" w:color="auto" w:fill="auto"/>
            <w:noWrap/>
            <w:vAlign w:val="bottom"/>
            <w:hideMark/>
            <w:tcPrChange w:id="911"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40AB08A7"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534" w:type="pct"/>
            <w:tcBorders>
              <w:top w:val="nil"/>
              <w:left w:val="nil"/>
              <w:bottom w:val="single" w:sz="4" w:space="0" w:color="auto"/>
              <w:right w:val="single" w:sz="4" w:space="0" w:color="auto"/>
            </w:tcBorders>
            <w:shd w:val="clear" w:color="auto" w:fill="auto"/>
            <w:noWrap/>
            <w:vAlign w:val="bottom"/>
            <w:hideMark/>
            <w:tcPrChange w:id="912"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7C77C5A8"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2023" w:type="pct"/>
            <w:tcBorders>
              <w:top w:val="nil"/>
              <w:left w:val="nil"/>
              <w:bottom w:val="single" w:sz="4" w:space="0" w:color="auto"/>
              <w:right w:val="single" w:sz="4" w:space="0" w:color="auto"/>
            </w:tcBorders>
            <w:shd w:val="clear" w:color="000000" w:fill="FFFFFF"/>
            <w:noWrap/>
            <w:vAlign w:val="bottom"/>
            <w:hideMark/>
            <w:tcPrChange w:id="913"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19E6B9D1"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Patuakhali,  Office of Deputy Commissioner, Patuakhali.</w:t>
            </w:r>
          </w:p>
        </w:tc>
      </w:tr>
      <w:tr w:rsidR="00C80102" w:rsidRPr="00547B30" w14:paraId="321E122A" w14:textId="77777777" w:rsidTr="00986608">
        <w:trPr>
          <w:trHeight w:val="488"/>
          <w:trPrChange w:id="914" w:author="Pallab Kanti Das" w:date="2019-04-29T18:54:00Z">
            <w:trPr>
              <w:trHeight w:val="488"/>
            </w:trPr>
          </w:trPrChange>
        </w:trPr>
        <w:tc>
          <w:tcPr>
            <w:tcW w:w="641" w:type="pct"/>
            <w:vMerge w:val="restart"/>
            <w:tcBorders>
              <w:top w:val="nil"/>
              <w:left w:val="single" w:sz="4" w:space="0" w:color="auto"/>
              <w:bottom w:val="single" w:sz="4" w:space="0" w:color="auto"/>
              <w:right w:val="single" w:sz="4" w:space="0" w:color="auto"/>
            </w:tcBorders>
            <w:shd w:val="clear" w:color="000000" w:fill="FFFFFF"/>
            <w:vAlign w:val="center"/>
            <w:hideMark/>
            <w:tcPrChange w:id="915" w:author="Pallab Kanti Das" w:date="2019-04-29T18:54:00Z">
              <w:tcPr>
                <w:tcW w:w="1511" w:type="dxa"/>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36FBCE6F"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Rajshahi</w:t>
            </w:r>
          </w:p>
        </w:tc>
        <w:tc>
          <w:tcPr>
            <w:tcW w:w="675" w:type="pct"/>
            <w:tcBorders>
              <w:top w:val="nil"/>
              <w:left w:val="nil"/>
              <w:bottom w:val="single" w:sz="4" w:space="0" w:color="auto"/>
              <w:right w:val="single" w:sz="4" w:space="0" w:color="auto"/>
            </w:tcBorders>
            <w:shd w:val="clear" w:color="000000" w:fill="FFFFFF"/>
            <w:vAlign w:val="center"/>
            <w:hideMark/>
            <w:tcPrChange w:id="916"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752B56CE"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Naogoan</w:t>
            </w:r>
          </w:p>
        </w:tc>
        <w:tc>
          <w:tcPr>
            <w:tcW w:w="517" w:type="pct"/>
            <w:tcBorders>
              <w:top w:val="nil"/>
              <w:left w:val="nil"/>
              <w:bottom w:val="single" w:sz="4" w:space="0" w:color="auto"/>
              <w:right w:val="single" w:sz="4" w:space="0" w:color="auto"/>
            </w:tcBorders>
            <w:shd w:val="clear" w:color="000000" w:fill="FFFFFF"/>
            <w:vAlign w:val="center"/>
            <w:hideMark/>
            <w:tcPrChange w:id="917"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1AAE1EEA"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611" w:type="pct"/>
            <w:tcBorders>
              <w:top w:val="nil"/>
              <w:left w:val="nil"/>
              <w:bottom w:val="single" w:sz="4" w:space="0" w:color="auto"/>
              <w:right w:val="single" w:sz="4" w:space="0" w:color="auto"/>
            </w:tcBorders>
            <w:shd w:val="clear" w:color="auto" w:fill="auto"/>
            <w:noWrap/>
            <w:vAlign w:val="bottom"/>
            <w:hideMark/>
            <w:tcPrChange w:id="918"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24E4B713"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534" w:type="pct"/>
            <w:tcBorders>
              <w:top w:val="nil"/>
              <w:left w:val="nil"/>
              <w:bottom w:val="single" w:sz="4" w:space="0" w:color="auto"/>
              <w:right w:val="single" w:sz="4" w:space="0" w:color="auto"/>
            </w:tcBorders>
            <w:shd w:val="clear" w:color="auto" w:fill="auto"/>
            <w:noWrap/>
            <w:vAlign w:val="bottom"/>
            <w:hideMark/>
            <w:tcPrChange w:id="919"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755012FD"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2023" w:type="pct"/>
            <w:tcBorders>
              <w:top w:val="nil"/>
              <w:left w:val="nil"/>
              <w:bottom w:val="single" w:sz="4" w:space="0" w:color="auto"/>
              <w:right w:val="single" w:sz="4" w:space="0" w:color="auto"/>
            </w:tcBorders>
            <w:shd w:val="clear" w:color="000000" w:fill="FFFFFF"/>
            <w:noWrap/>
            <w:vAlign w:val="bottom"/>
            <w:hideMark/>
            <w:tcPrChange w:id="920"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1BF571DE"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Naogoan,  Office of Deputy Commissioner, Naogoan.</w:t>
            </w:r>
          </w:p>
        </w:tc>
      </w:tr>
      <w:tr w:rsidR="00C80102" w:rsidRPr="00547B30" w14:paraId="6EA301A6" w14:textId="77777777" w:rsidTr="00986608">
        <w:trPr>
          <w:trHeight w:val="488"/>
          <w:trPrChange w:id="921"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22"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46AB97CB"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923"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3FEB2BF9"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Pabna</w:t>
            </w:r>
          </w:p>
        </w:tc>
        <w:tc>
          <w:tcPr>
            <w:tcW w:w="517" w:type="pct"/>
            <w:tcBorders>
              <w:top w:val="nil"/>
              <w:left w:val="nil"/>
              <w:bottom w:val="single" w:sz="4" w:space="0" w:color="auto"/>
              <w:right w:val="single" w:sz="4" w:space="0" w:color="auto"/>
            </w:tcBorders>
            <w:shd w:val="clear" w:color="000000" w:fill="FFFFFF"/>
            <w:vAlign w:val="center"/>
            <w:hideMark/>
            <w:tcPrChange w:id="924"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3C02D882"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611" w:type="pct"/>
            <w:tcBorders>
              <w:top w:val="nil"/>
              <w:left w:val="nil"/>
              <w:bottom w:val="single" w:sz="4" w:space="0" w:color="auto"/>
              <w:right w:val="single" w:sz="4" w:space="0" w:color="auto"/>
            </w:tcBorders>
            <w:shd w:val="clear" w:color="auto" w:fill="auto"/>
            <w:noWrap/>
            <w:vAlign w:val="bottom"/>
            <w:hideMark/>
            <w:tcPrChange w:id="925"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5438C007"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534" w:type="pct"/>
            <w:tcBorders>
              <w:top w:val="nil"/>
              <w:left w:val="nil"/>
              <w:bottom w:val="single" w:sz="4" w:space="0" w:color="auto"/>
              <w:right w:val="single" w:sz="4" w:space="0" w:color="auto"/>
            </w:tcBorders>
            <w:shd w:val="clear" w:color="auto" w:fill="auto"/>
            <w:noWrap/>
            <w:vAlign w:val="bottom"/>
            <w:hideMark/>
            <w:tcPrChange w:id="926"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202BAD5A"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2023" w:type="pct"/>
            <w:tcBorders>
              <w:top w:val="nil"/>
              <w:left w:val="nil"/>
              <w:bottom w:val="single" w:sz="4" w:space="0" w:color="auto"/>
              <w:right w:val="single" w:sz="4" w:space="0" w:color="auto"/>
            </w:tcBorders>
            <w:shd w:val="clear" w:color="000000" w:fill="FFFFFF"/>
            <w:noWrap/>
            <w:vAlign w:val="bottom"/>
            <w:hideMark/>
            <w:tcPrChange w:id="927"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46A6233F"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Pabna,  Office of Deputy Commissioner, Pabna.</w:t>
            </w:r>
          </w:p>
        </w:tc>
      </w:tr>
      <w:tr w:rsidR="00C80102" w:rsidRPr="00547B30" w14:paraId="65D204E2" w14:textId="77777777" w:rsidTr="00986608">
        <w:trPr>
          <w:trHeight w:val="488"/>
          <w:trPrChange w:id="928"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29"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7E832E5E"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930"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0996D01A"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Sirajganj</w:t>
            </w:r>
          </w:p>
        </w:tc>
        <w:tc>
          <w:tcPr>
            <w:tcW w:w="517" w:type="pct"/>
            <w:tcBorders>
              <w:top w:val="nil"/>
              <w:left w:val="nil"/>
              <w:bottom w:val="single" w:sz="4" w:space="0" w:color="auto"/>
              <w:right w:val="single" w:sz="4" w:space="0" w:color="auto"/>
            </w:tcBorders>
            <w:shd w:val="clear" w:color="000000" w:fill="FFFFFF"/>
            <w:vAlign w:val="center"/>
            <w:hideMark/>
            <w:tcPrChange w:id="931" w:author="Pallab Kanti Das" w:date="2019-04-29T18:54:00Z">
              <w:tcPr>
                <w:tcW w:w="1218" w:type="dxa"/>
                <w:tcBorders>
                  <w:top w:val="nil"/>
                  <w:left w:val="nil"/>
                  <w:bottom w:val="single" w:sz="4" w:space="0" w:color="auto"/>
                  <w:right w:val="single" w:sz="4" w:space="0" w:color="auto"/>
                </w:tcBorders>
                <w:shd w:val="clear" w:color="000000" w:fill="FFFFFF"/>
                <w:vAlign w:val="center"/>
                <w:hideMark/>
              </w:tcPr>
            </w:tcPrChange>
          </w:tcPr>
          <w:p w14:paraId="79BA23F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611" w:type="pct"/>
            <w:tcBorders>
              <w:top w:val="nil"/>
              <w:left w:val="nil"/>
              <w:bottom w:val="single" w:sz="4" w:space="0" w:color="auto"/>
              <w:right w:val="single" w:sz="4" w:space="0" w:color="auto"/>
            </w:tcBorders>
            <w:shd w:val="clear" w:color="auto" w:fill="auto"/>
            <w:noWrap/>
            <w:vAlign w:val="bottom"/>
            <w:hideMark/>
            <w:tcPrChange w:id="932"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7502FFF0"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534" w:type="pct"/>
            <w:tcBorders>
              <w:top w:val="nil"/>
              <w:left w:val="nil"/>
              <w:bottom w:val="single" w:sz="4" w:space="0" w:color="auto"/>
              <w:right w:val="single" w:sz="4" w:space="0" w:color="auto"/>
            </w:tcBorders>
            <w:shd w:val="clear" w:color="auto" w:fill="auto"/>
            <w:noWrap/>
            <w:vAlign w:val="bottom"/>
            <w:hideMark/>
            <w:tcPrChange w:id="933"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0F219D64"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2023" w:type="pct"/>
            <w:tcBorders>
              <w:top w:val="nil"/>
              <w:left w:val="nil"/>
              <w:bottom w:val="single" w:sz="4" w:space="0" w:color="auto"/>
              <w:right w:val="single" w:sz="4" w:space="0" w:color="auto"/>
            </w:tcBorders>
            <w:shd w:val="clear" w:color="000000" w:fill="FFFFFF"/>
            <w:noWrap/>
            <w:vAlign w:val="bottom"/>
            <w:hideMark/>
            <w:tcPrChange w:id="934"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179FBAE8"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Sirajganj,  Office of Deputy Commissioner, Sirajganj.</w:t>
            </w:r>
          </w:p>
        </w:tc>
      </w:tr>
      <w:tr w:rsidR="00C80102" w:rsidRPr="00547B30" w14:paraId="6C7F4085" w14:textId="77777777" w:rsidTr="00986608">
        <w:trPr>
          <w:trHeight w:val="488"/>
          <w:trPrChange w:id="935" w:author="Pallab Kanti Das" w:date="2019-04-29T18:54:00Z">
            <w:trPr>
              <w:trHeight w:val="488"/>
            </w:trPr>
          </w:trPrChange>
        </w:trPr>
        <w:tc>
          <w:tcPr>
            <w:tcW w:w="641" w:type="pct"/>
            <w:vMerge w:val="restart"/>
            <w:tcBorders>
              <w:top w:val="nil"/>
              <w:left w:val="single" w:sz="4" w:space="0" w:color="auto"/>
              <w:bottom w:val="single" w:sz="4" w:space="0" w:color="auto"/>
              <w:right w:val="single" w:sz="4" w:space="0" w:color="auto"/>
            </w:tcBorders>
            <w:shd w:val="clear" w:color="000000" w:fill="FFFFFF"/>
            <w:noWrap/>
            <w:vAlign w:val="center"/>
            <w:hideMark/>
            <w:tcPrChange w:id="936" w:author="Pallab Kanti Das" w:date="2019-04-29T18:54:00Z">
              <w:tcPr>
                <w:tcW w:w="1511" w:type="dxa"/>
                <w:vMerge w:val="restart"/>
                <w:tcBorders>
                  <w:top w:val="nil"/>
                  <w:left w:val="single" w:sz="4" w:space="0" w:color="auto"/>
                  <w:bottom w:val="single" w:sz="4" w:space="0" w:color="auto"/>
                  <w:right w:val="single" w:sz="4" w:space="0" w:color="auto"/>
                </w:tcBorders>
                <w:shd w:val="clear" w:color="000000" w:fill="FFFFFF"/>
                <w:noWrap/>
                <w:vAlign w:val="center"/>
                <w:hideMark/>
              </w:tcPr>
            </w:tcPrChange>
          </w:tcPr>
          <w:p w14:paraId="4512518E"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Rangpur</w:t>
            </w:r>
          </w:p>
        </w:tc>
        <w:tc>
          <w:tcPr>
            <w:tcW w:w="675" w:type="pct"/>
            <w:tcBorders>
              <w:top w:val="nil"/>
              <w:left w:val="nil"/>
              <w:bottom w:val="single" w:sz="4" w:space="0" w:color="auto"/>
              <w:right w:val="single" w:sz="4" w:space="0" w:color="auto"/>
            </w:tcBorders>
            <w:shd w:val="clear" w:color="000000" w:fill="FFFFFF"/>
            <w:vAlign w:val="center"/>
            <w:hideMark/>
            <w:tcPrChange w:id="937"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6ACF8D4C"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Gaibandha</w:t>
            </w:r>
          </w:p>
        </w:tc>
        <w:tc>
          <w:tcPr>
            <w:tcW w:w="517" w:type="pct"/>
            <w:tcBorders>
              <w:top w:val="nil"/>
              <w:left w:val="nil"/>
              <w:bottom w:val="single" w:sz="4" w:space="0" w:color="auto"/>
              <w:right w:val="single" w:sz="4" w:space="0" w:color="auto"/>
            </w:tcBorders>
            <w:shd w:val="clear" w:color="000000" w:fill="FFFFFF"/>
            <w:noWrap/>
            <w:vAlign w:val="center"/>
            <w:hideMark/>
            <w:tcPrChange w:id="938"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376C9F3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611" w:type="pct"/>
            <w:tcBorders>
              <w:top w:val="nil"/>
              <w:left w:val="nil"/>
              <w:bottom w:val="single" w:sz="4" w:space="0" w:color="auto"/>
              <w:right w:val="single" w:sz="4" w:space="0" w:color="auto"/>
            </w:tcBorders>
            <w:shd w:val="clear" w:color="auto" w:fill="auto"/>
            <w:noWrap/>
            <w:vAlign w:val="bottom"/>
            <w:hideMark/>
            <w:tcPrChange w:id="939"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5D24A52B"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534" w:type="pct"/>
            <w:tcBorders>
              <w:top w:val="nil"/>
              <w:left w:val="nil"/>
              <w:bottom w:val="single" w:sz="4" w:space="0" w:color="auto"/>
              <w:right w:val="single" w:sz="4" w:space="0" w:color="auto"/>
            </w:tcBorders>
            <w:shd w:val="clear" w:color="auto" w:fill="auto"/>
            <w:noWrap/>
            <w:vAlign w:val="bottom"/>
            <w:hideMark/>
            <w:tcPrChange w:id="940"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61E1588E"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2023" w:type="pct"/>
            <w:tcBorders>
              <w:top w:val="nil"/>
              <w:left w:val="nil"/>
              <w:bottom w:val="single" w:sz="4" w:space="0" w:color="auto"/>
              <w:right w:val="single" w:sz="4" w:space="0" w:color="auto"/>
            </w:tcBorders>
            <w:shd w:val="clear" w:color="000000" w:fill="FFFFFF"/>
            <w:noWrap/>
            <w:vAlign w:val="bottom"/>
            <w:hideMark/>
            <w:tcPrChange w:id="941"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1D0F3C0B"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Gaibandha,  Office of Deputy Commissioner, Gaibandha.</w:t>
            </w:r>
          </w:p>
        </w:tc>
      </w:tr>
      <w:tr w:rsidR="00C80102" w:rsidRPr="00547B30" w14:paraId="2A361D5F" w14:textId="77777777" w:rsidTr="00986608">
        <w:trPr>
          <w:trHeight w:val="488"/>
          <w:trPrChange w:id="942"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43"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68DB15F1"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944"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37E5A07C"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Rangpur</w:t>
            </w:r>
          </w:p>
        </w:tc>
        <w:tc>
          <w:tcPr>
            <w:tcW w:w="517" w:type="pct"/>
            <w:tcBorders>
              <w:top w:val="nil"/>
              <w:left w:val="nil"/>
              <w:bottom w:val="single" w:sz="4" w:space="0" w:color="auto"/>
              <w:right w:val="single" w:sz="4" w:space="0" w:color="auto"/>
            </w:tcBorders>
            <w:shd w:val="clear" w:color="000000" w:fill="FFFFFF"/>
            <w:noWrap/>
            <w:vAlign w:val="center"/>
            <w:hideMark/>
            <w:tcPrChange w:id="945"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7F4A7807"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611" w:type="pct"/>
            <w:tcBorders>
              <w:top w:val="nil"/>
              <w:left w:val="nil"/>
              <w:bottom w:val="single" w:sz="4" w:space="0" w:color="auto"/>
              <w:right w:val="single" w:sz="4" w:space="0" w:color="auto"/>
            </w:tcBorders>
            <w:shd w:val="clear" w:color="auto" w:fill="auto"/>
            <w:noWrap/>
            <w:vAlign w:val="bottom"/>
            <w:hideMark/>
            <w:tcPrChange w:id="946"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66EBB394"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534" w:type="pct"/>
            <w:tcBorders>
              <w:top w:val="nil"/>
              <w:left w:val="nil"/>
              <w:bottom w:val="single" w:sz="4" w:space="0" w:color="auto"/>
              <w:right w:val="single" w:sz="4" w:space="0" w:color="auto"/>
            </w:tcBorders>
            <w:shd w:val="clear" w:color="auto" w:fill="auto"/>
            <w:noWrap/>
            <w:vAlign w:val="bottom"/>
            <w:hideMark/>
            <w:tcPrChange w:id="947"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7B552B86"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2023" w:type="pct"/>
            <w:tcBorders>
              <w:top w:val="nil"/>
              <w:left w:val="nil"/>
              <w:bottom w:val="single" w:sz="4" w:space="0" w:color="auto"/>
              <w:right w:val="single" w:sz="4" w:space="0" w:color="auto"/>
            </w:tcBorders>
            <w:shd w:val="clear" w:color="000000" w:fill="FFFFFF"/>
            <w:noWrap/>
            <w:vAlign w:val="bottom"/>
            <w:hideMark/>
            <w:tcPrChange w:id="948"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0D73B010"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Rangpur,  Office of Deputy Commissioner, Rangpur.</w:t>
            </w:r>
          </w:p>
        </w:tc>
      </w:tr>
      <w:tr w:rsidR="00C80102" w:rsidRPr="00547B30" w14:paraId="1746BC51" w14:textId="77777777" w:rsidTr="00986608">
        <w:trPr>
          <w:trHeight w:val="488"/>
          <w:trPrChange w:id="949"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50"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79118AE4"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951"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310A54AD"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Kurigram</w:t>
            </w:r>
          </w:p>
        </w:tc>
        <w:tc>
          <w:tcPr>
            <w:tcW w:w="517" w:type="pct"/>
            <w:tcBorders>
              <w:top w:val="nil"/>
              <w:left w:val="nil"/>
              <w:bottom w:val="single" w:sz="4" w:space="0" w:color="auto"/>
              <w:right w:val="single" w:sz="4" w:space="0" w:color="auto"/>
            </w:tcBorders>
            <w:shd w:val="clear" w:color="000000" w:fill="FFFFFF"/>
            <w:noWrap/>
            <w:vAlign w:val="center"/>
            <w:hideMark/>
            <w:tcPrChange w:id="952"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745F3075"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611" w:type="pct"/>
            <w:tcBorders>
              <w:top w:val="nil"/>
              <w:left w:val="nil"/>
              <w:bottom w:val="single" w:sz="4" w:space="0" w:color="auto"/>
              <w:right w:val="single" w:sz="4" w:space="0" w:color="auto"/>
            </w:tcBorders>
            <w:shd w:val="clear" w:color="auto" w:fill="auto"/>
            <w:noWrap/>
            <w:vAlign w:val="bottom"/>
            <w:hideMark/>
            <w:tcPrChange w:id="953"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02D300E1"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534" w:type="pct"/>
            <w:tcBorders>
              <w:top w:val="nil"/>
              <w:left w:val="nil"/>
              <w:bottom w:val="single" w:sz="4" w:space="0" w:color="auto"/>
              <w:right w:val="single" w:sz="4" w:space="0" w:color="auto"/>
            </w:tcBorders>
            <w:shd w:val="clear" w:color="auto" w:fill="auto"/>
            <w:noWrap/>
            <w:vAlign w:val="bottom"/>
            <w:hideMark/>
            <w:tcPrChange w:id="954"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73D55B54"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2023" w:type="pct"/>
            <w:tcBorders>
              <w:top w:val="nil"/>
              <w:left w:val="nil"/>
              <w:bottom w:val="single" w:sz="4" w:space="0" w:color="auto"/>
              <w:right w:val="single" w:sz="4" w:space="0" w:color="auto"/>
            </w:tcBorders>
            <w:shd w:val="clear" w:color="000000" w:fill="FFFFFF"/>
            <w:noWrap/>
            <w:vAlign w:val="bottom"/>
            <w:hideMark/>
            <w:tcPrChange w:id="955"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5B1D8A12"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Kurigram,  Office of Deputy Commissioner, Kurigram.</w:t>
            </w:r>
          </w:p>
        </w:tc>
      </w:tr>
      <w:tr w:rsidR="00C80102" w:rsidRPr="00547B30" w14:paraId="55700E0F" w14:textId="77777777" w:rsidTr="00986608">
        <w:trPr>
          <w:trHeight w:val="488"/>
          <w:trPrChange w:id="956"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57"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0FB338DC"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958"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699903B2"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Panchagarh</w:t>
            </w:r>
          </w:p>
        </w:tc>
        <w:tc>
          <w:tcPr>
            <w:tcW w:w="517" w:type="pct"/>
            <w:tcBorders>
              <w:top w:val="nil"/>
              <w:left w:val="nil"/>
              <w:bottom w:val="single" w:sz="4" w:space="0" w:color="auto"/>
              <w:right w:val="single" w:sz="4" w:space="0" w:color="auto"/>
            </w:tcBorders>
            <w:shd w:val="clear" w:color="000000" w:fill="FFFFFF"/>
            <w:noWrap/>
            <w:vAlign w:val="center"/>
            <w:hideMark/>
            <w:tcPrChange w:id="959"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2E2FB13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611" w:type="pct"/>
            <w:tcBorders>
              <w:top w:val="nil"/>
              <w:left w:val="nil"/>
              <w:bottom w:val="single" w:sz="4" w:space="0" w:color="auto"/>
              <w:right w:val="single" w:sz="4" w:space="0" w:color="auto"/>
            </w:tcBorders>
            <w:shd w:val="clear" w:color="auto" w:fill="auto"/>
            <w:noWrap/>
            <w:vAlign w:val="bottom"/>
            <w:hideMark/>
            <w:tcPrChange w:id="960"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76AE2D85"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534" w:type="pct"/>
            <w:tcBorders>
              <w:top w:val="nil"/>
              <w:left w:val="nil"/>
              <w:bottom w:val="single" w:sz="4" w:space="0" w:color="auto"/>
              <w:right w:val="single" w:sz="4" w:space="0" w:color="auto"/>
            </w:tcBorders>
            <w:shd w:val="clear" w:color="auto" w:fill="auto"/>
            <w:noWrap/>
            <w:vAlign w:val="bottom"/>
            <w:hideMark/>
            <w:tcPrChange w:id="961"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13153D68"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2023" w:type="pct"/>
            <w:tcBorders>
              <w:top w:val="nil"/>
              <w:left w:val="nil"/>
              <w:bottom w:val="single" w:sz="4" w:space="0" w:color="auto"/>
              <w:right w:val="single" w:sz="4" w:space="0" w:color="auto"/>
            </w:tcBorders>
            <w:shd w:val="clear" w:color="000000" w:fill="FFFFFF"/>
            <w:noWrap/>
            <w:vAlign w:val="bottom"/>
            <w:hideMark/>
            <w:tcPrChange w:id="962"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30E17C73"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Panchagrh,  Office of Deputy Commissioner, Panchagrh.</w:t>
            </w:r>
          </w:p>
        </w:tc>
      </w:tr>
      <w:tr w:rsidR="00C80102" w:rsidRPr="00547B30" w14:paraId="0FD3B4B8" w14:textId="77777777" w:rsidTr="00986608">
        <w:trPr>
          <w:trHeight w:val="488"/>
          <w:trPrChange w:id="963" w:author="Pallab Kanti Das" w:date="2019-04-29T18:54:00Z">
            <w:trPr>
              <w:trHeight w:val="488"/>
            </w:trPr>
          </w:trPrChange>
        </w:trPr>
        <w:tc>
          <w:tcPr>
            <w:tcW w:w="641" w:type="pct"/>
            <w:vMerge w:val="restart"/>
            <w:tcBorders>
              <w:top w:val="nil"/>
              <w:left w:val="single" w:sz="4" w:space="0" w:color="auto"/>
              <w:bottom w:val="single" w:sz="4" w:space="0" w:color="auto"/>
              <w:right w:val="single" w:sz="4" w:space="0" w:color="auto"/>
            </w:tcBorders>
            <w:shd w:val="clear" w:color="000000" w:fill="FFFFFF"/>
            <w:noWrap/>
            <w:vAlign w:val="center"/>
            <w:hideMark/>
            <w:tcPrChange w:id="964" w:author="Pallab Kanti Das" w:date="2019-04-29T18:54:00Z">
              <w:tcPr>
                <w:tcW w:w="1511" w:type="dxa"/>
                <w:vMerge w:val="restart"/>
                <w:tcBorders>
                  <w:top w:val="nil"/>
                  <w:left w:val="single" w:sz="4" w:space="0" w:color="auto"/>
                  <w:bottom w:val="single" w:sz="4" w:space="0" w:color="auto"/>
                  <w:right w:val="single" w:sz="4" w:space="0" w:color="auto"/>
                </w:tcBorders>
                <w:shd w:val="clear" w:color="000000" w:fill="FFFFFF"/>
                <w:noWrap/>
                <w:vAlign w:val="center"/>
                <w:hideMark/>
              </w:tcPr>
            </w:tcPrChange>
          </w:tcPr>
          <w:p w14:paraId="46D83DD3"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Dhaka</w:t>
            </w:r>
          </w:p>
        </w:tc>
        <w:tc>
          <w:tcPr>
            <w:tcW w:w="675" w:type="pct"/>
            <w:tcBorders>
              <w:top w:val="nil"/>
              <w:left w:val="nil"/>
              <w:bottom w:val="single" w:sz="4" w:space="0" w:color="auto"/>
              <w:right w:val="single" w:sz="4" w:space="0" w:color="auto"/>
            </w:tcBorders>
            <w:shd w:val="clear" w:color="000000" w:fill="FFFFFF"/>
            <w:vAlign w:val="center"/>
            <w:hideMark/>
            <w:tcPrChange w:id="965"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70C8A276"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Gazipur</w:t>
            </w:r>
          </w:p>
        </w:tc>
        <w:tc>
          <w:tcPr>
            <w:tcW w:w="517" w:type="pct"/>
            <w:tcBorders>
              <w:top w:val="nil"/>
              <w:left w:val="nil"/>
              <w:bottom w:val="single" w:sz="4" w:space="0" w:color="auto"/>
              <w:right w:val="single" w:sz="4" w:space="0" w:color="auto"/>
            </w:tcBorders>
            <w:shd w:val="clear" w:color="000000" w:fill="FFFFFF"/>
            <w:noWrap/>
            <w:vAlign w:val="center"/>
            <w:hideMark/>
            <w:tcPrChange w:id="966"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5C0D8EC3"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611" w:type="pct"/>
            <w:tcBorders>
              <w:top w:val="nil"/>
              <w:left w:val="nil"/>
              <w:bottom w:val="single" w:sz="4" w:space="0" w:color="auto"/>
              <w:right w:val="single" w:sz="4" w:space="0" w:color="auto"/>
            </w:tcBorders>
            <w:shd w:val="clear" w:color="auto" w:fill="auto"/>
            <w:noWrap/>
            <w:vAlign w:val="bottom"/>
            <w:hideMark/>
            <w:tcPrChange w:id="967"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0F2ABF76"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534" w:type="pct"/>
            <w:tcBorders>
              <w:top w:val="nil"/>
              <w:left w:val="nil"/>
              <w:bottom w:val="single" w:sz="4" w:space="0" w:color="auto"/>
              <w:right w:val="single" w:sz="4" w:space="0" w:color="auto"/>
            </w:tcBorders>
            <w:shd w:val="clear" w:color="auto" w:fill="auto"/>
            <w:noWrap/>
            <w:vAlign w:val="bottom"/>
            <w:hideMark/>
            <w:tcPrChange w:id="968"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75FFC591"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1000</w:t>
            </w:r>
          </w:p>
        </w:tc>
        <w:tc>
          <w:tcPr>
            <w:tcW w:w="2023" w:type="pct"/>
            <w:tcBorders>
              <w:top w:val="nil"/>
              <w:left w:val="nil"/>
              <w:bottom w:val="single" w:sz="4" w:space="0" w:color="auto"/>
              <w:right w:val="single" w:sz="4" w:space="0" w:color="auto"/>
            </w:tcBorders>
            <w:shd w:val="clear" w:color="000000" w:fill="FFFFFF"/>
            <w:noWrap/>
            <w:vAlign w:val="bottom"/>
            <w:hideMark/>
            <w:tcPrChange w:id="969"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704B3240"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Gazipur,  Office of Deputy Commissioner, Gazipur.</w:t>
            </w:r>
          </w:p>
        </w:tc>
      </w:tr>
      <w:tr w:rsidR="00C80102" w:rsidRPr="00547B30" w14:paraId="72FA1359" w14:textId="77777777" w:rsidTr="00986608">
        <w:trPr>
          <w:trHeight w:val="488"/>
          <w:trPrChange w:id="970"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71"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47C8A6DF"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972"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77B6A368"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Madaripur</w:t>
            </w:r>
          </w:p>
        </w:tc>
        <w:tc>
          <w:tcPr>
            <w:tcW w:w="517" w:type="pct"/>
            <w:tcBorders>
              <w:top w:val="nil"/>
              <w:left w:val="nil"/>
              <w:bottom w:val="single" w:sz="4" w:space="0" w:color="auto"/>
              <w:right w:val="single" w:sz="4" w:space="0" w:color="auto"/>
            </w:tcBorders>
            <w:shd w:val="clear" w:color="000000" w:fill="FFFFFF"/>
            <w:noWrap/>
            <w:vAlign w:val="center"/>
            <w:hideMark/>
            <w:tcPrChange w:id="973"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34A7CA4A"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611" w:type="pct"/>
            <w:tcBorders>
              <w:top w:val="nil"/>
              <w:left w:val="nil"/>
              <w:bottom w:val="single" w:sz="4" w:space="0" w:color="auto"/>
              <w:right w:val="single" w:sz="4" w:space="0" w:color="auto"/>
            </w:tcBorders>
            <w:shd w:val="clear" w:color="auto" w:fill="auto"/>
            <w:noWrap/>
            <w:vAlign w:val="bottom"/>
            <w:hideMark/>
            <w:tcPrChange w:id="974"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240835F4"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534" w:type="pct"/>
            <w:tcBorders>
              <w:top w:val="nil"/>
              <w:left w:val="nil"/>
              <w:bottom w:val="single" w:sz="4" w:space="0" w:color="auto"/>
              <w:right w:val="single" w:sz="4" w:space="0" w:color="auto"/>
            </w:tcBorders>
            <w:shd w:val="clear" w:color="auto" w:fill="auto"/>
            <w:noWrap/>
            <w:vAlign w:val="bottom"/>
            <w:hideMark/>
            <w:tcPrChange w:id="975"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6A0A868A"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2023" w:type="pct"/>
            <w:tcBorders>
              <w:top w:val="nil"/>
              <w:left w:val="nil"/>
              <w:bottom w:val="single" w:sz="4" w:space="0" w:color="auto"/>
              <w:right w:val="single" w:sz="4" w:space="0" w:color="auto"/>
            </w:tcBorders>
            <w:shd w:val="clear" w:color="000000" w:fill="FFFFFF"/>
            <w:noWrap/>
            <w:vAlign w:val="bottom"/>
            <w:hideMark/>
            <w:tcPrChange w:id="976"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30D83F1D"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Madaripur,  Office of Deputy Commissioner, Madaripur.</w:t>
            </w:r>
          </w:p>
        </w:tc>
      </w:tr>
      <w:tr w:rsidR="00C80102" w:rsidRPr="00547B30" w14:paraId="6CB8BBD5" w14:textId="77777777" w:rsidTr="00986608">
        <w:trPr>
          <w:trHeight w:val="488"/>
          <w:trPrChange w:id="977"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78"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7EC53909"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979"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6F2A0A46"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Gopalganj</w:t>
            </w:r>
          </w:p>
        </w:tc>
        <w:tc>
          <w:tcPr>
            <w:tcW w:w="517" w:type="pct"/>
            <w:tcBorders>
              <w:top w:val="nil"/>
              <w:left w:val="nil"/>
              <w:bottom w:val="single" w:sz="4" w:space="0" w:color="auto"/>
              <w:right w:val="single" w:sz="4" w:space="0" w:color="auto"/>
            </w:tcBorders>
            <w:shd w:val="clear" w:color="000000" w:fill="FFFFFF"/>
            <w:noWrap/>
            <w:vAlign w:val="center"/>
            <w:hideMark/>
            <w:tcPrChange w:id="980"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3AD910F2"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w:t>
            </w:r>
          </w:p>
        </w:tc>
        <w:tc>
          <w:tcPr>
            <w:tcW w:w="611" w:type="pct"/>
            <w:tcBorders>
              <w:top w:val="nil"/>
              <w:left w:val="nil"/>
              <w:bottom w:val="single" w:sz="4" w:space="0" w:color="auto"/>
              <w:right w:val="single" w:sz="4" w:space="0" w:color="auto"/>
            </w:tcBorders>
            <w:shd w:val="clear" w:color="auto" w:fill="auto"/>
            <w:noWrap/>
            <w:vAlign w:val="bottom"/>
            <w:hideMark/>
            <w:tcPrChange w:id="981"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346BF4F2"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600</w:t>
            </w:r>
          </w:p>
        </w:tc>
        <w:tc>
          <w:tcPr>
            <w:tcW w:w="534" w:type="pct"/>
            <w:tcBorders>
              <w:top w:val="nil"/>
              <w:left w:val="nil"/>
              <w:bottom w:val="single" w:sz="4" w:space="0" w:color="auto"/>
              <w:right w:val="single" w:sz="4" w:space="0" w:color="auto"/>
            </w:tcBorders>
            <w:shd w:val="clear" w:color="auto" w:fill="auto"/>
            <w:noWrap/>
            <w:vAlign w:val="bottom"/>
            <w:hideMark/>
            <w:tcPrChange w:id="982"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2CA0CA5F"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600</w:t>
            </w:r>
          </w:p>
        </w:tc>
        <w:tc>
          <w:tcPr>
            <w:tcW w:w="2023" w:type="pct"/>
            <w:tcBorders>
              <w:top w:val="nil"/>
              <w:left w:val="nil"/>
              <w:bottom w:val="single" w:sz="4" w:space="0" w:color="auto"/>
              <w:right w:val="single" w:sz="4" w:space="0" w:color="auto"/>
            </w:tcBorders>
            <w:shd w:val="clear" w:color="000000" w:fill="FFFFFF"/>
            <w:noWrap/>
            <w:vAlign w:val="bottom"/>
            <w:hideMark/>
            <w:tcPrChange w:id="983"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2F806BEA"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Gopalganj,  Office of Deputy Commissioner, Gopalganj.</w:t>
            </w:r>
          </w:p>
        </w:tc>
      </w:tr>
      <w:tr w:rsidR="00C80102" w:rsidRPr="00547B30" w14:paraId="5B1C0F62" w14:textId="77777777" w:rsidTr="00986608">
        <w:trPr>
          <w:trHeight w:val="488"/>
          <w:trPrChange w:id="984"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85"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060AD3B1"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986"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6867E3C6"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Faridpur</w:t>
            </w:r>
          </w:p>
        </w:tc>
        <w:tc>
          <w:tcPr>
            <w:tcW w:w="517" w:type="pct"/>
            <w:tcBorders>
              <w:top w:val="nil"/>
              <w:left w:val="nil"/>
              <w:bottom w:val="single" w:sz="4" w:space="0" w:color="auto"/>
              <w:right w:val="single" w:sz="4" w:space="0" w:color="auto"/>
            </w:tcBorders>
            <w:shd w:val="clear" w:color="000000" w:fill="FFFFFF"/>
            <w:noWrap/>
            <w:vAlign w:val="center"/>
            <w:hideMark/>
            <w:tcPrChange w:id="987"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7499FECA"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611" w:type="pct"/>
            <w:tcBorders>
              <w:top w:val="nil"/>
              <w:left w:val="nil"/>
              <w:bottom w:val="single" w:sz="4" w:space="0" w:color="auto"/>
              <w:right w:val="single" w:sz="4" w:space="0" w:color="auto"/>
            </w:tcBorders>
            <w:shd w:val="clear" w:color="auto" w:fill="auto"/>
            <w:noWrap/>
            <w:vAlign w:val="bottom"/>
            <w:hideMark/>
            <w:tcPrChange w:id="988"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52D07FBF"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534" w:type="pct"/>
            <w:tcBorders>
              <w:top w:val="nil"/>
              <w:left w:val="nil"/>
              <w:bottom w:val="single" w:sz="4" w:space="0" w:color="auto"/>
              <w:right w:val="single" w:sz="4" w:space="0" w:color="auto"/>
            </w:tcBorders>
            <w:shd w:val="clear" w:color="auto" w:fill="auto"/>
            <w:noWrap/>
            <w:vAlign w:val="bottom"/>
            <w:hideMark/>
            <w:tcPrChange w:id="989"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23C19FAD"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1200</w:t>
            </w:r>
          </w:p>
        </w:tc>
        <w:tc>
          <w:tcPr>
            <w:tcW w:w="2023" w:type="pct"/>
            <w:tcBorders>
              <w:top w:val="nil"/>
              <w:left w:val="nil"/>
              <w:bottom w:val="single" w:sz="4" w:space="0" w:color="auto"/>
              <w:right w:val="single" w:sz="4" w:space="0" w:color="auto"/>
            </w:tcBorders>
            <w:shd w:val="clear" w:color="000000" w:fill="FFFFFF"/>
            <w:noWrap/>
            <w:vAlign w:val="bottom"/>
            <w:hideMark/>
            <w:tcPrChange w:id="990"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561768CB"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Faridpur,  Office of Deputy Commissioner, Faridpur.</w:t>
            </w:r>
          </w:p>
        </w:tc>
      </w:tr>
      <w:tr w:rsidR="00C80102" w:rsidRPr="00547B30" w14:paraId="55EC8AAE" w14:textId="77777777" w:rsidTr="00986608">
        <w:trPr>
          <w:trHeight w:val="488"/>
          <w:trPrChange w:id="991" w:author="Pallab Kanti Das" w:date="2019-04-29T18:54:00Z">
            <w:trPr>
              <w:trHeight w:val="488"/>
            </w:trPr>
          </w:trPrChange>
        </w:trPr>
        <w:tc>
          <w:tcPr>
            <w:tcW w:w="641" w:type="pct"/>
            <w:vMerge w:val="restart"/>
            <w:tcBorders>
              <w:top w:val="nil"/>
              <w:left w:val="single" w:sz="4" w:space="0" w:color="auto"/>
              <w:bottom w:val="single" w:sz="4" w:space="0" w:color="auto"/>
              <w:right w:val="single" w:sz="4" w:space="0" w:color="auto"/>
            </w:tcBorders>
            <w:shd w:val="clear" w:color="000000" w:fill="FFFFFF"/>
            <w:noWrap/>
            <w:vAlign w:val="center"/>
            <w:hideMark/>
            <w:tcPrChange w:id="992" w:author="Pallab Kanti Das" w:date="2019-04-29T18:54:00Z">
              <w:tcPr>
                <w:tcW w:w="1511" w:type="dxa"/>
                <w:vMerge w:val="restart"/>
                <w:tcBorders>
                  <w:top w:val="nil"/>
                  <w:left w:val="single" w:sz="4" w:space="0" w:color="auto"/>
                  <w:bottom w:val="single" w:sz="4" w:space="0" w:color="auto"/>
                  <w:right w:val="single" w:sz="4" w:space="0" w:color="auto"/>
                </w:tcBorders>
                <w:shd w:val="clear" w:color="000000" w:fill="FFFFFF"/>
                <w:noWrap/>
                <w:vAlign w:val="center"/>
                <w:hideMark/>
              </w:tcPr>
            </w:tcPrChange>
          </w:tcPr>
          <w:p w14:paraId="5E87020F"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Mymensingh</w:t>
            </w:r>
          </w:p>
        </w:tc>
        <w:tc>
          <w:tcPr>
            <w:tcW w:w="675" w:type="pct"/>
            <w:tcBorders>
              <w:top w:val="nil"/>
              <w:left w:val="nil"/>
              <w:bottom w:val="single" w:sz="4" w:space="0" w:color="auto"/>
              <w:right w:val="single" w:sz="4" w:space="0" w:color="auto"/>
            </w:tcBorders>
            <w:shd w:val="clear" w:color="000000" w:fill="FFFFFF"/>
            <w:noWrap/>
            <w:vAlign w:val="center"/>
            <w:hideMark/>
            <w:tcPrChange w:id="993" w:author="Pallab Kanti Das" w:date="2019-04-29T18:54:00Z">
              <w:tcPr>
                <w:tcW w:w="1591" w:type="dxa"/>
                <w:tcBorders>
                  <w:top w:val="nil"/>
                  <w:left w:val="nil"/>
                  <w:bottom w:val="single" w:sz="4" w:space="0" w:color="auto"/>
                  <w:right w:val="single" w:sz="4" w:space="0" w:color="auto"/>
                </w:tcBorders>
                <w:shd w:val="clear" w:color="000000" w:fill="FFFFFF"/>
                <w:noWrap/>
                <w:vAlign w:val="center"/>
                <w:hideMark/>
              </w:tcPr>
            </w:tcPrChange>
          </w:tcPr>
          <w:p w14:paraId="7C66E305"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Mymensingh</w:t>
            </w:r>
          </w:p>
        </w:tc>
        <w:tc>
          <w:tcPr>
            <w:tcW w:w="517" w:type="pct"/>
            <w:tcBorders>
              <w:top w:val="nil"/>
              <w:left w:val="nil"/>
              <w:bottom w:val="single" w:sz="4" w:space="0" w:color="auto"/>
              <w:right w:val="single" w:sz="4" w:space="0" w:color="auto"/>
            </w:tcBorders>
            <w:shd w:val="clear" w:color="000000" w:fill="FFFFFF"/>
            <w:noWrap/>
            <w:vAlign w:val="center"/>
            <w:hideMark/>
            <w:tcPrChange w:id="994"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1220346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w:t>
            </w:r>
          </w:p>
        </w:tc>
        <w:tc>
          <w:tcPr>
            <w:tcW w:w="611" w:type="pct"/>
            <w:tcBorders>
              <w:top w:val="nil"/>
              <w:left w:val="nil"/>
              <w:bottom w:val="single" w:sz="4" w:space="0" w:color="auto"/>
              <w:right w:val="single" w:sz="4" w:space="0" w:color="auto"/>
            </w:tcBorders>
            <w:shd w:val="clear" w:color="auto" w:fill="auto"/>
            <w:noWrap/>
            <w:vAlign w:val="bottom"/>
            <w:hideMark/>
            <w:tcPrChange w:id="995"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7886F103"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600</w:t>
            </w:r>
          </w:p>
        </w:tc>
        <w:tc>
          <w:tcPr>
            <w:tcW w:w="534" w:type="pct"/>
            <w:tcBorders>
              <w:top w:val="nil"/>
              <w:left w:val="nil"/>
              <w:bottom w:val="single" w:sz="4" w:space="0" w:color="auto"/>
              <w:right w:val="single" w:sz="4" w:space="0" w:color="auto"/>
            </w:tcBorders>
            <w:shd w:val="clear" w:color="auto" w:fill="auto"/>
            <w:noWrap/>
            <w:vAlign w:val="bottom"/>
            <w:hideMark/>
            <w:tcPrChange w:id="996"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6BD8F6A0"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600</w:t>
            </w:r>
          </w:p>
        </w:tc>
        <w:tc>
          <w:tcPr>
            <w:tcW w:w="2023" w:type="pct"/>
            <w:tcBorders>
              <w:top w:val="nil"/>
              <w:left w:val="nil"/>
              <w:bottom w:val="single" w:sz="4" w:space="0" w:color="auto"/>
              <w:right w:val="single" w:sz="4" w:space="0" w:color="auto"/>
            </w:tcBorders>
            <w:shd w:val="clear" w:color="000000" w:fill="FFFFFF"/>
            <w:noWrap/>
            <w:vAlign w:val="bottom"/>
            <w:hideMark/>
            <w:tcPrChange w:id="997"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7D7A3FBF"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Mymensingh,  Office of Deputy Commissioner, Mymensingh.</w:t>
            </w:r>
          </w:p>
        </w:tc>
      </w:tr>
      <w:tr w:rsidR="00C80102" w:rsidRPr="00547B30" w14:paraId="1016DF62" w14:textId="77777777" w:rsidTr="00986608">
        <w:trPr>
          <w:trHeight w:val="488"/>
          <w:trPrChange w:id="998"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999"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6E911EA2"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1000"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50511C7E"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Jamalpur</w:t>
            </w:r>
          </w:p>
        </w:tc>
        <w:tc>
          <w:tcPr>
            <w:tcW w:w="517" w:type="pct"/>
            <w:tcBorders>
              <w:top w:val="nil"/>
              <w:left w:val="nil"/>
              <w:bottom w:val="single" w:sz="4" w:space="0" w:color="auto"/>
              <w:right w:val="single" w:sz="4" w:space="0" w:color="auto"/>
            </w:tcBorders>
            <w:shd w:val="clear" w:color="000000" w:fill="FFFFFF"/>
            <w:noWrap/>
            <w:vAlign w:val="center"/>
            <w:hideMark/>
            <w:tcPrChange w:id="1001"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52BF007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611" w:type="pct"/>
            <w:tcBorders>
              <w:top w:val="nil"/>
              <w:left w:val="nil"/>
              <w:bottom w:val="single" w:sz="4" w:space="0" w:color="auto"/>
              <w:right w:val="single" w:sz="4" w:space="0" w:color="auto"/>
            </w:tcBorders>
            <w:shd w:val="clear" w:color="auto" w:fill="auto"/>
            <w:noWrap/>
            <w:vAlign w:val="bottom"/>
            <w:hideMark/>
            <w:tcPrChange w:id="1002"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048298C6"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534" w:type="pct"/>
            <w:tcBorders>
              <w:top w:val="nil"/>
              <w:left w:val="nil"/>
              <w:bottom w:val="single" w:sz="4" w:space="0" w:color="auto"/>
              <w:right w:val="single" w:sz="4" w:space="0" w:color="auto"/>
            </w:tcBorders>
            <w:shd w:val="clear" w:color="auto" w:fill="auto"/>
            <w:noWrap/>
            <w:vAlign w:val="bottom"/>
            <w:hideMark/>
            <w:tcPrChange w:id="1003"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212BA3D9"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800</w:t>
            </w:r>
          </w:p>
        </w:tc>
        <w:tc>
          <w:tcPr>
            <w:tcW w:w="2023" w:type="pct"/>
            <w:tcBorders>
              <w:top w:val="nil"/>
              <w:left w:val="nil"/>
              <w:bottom w:val="single" w:sz="4" w:space="0" w:color="auto"/>
              <w:right w:val="single" w:sz="4" w:space="0" w:color="auto"/>
            </w:tcBorders>
            <w:shd w:val="clear" w:color="000000" w:fill="FFFFFF"/>
            <w:noWrap/>
            <w:vAlign w:val="bottom"/>
            <w:hideMark/>
            <w:tcPrChange w:id="1004"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22396CFD"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Jamalpur,  Office of Deputy Commissioner, Jamalpur.</w:t>
            </w:r>
          </w:p>
        </w:tc>
      </w:tr>
      <w:tr w:rsidR="00C80102" w:rsidRPr="00547B30" w14:paraId="3A4B9960" w14:textId="77777777" w:rsidTr="00986608">
        <w:trPr>
          <w:trHeight w:val="488"/>
          <w:trPrChange w:id="1005" w:author="Pallab Kanti Das" w:date="2019-04-29T18:54:00Z">
            <w:trPr>
              <w:trHeight w:val="488"/>
            </w:trPr>
          </w:trPrChange>
        </w:trPr>
        <w:tc>
          <w:tcPr>
            <w:tcW w:w="641" w:type="pct"/>
            <w:vMerge/>
            <w:tcBorders>
              <w:top w:val="nil"/>
              <w:left w:val="single" w:sz="4" w:space="0" w:color="auto"/>
              <w:bottom w:val="single" w:sz="4" w:space="0" w:color="auto"/>
              <w:right w:val="single" w:sz="4" w:space="0" w:color="auto"/>
            </w:tcBorders>
            <w:vAlign w:val="center"/>
            <w:hideMark/>
            <w:tcPrChange w:id="1006" w:author="Pallab Kanti Das" w:date="2019-04-29T18:54:00Z">
              <w:tcPr>
                <w:tcW w:w="1511" w:type="dxa"/>
                <w:vMerge/>
                <w:tcBorders>
                  <w:top w:val="nil"/>
                  <w:left w:val="single" w:sz="4" w:space="0" w:color="auto"/>
                  <w:bottom w:val="single" w:sz="4" w:space="0" w:color="auto"/>
                  <w:right w:val="single" w:sz="4" w:space="0" w:color="auto"/>
                </w:tcBorders>
                <w:vAlign w:val="center"/>
                <w:hideMark/>
              </w:tcPr>
            </w:tcPrChange>
          </w:tcPr>
          <w:p w14:paraId="5884724A" w14:textId="77777777" w:rsidR="00C80102" w:rsidRPr="00547B30" w:rsidRDefault="00C80102" w:rsidP="00423CFE">
            <w:pPr>
              <w:rPr>
                <w:rFonts w:ascii="Calibri" w:eastAsia="Times New Roman" w:hAnsi="Calibri" w:cs="Calibri"/>
                <w:b/>
                <w:bCs/>
              </w:rPr>
            </w:pPr>
          </w:p>
        </w:tc>
        <w:tc>
          <w:tcPr>
            <w:tcW w:w="675" w:type="pct"/>
            <w:tcBorders>
              <w:top w:val="nil"/>
              <w:left w:val="nil"/>
              <w:bottom w:val="single" w:sz="4" w:space="0" w:color="auto"/>
              <w:right w:val="single" w:sz="4" w:space="0" w:color="auto"/>
            </w:tcBorders>
            <w:shd w:val="clear" w:color="000000" w:fill="FFFFFF"/>
            <w:vAlign w:val="center"/>
            <w:hideMark/>
            <w:tcPrChange w:id="1007" w:author="Pallab Kanti Das" w:date="2019-04-29T18:54:00Z">
              <w:tcPr>
                <w:tcW w:w="1591" w:type="dxa"/>
                <w:tcBorders>
                  <w:top w:val="nil"/>
                  <w:left w:val="nil"/>
                  <w:bottom w:val="single" w:sz="4" w:space="0" w:color="auto"/>
                  <w:right w:val="single" w:sz="4" w:space="0" w:color="auto"/>
                </w:tcBorders>
                <w:shd w:val="clear" w:color="000000" w:fill="FFFFFF"/>
                <w:vAlign w:val="center"/>
                <w:hideMark/>
              </w:tcPr>
            </w:tcPrChange>
          </w:tcPr>
          <w:p w14:paraId="6C2169DB"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Netrokona</w:t>
            </w:r>
          </w:p>
        </w:tc>
        <w:tc>
          <w:tcPr>
            <w:tcW w:w="517" w:type="pct"/>
            <w:tcBorders>
              <w:top w:val="nil"/>
              <w:left w:val="nil"/>
              <w:bottom w:val="single" w:sz="4" w:space="0" w:color="auto"/>
              <w:right w:val="single" w:sz="4" w:space="0" w:color="auto"/>
            </w:tcBorders>
            <w:shd w:val="clear" w:color="000000" w:fill="FFFFFF"/>
            <w:noWrap/>
            <w:vAlign w:val="center"/>
            <w:hideMark/>
            <w:tcPrChange w:id="1008"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58E6E2C1"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w:t>
            </w:r>
          </w:p>
        </w:tc>
        <w:tc>
          <w:tcPr>
            <w:tcW w:w="611" w:type="pct"/>
            <w:tcBorders>
              <w:top w:val="nil"/>
              <w:left w:val="nil"/>
              <w:bottom w:val="single" w:sz="4" w:space="0" w:color="auto"/>
              <w:right w:val="single" w:sz="4" w:space="0" w:color="auto"/>
            </w:tcBorders>
            <w:shd w:val="clear" w:color="auto" w:fill="auto"/>
            <w:noWrap/>
            <w:vAlign w:val="bottom"/>
            <w:hideMark/>
            <w:tcPrChange w:id="1009"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2C95EB0B"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600</w:t>
            </w:r>
          </w:p>
        </w:tc>
        <w:tc>
          <w:tcPr>
            <w:tcW w:w="534" w:type="pct"/>
            <w:tcBorders>
              <w:top w:val="nil"/>
              <w:left w:val="nil"/>
              <w:bottom w:val="single" w:sz="4" w:space="0" w:color="auto"/>
              <w:right w:val="single" w:sz="4" w:space="0" w:color="auto"/>
            </w:tcBorders>
            <w:shd w:val="clear" w:color="auto" w:fill="auto"/>
            <w:noWrap/>
            <w:vAlign w:val="bottom"/>
            <w:hideMark/>
            <w:tcPrChange w:id="1010"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0E66D22D"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600</w:t>
            </w:r>
          </w:p>
        </w:tc>
        <w:tc>
          <w:tcPr>
            <w:tcW w:w="2023" w:type="pct"/>
            <w:tcBorders>
              <w:top w:val="nil"/>
              <w:left w:val="nil"/>
              <w:bottom w:val="single" w:sz="4" w:space="0" w:color="auto"/>
              <w:right w:val="single" w:sz="4" w:space="0" w:color="auto"/>
            </w:tcBorders>
            <w:shd w:val="clear" w:color="000000" w:fill="FFFFFF"/>
            <w:noWrap/>
            <w:vAlign w:val="bottom"/>
            <w:hideMark/>
            <w:tcPrChange w:id="1011"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1999BF46"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Netrokona,  Office of Deputy Commissioner, Netrokona.</w:t>
            </w:r>
          </w:p>
        </w:tc>
      </w:tr>
      <w:tr w:rsidR="00C80102" w:rsidRPr="00547B30" w14:paraId="70DC25EB" w14:textId="77777777" w:rsidTr="00986608">
        <w:trPr>
          <w:trHeight w:val="488"/>
          <w:trPrChange w:id="1012" w:author="Pallab Kanti Das" w:date="2019-04-29T18:54:00Z">
            <w:trPr>
              <w:trHeight w:val="488"/>
            </w:trPr>
          </w:trPrChange>
        </w:trPr>
        <w:tc>
          <w:tcPr>
            <w:tcW w:w="641" w:type="pct"/>
            <w:tcBorders>
              <w:top w:val="nil"/>
              <w:left w:val="single" w:sz="4" w:space="0" w:color="auto"/>
              <w:bottom w:val="single" w:sz="4" w:space="0" w:color="auto"/>
              <w:right w:val="single" w:sz="4" w:space="0" w:color="auto"/>
            </w:tcBorders>
            <w:shd w:val="clear" w:color="000000" w:fill="FFFFFF"/>
            <w:noWrap/>
            <w:vAlign w:val="center"/>
            <w:hideMark/>
            <w:tcPrChange w:id="1013" w:author="Pallab Kanti Das" w:date="2019-04-29T18:54:00Z">
              <w:tcPr>
                <w:tcW w:w="1511" w:type="dxa"/>
                <w:tcBorders>
                  <w:top w:val="nil"/>
                  <w:left w:val="single" w:sz="4" w:space="0" w:color="auto"/>
                  <w:bottom w:val="single" w:sz="4" w:space="0" w:color="auto"/>
                  <w:right w:val="single" w:sz="4" w:space="0" w:color="auto"/>
                </w:tcBorders>
                <w:shd w:val="clear" w:color="000000" w:fill="FFFFFF"/>
                <w:noWrap/>
                <w:vAlign w:val="center"/>
                <w:hideMark/>
              </w:tcPr>
            </w:tcPrChange>
          </w:tcPr>
          <w:p w14:paraId="0147D384"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 </w:t>
            </w:r>
          </w:p>
        </w:tc>
        <w:tc>
          <w:tcPr>
            <w:tcW w:w="675" w:type="pct"/>
            <w:tcBorders>
              <w:top w:val="nil"/>
              <w:left w:val="nil"/>
              <w:bottom w:val="single" w:sz="4" w:space="0" w:color="auto"/>
              <w:right w:val="single" w:sz="4" w:space="0" w:color="auto"/>
            </w:tcBorders>
            <w:shd w:val="clear" w:color="000000" w:fill="FFFFFF"/>
            <w:noWrap/>
            <w:vAlign w:val="bottom"/>
            <w:hideMark/>
            <w:tcPrChange w:id="1014" w:author="Pallab Kanti Das" w:date="2019-04-29T18:54:00Z">
              <w:tcPr>
                <w:tcW w:w="1591" w:type="dxa"/>
                <w:tcBorders>
                  <w:top w:val="nil"/>
                  <w:left w:val="nil"/>
                  <w:bottom w:val="single" w:sz="4" w:space="0" w:color="auto"/>
                  <w:right w:val="single" w:sz="4" w:space="0" w:color="auto"/>
                </w:tcBorders>
                <w:shd w:val="clear" w:color="000000" w:fill="FFFFFF"/>
                <w:noWrap/>
                <w:vAlign w:val="bottom"/>
                <w:hideMark/>
              </w:tcPr>
            </w:tcPrChange>
          </w:tcPr>
          <w:p w14:paraId="3B8A280D" w14:textId="77777777" w:rsidR="00C80102" w:rsidRPr="00547B30" w:rsidRDefault="00C80102" w:rsidP="00423CFE">
            <w:pPr>
              <w:jc w:val="right"/>
              <w:rPr>
                <w:rFonts w:ascii="Calibri" w:eastAsia="Times New Roman" w:hAnsi="Calibri" w:cs="Calibri"/>
              </w:rPr>
            </w:pPr>
            <w:r w:rsidRPr="00547B30">
              <w:rPr>
                <w:rFonts w:ascii="Calibri" w:eastAsia="Times New Roman" w:hAnsi="Calibri" w:cs="Calibri"/>
              </w:rPr>
              <w:t>27</w:t>
            </w:r>
          </w:p>
        </w:tc>
        <w:tc>
          <w:tcPr>
            <w:tcW w:w="517" w:type="pct"/>
            <w:tcBorders>
              <w:top w:val="nil"/>
              <w:left w:val="nil"/>
              <w:bottom w:val="single" w:sz="4" w:space="0" w:color="auto"/>
              <w:right w:val="single" w:sz="4" w:space="0" w:color="auto"/>
            </w:tcBorders>
            <w:shd w:val="clear" w:color="000000" w:fill="FFFFFF"/>
            <w:noWrap/>
            <w:vAlign w:val="center"/>
            <w:hideMark/>
            <w:tcPrChange w:id="1015" w:author="Pallab Kanti Das" w:date="2019-04-29T18:54:00Z">
              <w:tcPr>
                <w:tcW w:w="1218" w:type="dxa"/>
                <w:tcBorders>
                  <w:top w:val="nil"/>
                  <w:left w:val="nil"/>
                  <w:bottom w:val="single" w:sz="4" w:space="0" w:color="auto"/>
                  <w:right w:val="single" w:sz="4" w:space="0" w:color="auto"/>
                </w:tcBorders>
                <w:shd w:val="clear" w:color="000000" w:fill="FFFFFF"/>
                <w:noWrap/>
                <w:vAlign w:val="center"/>
                <w:hideMark/>
              </w:tcPr>
            </w:tcPrChange>
          </w:tcPr>
          <w:p w14:paraId="3E2F3DEF" w14:textId="77777777" w:rsidR="00C80102" w:rsidRPr="00547B30" w:rsidRDefault="00C80102" w:rsidP="00423CFE">
            <w:pPr>
              <w:jc w:val="right"/>
              <w:rPr>
                <w:rFonts w:ascii="Calibri" w:eastAsia="Times New Roman" w:hAnsi="Calibri" w:cs="Calibri"/>
              </w:rPr>
            </w:pPr>
            <w:r w:rsidRPr="00547B30">
              <w:rPr>
                <w:rFonts w:ascii="Calibri" w:eastAsia="Times New Roman" w:hAnsi="Calibri" w:cs="Calibri"/>
              </w:rPr>
              <w:t>128</w:t>
            </w:r>
          </w:p>
        </w:tc>
        <w:tc>
          <w:tcPr>
            <w:tcW w:w="611" w:type="pct"/>
            <w:tcBorders>
              <w:top w:val="nil"/>
              <w:left w:val="nil"/>
              <w:bottom w:val="single" w:sz="4" w:space="0" w:color="auto"/>
              <w:right w:val="single" w:sz="4" w:space="0" w:color="auto"/>
            </w:tcBorders>
            <w:shd w:val="clear" w:color="auto" w:fill="auto"/>
            <w:noWrap/>
            <w:vAlign w:val="bottom"/>
            <w:hideMark/>
            <w:tcPrChange w:id="1016" w:author="Pallab Kanti Das" w:date="2019-04-29T18:54:00Z">
              <w:tcPr>
                <w:tcW w:w="1440" w:type="dxa"/>
                <w:tcBorders>
                  <w:top w:val="nil"/>
                  <w:left w:val="nil"/>
                  <w:bottom w:val="single" w:sz="4" w:space="0" w:color="auto"/>
                  <w:right w:val="single" w:sz="4" w:space="0" w:color="auto"/>
                </w:tcBorders>
                <w:shd w:val="clear" w:color="auto" w:fill="auto"/>
                <w:noWrap/>
                <w:vAlign w:val="bottom"/>
                <w:hideMark/>
              </w:tcPr>
            </w:tcPrChange>
          </w:tcPr>
          <w:p w14:paraId="3567DC81"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25600</w:t>
            </w:r>
          </w:p>
        </w:tc>
        <w:tc>
          <w:tcPr>
            <w:tcW w:w="534" w:type="pct"/>
            <w:tcBorders>
              <w:top w:val="nil"/>
              <w:left w:val="nil"/>
              <w:bottom w:val="single" w:sz="4" w:space="0" w:color="auto"/>
              <w:right w:val="single" w:sz="4" w:space="0" w:color="auto"/>
            </w:tcBorders>
            <w:shd w:val="clear" w:color="auto" w:fill="auto"/>
            <w:noWrap/>
            <w:vAlign w:val="bottom"/>
            <w:hideMark/>
            <w:tcPrChange w:id="1017"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6C83232B"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25600</w:t>
            </w:r>
          </w:p>
        </w:tc>
        <w:tc>
          <w:tcPr>
            <w:tcW w:w="2023" w:type="pct"/>
            <w:tcBorders>
              <w:top w:val="nil"/>
              <w:left w:val="nil"/>
              <w:bottom w:val="single" w:sz="4" w:space="0" w:color="auto"/>
              <w:right w:val="single" w:sz="4" w:space="0" w:color="auto"/>
            </w:tcBorders>
            <w:shd w:val="clear" w:color="000000" w:fill="FFFFFF"/>
            <w:noWrap/>
            <w:vAlign w:val="bottom"/>
            <w:hideMark/>
            <w:tcPrChange w:id="1018"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7DE90E72"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w:t>
            </w:r>
          </w:p>
        </w:tc>
      </w:tr>
      <w:tr w:rsidR="00C80102" w:rsidRPr="00547B30" w14:paraId="25493046" w14:textId="77777777" w:rsidTr="00986608">
        <w:trPr>
          <w:trHeight w:val="488"/>
          <w:trPrChange w:id="1019" w:author="Pallab Kanti Das" w:date="2019-04-29T18:54:00Z">
            <w:trPr>
              <w:trHeight w:val="488"/>
            </w:trPr>
          </w:trPrChange>
        </w:trPr>
        <w:tc>
          <w:tcPr>
            <w:tcW w:w="641" w:type="pct"/>
            <w:tcBorders>
              <w:top w:val="nil"/>
              <w:left w:val="single" w:sz="4" w:space="0" w:color="auto"/>
              <w:bottom w:val="single" w:sz="4" w:space="0" w:color="auto"/>
              <w:right w:val="single" w:sz="4" w:space="0" w:color="auto"/>
            </w:tcBorders>
            <w:shd w:val="clear" w:color="auto" w:fill="auto"/>
            <w:noWrap/>
            <w:vAlign w:val="center"/>
            <w:hideMark/>
            <w:tcPrChange w:id="1020" w:author="Pallab Kanti Das" w:date="2019-04-29T18:54:00Z">
              <w:tcPr>
                <w:tcW w:w="1511" w:type="dxa"/>
                <w:tcBorders>
                  <w:top w:val="nil"/>
                  <w:left w:val="single" w:sz="4" w:space="0" w:color="auto"/>
                  <w:bottom w:val="single" w:sz="4" w:space="0" w:color="auto"/>
                  <w:right w:val="single" w:sz="4" w:space="0" w:color="auto"/>
                </w:tcBorders>
                <w:shd w:val="clear" w:color="auto" w:fill="auto"/>
                <w:noWrap/>
                <w:vAlign w:val="center"/>
                <w:hideMark/>
              </w:tcPr>
            </w:tcPrChange>
          </w:tcPr>
          <w:p w14:paraId="48A7A7F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PMU</w:t>
            </w:r>
          </w:p>
        </w:tc>
        <w:tc>
          <w:tcPr>
            <w:tcW w:w="675" w:type="pct"/>
            <w:tcBorders>
              <w:top w:val="nil"/>
              <w:left w:val="nil"/>
              <w:bottom w:val="single" w:sz="4" w:space="0" w:color="auto"/>
              <w:right w:val="single" w:sz="4" w:space="0" w:color="auto"/>
            </w:tcBorders>
            <w:shd w:val="clear" w:color="auto" w:fill="auto"/>
            <w:noWrap/>
            <w:vAlign w:val="center"/>
            <w:hideMark/>
            <w:tcPrChange w:id="1021" w:author="Pallab Kanti Das" w:date="2019-04-29T18:54:00Z">
              <w:tcPr>
                <w:tcW w:w="1591" w:type="dxa"/>
                <w:tcBorders>
                  <w:top w:val="nil"/>
                  <w:left w:val="nil"/>
                  <w:bottom w:val="single" w:sz="4" w:space="0" w:color="auto"/>
                  <w:right w:val="single" w:sz="4" w:space="0" w:color="auto"/>
                </w:tcBorders>
                <w:shd w:val="clear" w:color="auto" w:fill="auto"/>
                <w:noWrap/>
                <w:vAlign w:val="center"/>
                <w:hideMark/>
              </w:tcPr>
            </w:tcPrChange>
          </w:tcPr>
          <w:p w14:paraId="62E3E22F"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 </w:t>
            </w:r>
          </w:p>
        </w:tc>
        <w:tc>
          <w:tcPr>
            <w:tcW w:w="517" w:type="pct"/>
            <w:tcBorders>
              <w:top w:val="nil"/>
              <w:left w:val="nil"/>
              <w:bottom w:val="single" w:sz="4" w:space="0" w:color="auto"/>
              <w:right w:val="single" w:sz="4" w:space="0" w:color="auto"/>
            </w:tcBorders>
            <w:shd w:val="clear" w:color="auto" w:fill="auto"/>
            <w:noWrap/>
            <w:vAlign w:val="center"/>
            <w:hideMark/>
            <w:tcPrChange w:id="1022" w:author="Pallab Kanti Das" w:date="2019-04-29T18:54:00Z">
              <w:tcPr>
                <w:tcW w:w="1218" w:type="dxa"/>
                <w:tcBorders>
                  <w:top w:val="nil"/>
                  <w:left w:val="nil"/>
                  <w:bottom w:val="single" w:sz="4" w:space="0" w:color="auto"/>
                  <w:right w:val="single" w:sz="4" w:space="0" w:color="auto"/>
                </w:tcBorders>
                <w:shd w:val="clear" w:color="auto" w:fill="auto"/>
                <w:noWrap/>
                <w:vAlign w:val="center"/>
                <w:hideMark/>
              </w:tcPr>
            </w:tcPrChange>
          </w:tcPr>
          <w:p w14:paraId="5B69000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 </w:t>
            </w:r>
          </w:p>
        </w:tc>
        <w:tc>
          <w:tcPr>
            <w:tcW w:w="611" w:type="pct"/>
            <w:tcBorders>
              <w:top w:val="nil"/>
              <w:left w:val="nil"/>
              <w:bottom w:val="single" w:sz="4" w:space="0" w:color="auto"/>
              <w:right w:val="single" w:sz="4" w:space="0" w:color="auto"/>
            </w:tcBorders>
            <w:shd w:val="clear" w:color="auto" w:fill="auto"/>
            <w:noWrap/>
            <w:vAlign w:val="center"/>
            <w:hideMark/>
            <w:tcPrChange w:id="1023" w:author="Pallab Kanti Das" w:date="2019-04-29T18:54:00Z">
              <w:tcPr>
                <w:tcW w:w="1440" w:type="dxa"/>
                <w:tcBorders>
                  <w:top w:val="nil"/>
                  <w:left w:val="nil"/>
                  <w:bottom w:val="single" w:sz="4" w:space="0" w:color="auto"/>
                  <w:right w:val="single" w:sz="4" w:space="0" w:color="auto"/>
                </w:tcBorders>
                <w:shd w:val="clear" w:color="auto" w:fill="auto"/>
                <w:noWrap/>
                <w:vAlign w:val="center"/>
                <w:hideMark/>
              </w:tcPr>
            </w:tcPrChange>
          </w:tcPr>
          <w:p w14:paraId="663346BD"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 </w:t>
            </w:r>
          </w:p>
        </w:tc>
        <w:tc>
          <w:tcPr>
            <w:tcW w:w="534" w:type="pct"/>
            <w:tcBorders>
              <w:top w:val="nil"/>
              <w:left w:val="nil"/>
              <w:bottom w:val="single" w:sz="4" w:space="0" w:color="auto"/>
              <w:right w:val="single" w:sz="4" w:space="0" w:color="auto"/>
            </w:tcBorders>
            <w:shd w:val="clear" w:color="auto" w:fill="auto"/>
            <w:noWrap/>
            <w:vAlign w:val="bottom"/>
            <w:hideMark/>
            <w:tcPrChange w:id="1024"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582DA8F6"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4400</w:t>
            </w:r>
          </w:p>
        </w:tc>
        <w:tc>
          <w:tcPr>
            <w:tcW w:w="2023" w:type="pct"/>
            <w:tcBorders>
              <w:top w:val="nil"/>
              <w:left w:val="nil"/>
              <w:bottom w:val="single" w:sz="4" w:space="0" w:color="auto"/>
              <w:right w:val="single" w:sz="4" w:space="0" w:color="auto"/>
            </w:tcBorders>
            <w:shd w:val="clear" w:color="000000" w:fill="FFFFFF"/>
            <w:noWrap/>
            <w:vAlign w:val="bottom"/>
            <w:hideMark/>
            <w:tcPrChange w:id="1025"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6AB7B936"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w:t>
            </w:r>
          </w:p>
        </w:tc>
      </w:tr>
      <w:tr w:rsidR="00C80102" w:rsidRPr="00547B30" w14:paraId="64F3FC8E" w14:textId="77777777" w:rsidTr="00986608">
        <w:trPr>
          <w:trHeight w:val="488"/>
          <w:trPrChange w:id="1026" w:author="Pallab Kanti Das" w:date="2019-04-29T18:54:00Z">
            <w:trPr>
              <w:trHeight w:val="488"/>
            </w:trPr>
          </w:trPrChange>
        </w:trPr>
        <w:tc>
          <w:tcPr>
            <w:tcW w:w="2443" w:type="pct"/>
            <w:gridSpan w:val="4"/>
            <w:tcBorders>
              <w:top w:val="single" w:sz="4" w:space="0" w:color="auto"/>
              <w:left w:val="single" w:sz="4" w:space="0" w:color="auto"/>
              <w:bottom w:val="single" w:sz="4" w:space="0" w:color="auto"/>
              <w:right w:val="single" w:sz="4" w:space="0" w:color="auto"/>
            </w:tcBorders>
            <w:shd w:val="clear" w:color="000000" w:fill="C6EFCE"/>
            <w:noWrap/>
            <w:vAlign w:val="bottom"/>
            <w:hideMark/>
            <w:tcPrChange w:id="1027" w:author="Pallab Kanti Das" w:date="2019-04-29T18:54:00Z">
              <w:tcPr>
                <w:tcW w:w="5760" w:type="dxa"/>
                <w:gridSpan w:val="4"/>
                <w:tcBorders>
                  <w:top w:val="single" w:sz="4" w:space="0" w:color="auto"/>
                  <w:left w:val="single" w:sz="4" w:space="0" w:color="auto"/>
                  <w:bottom w:val="single" w:sz="4" w:space="0" w:color="auto"/>
                  <w:right w:val="single" w:sz="4" w:space="0" w:color="auto"/>
                </w:tcBorders>
                <w:shd w:val="clear" w:color="000000" w:fill="C6EFCE"/>
                <w:noWrap/>
                <w:vAlign w:val="bottom"/>
                <w:hideMark/>
              </w:tcPr>
            </w:tcPrChange>
          </w:tcPr>
          <w:p w14:paraId="03CDB73D" w14:textId="77777777" w:rsidR="00C80102" w:rsidRPr="00547B30" w:rsidRDefault="00C80102" w:rsidP="00423CFE">
            <w:pPr>
              <w:jc w:val="center"/>
              <w:rPr>
                <w:rFonts w:ascii="Calibri" w:eastAsia="Times New Roman" w:hAnsi="Calibri" w:cs="Calibri"/>
                <w:color w:val="006100"/>
              </w:rPr>
            </w:pPr>
            <w:r w:rsidRPr="00547B30">
              <w:rPr>
                <w:rFonts w:ascii="Calibri" w:eastAsia="Times New Roman" w:hAnsi="Calibri" w:cs="Calibri"/>
                <w:color w:val="006100"/>
              </w:rPr>
              <w:t>Grand Total</w:t>
            </w:r>
          </w:p>
        </w:tc>
        <w:tc>
          <w:tcPr>
            <w:tcW w:w="534" w:type="pct"/>
            <w:tcBorders>
              <w:top w:val="nil"/>
              <w:left w:val="nil"/>
              <w:bottom w:val="single" w:sz="4" w:space="0" w:color="auto"/>
              <w:right w:val="single" w:sz="4" w:space="0" w:color="auto"/>
            </w:tcBorders>
            <w:shd w:val="clear" w:color="auto" w:fill="auto"/>
            <w:noWrap/>
            <w:vAlign w:val="bottom"/>
            <w:hideMark/>
            <w:tcPrChange w:id="1028" w:author="Pallab Kanti Das" w:date="2019-04-29T18:54:00Z">
              <w:tcPr>
                <w:tcW w:w="1260" w:type="dxa"/>
                <w:tcBorders>
                  <w:top w:val="nil"/>
                  <w:left w:val="nil"/>
                  <w:bottom w:val="single" w:sz="4" w:space="0" w:color="auto"/>
                  <w:right w:val="single" w:sz="4" w:space="0" w:color="auto"/>
                </w:tcBorders>
                <w:shd w:val="clear" w:color="auto" w:fill="auto"/>
                <w:noWrap/>
                <w:vAlign w:val="bottom"/>
                <w:hideMark/>
              </w:tcPr>
            </w:tcPrChange>
          </w:tcPr>
          <w:p w14:paraId="05FB4F6B"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30000</w:t>
            </w:r>
          </w:p>
        </w:tc>
        <w:tc>
          <w:tcPr>
            <w:tcW w:w="2023" w:type="pct"/>
            <w:tcBorders>
              <w:top w:val="nil"/>
              <w:left w:val="nil"/>
              <w:bottom w:val="single" w:sz="4" w:space="0" w:color="auto"/>
              <w:right w:val="single" w:sz="4" w:space="0" w:color="auto"/>
            </w:tcBorders>
            <w:shd w:val="clear" w:color="000000" w:fill="FFFFFF"/>
            <w:noWrap/>
            <w:vAlign w:val="bottom"/>
            <w:hideMark/>
            <w:tcPrChange w:id="1029" w:author="Pallab Kanti Das" w:date="2019-04-29T18:54:00Z">
              <w:tcPr>
                <w:tcW w:w="4770" w:type="dxa"/>
                <w:tcBorders>
                  <w:top w:val="nil"/>
                  <w:left w:val="nil"/>
                  <w:bottom w:val="single" w:sz="4" w:space="0" w:color="auto"/>
                  <w:right w:val="single" w:sz="4" w:space="0" w:color="auto"/>
                </w:tcBorders>
                <w:shd w:val="clear" w:color="000000" w:fill="FFFFFF"/>
                <w:noWrap/>
                <w:vAlign w:val="bottom"/>
                <w:hideMark/>
              </w:tcPr>
            </w:tcPrChange>
          </w:tcPr>
          <w:p w14:paraId="15226E73"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w:t>
            </w:r>
          </w:p>
        </w:tc>
      </w:tr>
      <w:tr w:rsidR="00C80102" w:rsidRPr="00547B30" w14:paraId="22886E07" w14:textId="77777777" w:rsidTr="00986608">
        <w:trPr>
          <w:trHeight w:val="294"/>
          <w:trPrChange w:id="1030" w:author="Pallab Kanti Das" w:date="2019-04-29T18:54:00Z">
            <w:trPr>
              <w:trHeight w:val="294"/>
            </w:trPr>
          </w:trPrChange>
        </w:trPr>
        <w:tc>
          <w:tcPr>
            <w:tcW w:w="641" w:type="pct"/>
            <w:tcBorders>
              <w:top w:val="nil"/>
              <w:left w:val="nil"/>
              <w:bottom w:val="nil"/>
              <w:right w:val="nil"/>
            </w:tcBorders>
            <w:shd w:val="clear" w:color="auto" w:fill="auto"/>
            <w:noWrap/>
            <w:vAlign w:val="bottom"/>
            <w:hideMark/>
            <w:tcPrChange w:id="1031" w:author="Pallab Kanti Das" w:date="2019-04-29T18:54:00Z">
              <w:tcPr>
                <w:tcW w:w="1511" w:type="dxa"/>
                <w:tcBorders>
                  <w:top w:val="nil"/>
                  <w:left w:val="nil"/>
                  <w:bottom w:val="nil"/>
                  <w:right w:val="nil"/>
                </w:tcBorders>
                <w:shd w:val="clear" w:color="auto" w:fill="auto"/>
                <w:noWrap/>
                <w:vAlign w:val="bottom"/>
                <w:hideMark/>
              </w:tcPr>
            </w:tcPrChange>
          </w:tcPr>
          <w:p w14:paraId="7F2CB810" w14:textId="77777777" w:rsidR="00C80102" w:rsidRPr="00547B30" w:rsidRDefault="00C80102" w:rsidP="00423CFE">
            <w:pPr>
              <w:rPr>
                <w:rFonts w:ascii="Calibri" w:eastAsia="Times New Roman" w:hAnsi="Calibri" w:cs="Calibri"/>
                <w:color w:val="000000"/>
              </w:rPr>
            </w:pPr>
          </w:p>
        </w:tc>
        <w:tc>
          <w:tcPr>
            <w:tcW w:w="675" w:type="pct"/>
            <w:tcBorders>
              <w:top w:val="nil"/>
              <w:left w:val="nil"/>
              <w:bottom w:val="nil"/>
              <w:right w:val="nil"/>
            </w:tcBorders>
            <w:shd w:val="clear" w:color="auto" w:fill="auto"/>
            <w:noWrap/>
            <w:vAlign w:val="bottom"/>
            <w:hideMark/>
            <w:tcPrChange w:id="1032" w:author="Pallab Kanti Das" w:date="2019-04-29T18:54:00Z">
              <w:tcPr>
                <w:tcW w:w="1591" w:type="dxa"/>
                <w:tcBorders>
                  <w:top w:val="nil"/>
                  <w:left w:val="nil"/>
                  <w:bottom w:val="nil"/>
                  <w:right w:val="nil"/>
                </w:tcBorders>
                <w:shd w:val="clear" w:color="auto" w:fill="auto"/>
                <w:noWrap/>
                <w:vAlign w:val="bottom"/>
                <w:hideMark/>
              </w:tcPr>
            </w:tcPrChange>
          </w:tcPr>
          <w:p w14:paraId="719E2DE7" w14:textId="77777777" w:rsidR="00C80102" w:rsidRPr="00547B30" w:rsidRDefault="00C80102" w:rsidP="00423CFE">
            <w:pPr>
              <w:rPr>
                <w:rFonts w:eastAsia="Times New Roman"/>
                <w:sz w:val="20"/>
                <w:szCs w:val="20"/>
              </w:rPr>
            </w:pPr>
          </w:p>
        </w:tc>
        <w:tc>
          <w:tcPr>
            <w:tcW w:w="517" w:type="pct"/>
            <w:tcBorders>
              <w:top w:val="nil"/>
              <w:left w:val="nil"/>
              <w:bottom w:val="nil"/>
              <w:right w:val="nil"/>
            </w:tcBorders>
            <w:shd w:val="clear" w:color="auto" w:fill="auto"/>
            <w:noWrap/>
            <w:vAlign w:val="center"/>
            <w:hideMark/>
            <w:tcPrChange w:id="1033" w:author="Pallab Kanti Das" w:date="2019-04-29T18:54:00Z">
              <w:tcPr>
                <w:tcW w:w="1218" w:type="dxa"/>
                <w:tcBorders>
                  <w:top w:val="nil"/>
                  <w:left w:val="nil"/>
                  <w:bottom w:val="nil"/>
                  <w:right w:val="nil"/>
                </w:tcBorders>
                <w:shd w:val="clear" w:color="auto" w:fill="auto"/>
                <w:noWrap/>
                <w:vAlign w:val="center"/>
                <w:hideMark/>
              </w:tcPr>
            </w:tcPrChange>
          </w:tcPr>
          <w:p w14:paraId="5C53ECEE" w14:textId="77777777" w:rsidR="00C80102" w:rsidRPr="00547B30" w:rsidRDefault="00C80102" w:rsidP="00423CFE">
            <w:pPr>
              <w:rPr>
                <w:rFonts w:eastAsia="Times New Roman"/>
                <w:sz w:val="20"/>
                <w:szCs w:val="20"/>
              </w:rPr>
            </w:pPr>
          </w:p>
        </w:tc>
        <w:tc>
          <w:tcPr>
            <w:tcW w:w="611" w:type="pct"/>
            <w:tcBorders>
              <w:top w:val="nil"/>
              <w:left w:val="nil"/>
              <w:bottom w:val="nil"/>
              <w:right w:val="nil"/>
            </w:tcBorders>
            <w:shd w:val="clear" w:color="auto" w:fill="auto"/>
            <w:noWrap/>
            <w:vAlign w:val="bottom"/>
            <w:hideMark/>
            <w:tcPrChange w:id="1034" w:author="Pallab Kanti Das" w:date="2019-04-29T18:54:00Z">
              <w:tcPr>
                <w:tcW w:w="1440" w:type="dxa"/>
                <w:tcBorders>
                  <w:top w:val="nil"/>
                  <w:left w:val="nil"/>
                  <w:bottom w:val="nil"/>
                  <w:right w:val="nil"/>
                </w:tcBorders>
                <w:shd w:val="clear" w:color="auto" w:fill="auto"/>
                <w:noWrap/>
                <w:vAlign w:val="bottom"/>
                <w:hideMark/>
              </w:tcPr>
            </w:tcPrChange>
          </w:tcPr>
          <w:p w14:paraId="1AB54399" w14:textId="77777777" w:rsidR="00C80102" w:rsidRPr="00547B30" w:rsidRDefault="00C80102" w:rsidP="00423CFE">
            <w:pPr>
              <w:jc w:val="center"/>
              <w:rPr>
                <w:rFonts w:eastAsia="Times New Roman"/>
                <w:sz w:val="20"/>
                <w:szCs w:val="20"/>
              </w:rPr>
            </w:pPr>
          </w:p>
        </w:tc>
        <w:tc>
          <w:tcPr>
            <w:tcW w:w="534" w:type="pct"/>
            <w:tcBorders>
              <w:top w:val="nil"/>
              <w:left w:val="nil"/>
              <w:bottom w:val="nil"/>
              <w:right w:val="nil"/>
            </w:tcBorders>
            <w:shd w:val="clear" w:color="auto" w:fill="auto"/>
            <w:noWrap/>
            <w:vAlign w:val="bottom"/>
            <w:hideMark/>
            <w:tcPrChange w:id="1035" w:author="Pallab Kanti Das" w:date="2019-04-29T18:54:00Z">
              <w:tcPr>
                <w:tcW w:w="1260" w:type="dxa"/>
                <w:tcBorders>
                  <w:top w:val="nil"/>
                  <w:left w:val="nil"/>
                  <w:bottom w:val="nil"/>
                  <w:right w:val="nil"/>
                </w:tcBorders>
                <w:shd w:val="clear" w:color="auto" w:fill="auto"/>
                <w:noWrap/>
                <w:vAlign w:val="bottom"/>
                <w:hideMark/>
              </w:tcPr>
            </w:tcPrChange>
          </w:tcPr>
          <w:p w14:paraId="36EF15F4" w14:textId="77777777" w:rsidR="00C80102" w:rsidRPr="00547B30" w:rsidRDefault="00C80102" w:rsidP="00423CFE">
            <w:pPr>
              <w:rPr>
                <w:rFonts w:eastAsia="Times New Roman"/>
                <w:sz w:val="20"/>
                <w:szCs w:val="20"/>
              </w:rPr>
            </w:pPr>
          </w:p>
        </w:tc>
        <w:tc>
          <w:tcPr>
            <w:tcW w:w="2023" w:type="pct"/>
            <w:tcBorders>
              <w:top w:val="nil"/>
              <w:left w:val="nil"/>
              <w:bottom w:val="nil"/>
              <w:right w:val="nil"/>
            </w:tcBorders>
            <w:shd w:val="clear" w:color="auto" w:fill="auto"/>
            <w:noWrap/>
            <w:vAlign w:val="bottom"/>
            <w:hideMark/>
            <w:tcPrChange w:id="1036" w:author="Pallab Kanti Das" w:date="2019-04-29T18:54:00Z">
              <w:tcPr>
                <w:tcW w:w="4770" w:type="dxa"/>
                <w:tcBorders>
                  <w:top w:val="nil"/>
                  <w:left w:val="nil"/>
                  <w:bottom w:val="nil"/>
                  <w:right w:val="nil"/>
                </w:tcBorders>
                <w:shd w:val="clear" w:color="auto" w:fill="auto"/>
                <w:noWrap/>
                <w:vAlign w:val="bottom"/>
                <w:hideMark/>
              </w:tcPr>
            </w:tcPrChange>
          </w:tcPr>
          <w:p w14:paraId="0D2A1586" w14:textId="77777777" w:rsidR="00C80102" w:rsidRPr="00547B30" w:rsidRDefault="00C80102" w:rsidP="00423CFE">
            <w:pPr>
              <w:rPr>
                <w:rFonts w:eastAsia="Times New Roman"/>
                <w:sz w:val="20"/>
                <w:szCs w:val="20"/>
              </w:rPr>
            </w:pPr>
          </w:p>
        </w:tc>
      </w:tr>
      <w:tr w:rsidR="00C80102" w:rsidRPr="00547B30" w14:paraId="654A882C" w14:textId="77777777" w:rsidTr="00986608">
        <w:trPr>
          <w:trHeight w:val="294"/>
          <w:trPrChange w:id="1037" w:author="Pallab Kanti Das" w:date="2019-04-29T18:54:00Z">
            <w:trPr>
              <w:trHeight w:val="294"/>
            </w:trPr>
          </w:trPrChange>
        </w:trPr>
        <w:tc>
          <w:tcPr>
            <w:tcW w:w="5000" w:type="pct"/>
            <w:gridSpan w:val="6"/>
            <w:tcBorders>
              <w:top w:val="nil"/>
              <w:left w:val="nil"/>
              <w:bottom w:val="nil"/>
              <w:right w:val="nil"/>
            </w:tcBorders>
            <w:shd w:val="clear" w:color="auto" w:fill="auto"/>
            <w:noWrap/>
            <w:vAlign w:val="bottom"/>
            <w:hideMark/>
            <w:tcPrChange w:id="1038" w:author="Pallab Kanti Das" w:date="2019-04-29T18:54:00Z">
              <w:tcPr>
                <w:tcW w:w="11790" w:type="dxa"/>
                <w:gridSpan w:val="6"/>
                <w:tcBorders>
                  <w:top w:val="nil"/>
                  <w:left w:val="nil"/>
                  <w:bottom w:val="nil"/>
                  <w:right w:val="nil"/>
                </w:tcBorders>
                <w:shd w:val="clear" w:color="auto" w:fill="auto"/>
                <w:noWrap/>
                <w:vAlign w:val="bottom"/>
                <w:hideMark/>
              </w:tcPr>
            </w:tcPrChange>
          </w:tcPr>
          <w:p w14:paraId="66F1CCCB" w14:textId="77777777" w:rsidR="00C80102" w:rsidRPr="00547B30" w:rsidRDefault="00C80102" w:rsidP="00423CFE">
            <w:pPr>
              <w:rPr>
                <w:rFonts w:ascii="Calibri" w:eastAsia="Times New Roman" w:hAnsi="Calibri" w:cs="Calibri"/>
              </w:rPr>
            </w:pPr>
            <w:r w:rsidRPr="00547B30">
              <w:rPr>
                <w:rFonts w:ascii="Calibri" w:eastAsia="Times New Roman" w:hAnsi="Calibri" w:cs="Calibri"/>
              </w:rPr>
              <w:t xml:space="preserve">Note: Vendor will pack this item according to the distribution list, and deliver to 27 districts  by courier &amp;  Project Dhaka Office (PMU) .  </w:t>
            </w:r>
          </w:p>
        </w:tc>
      </w:tr>
    </w:tbl>
    <w:p w14:paraId="7756E68F" w14:textId="77777777" w:rsidR="00C80102" w:rsidRPr="00547B30" w:rsidRDefault="00C80102" w:rsidP="00C80102"/>
    <w:p w14:paraId="5BD7EF56" w14:textId="77777777" w:rsidR="00C80102" w:rsidRPr="00547B30" w:rsidRDefault="00C80102" w:rsidP="00C80102"/>
    <w:p w14:paraId="16CF4E44" w14:textId="77777777" w:rsidR="00001C84" w:rsidRPr="00547B30" w:rsidRDefault="00001C84" w:rsidP="006571D7">
      <w:pPr>
        <w:rPr>
          <w:lang w:val="en-GB" w:eastAsia="en-US"/>
        </w:rPr>
      </w:pPr>
    </w:p>
    <w:p w14:paraId="00AABBF9" w14:textId="0CD74AEE" w:rsidR="00C80102" w:rsidRDefault="00C80102" w:rsidP="006571D7">
      <w:pPr>
        <w:rPr>
          <w:ins w:id="1039" w:author="Pallab Kanti Das" w:date="2019-04-29T18:54:00Z"/>
          <w:lang w:val="en-GB" w:eastAsia="en-US"/>
        </w:rPr>
      </w:pPr>
    </w:p>
    <w:p w14:paraId="3A62409D" w14:textId="66558AB2" w:rsidR="00986608" w:rsidRDefault="00986608" w:rsidP="006571D7">
      <w:pPr>
        <w:rPr>
          <w:ins w:id="1040" w:author="Pallab Kanti Das" w:date="2019-04-29T18:54:00Z"/>
          <w:lang w:val="en-GB" w:eastAsia="en-US"/>
        </w:rPr>
      </w:pPr>
    </w:p>
    <w:p w14:paraId="7AB6A953" w14:textId="77777777" w:rsidR="00986608" w:rsidRPr="00547B30" w:rsidRDefault="00986608" w:rsidP="006571D7">
      <w:pPr>
        <w:rPr>
          <w:lang w:val="en-GB" w:eastAsia="en-US"/>
        </w:rPr>
      </w:pPr>
    </w:p>
    <w:tbl>
      <w:tblPr>
        <w:tblW w:w="5000" w:type="pct"/>
        <w:tblInd w:w="-540" w:type="dxa"/>
        <w:tblLayout w:type="fixed"/>
        <w:tblLook w:val="04A0" w:firstRow="1" w:lastRow="0" w:firstColumn="1" w:lastColumn="0" w:noHBand="0" w:noVBand="1"/>
        <w:tblPrChange w:id="1041" w:author="Pallab Kanti Das" w:date="2019-04-29T18:58:00Z">
          <w:tblPr>
            <w:tblW w:w="5249" w:type="pct"/>
            <w:tblLook w:val="04A0" w:firstRow="1" w:lastRow="0" w:firstColumn="1" w:lastColumn="0" w:noHBand="0" w:noVBand="1"/>
          </w:tblPr>
        </w:tblPrChange>
      </w:tblPr>
      <w:tblGrid>
        <w:gridCol w:w="539"/>
        <w:gridCol w:w="540"/>
        <w:gridCol w:w="78"/>
        <w:gridCol w:w="273"/>
        <w:gridCol w:w="285"/>
        <w:gridCol w:w="235"/>
        <w:gridCol w:w="235"/>
        <w:gridCol w:w="235"/>
        <w:gridCol w:w="231"/>
        <w:gridCol w:w="226"/>
        <w:gridCol w:w="226"/>
        <w:gridCol w:w="240"/>
        <w:gridCol w:w="352"/>
        <w:gridCol w:w="228"/>
        <w:gridCol w:w="574"/>
        <w:gridCol w:w="190"/>
        <w:gridCol w:w="52"/>
        <w:gridCol w:w="507"/>
        <w:gridCol w:w="159"/>
        <w:gridCol w:w="54"/>
        <w:gridCol w:w="553"/>
        <w:gridCol w:w="293"/>
        <w:gridCol w:w="23"/>
        <w:gridCol w:w="350"/>
        <w:gridCol w:w="379"/>
        <w:gridCol w:w="394"/>
        <w:gridCol w:w="377"/>
        <w:gridCol w:w="327"/>
        <w:gridCol w:w="386"/>
        <w:gridCol w:w="488"/>
        <w:tblGridChange w:id="1042">
          <w:tblGrid>
            <w:gridCol w:w="90"/>
            <w:gridCol w:w="434"/>
            <w:gridCol w:w="106"/>
            <w:gridCol w:w="353"/>
            <w:gridCol w:w="77"/>
            <w:gridCol w:w="3"/>
            <w:gridCol w:w="459"/>
            <w:gridCol w:w="244"/>
            <w:gridCol w:w="18"/>
            <w:gridCol w:w="22"/>
            <w:gridCol w:w="249"/>
            <w:gridCol w:w="6"/>
            <w:gridCol w:w="284"/>
            <w:gridCol w:w="166"/>
            <w:gridCol w:w="65"/>
            <w:gridCol w:w="233"/>
            <w:gridCol w:w="1"/>
            <w:gridCol w:w="6"/>
            <w:gridCol w:w="234"/>
            <w:gridCol w:w="144"/>
            <w:gridCol w:w="83"/>
            <w:gridCol w:w="224"/>
            <w:gridCol w:w="7"/>
            <w:gridCol w:w="225"/>
            <w:gridCol w:w="236"/>
            <w:gridCol w:w="352"/>
            <w:gridCol w:w="176"/>
            <w:gridCol w:w="48"/>
            <w:gridCol w:w="2"/>
            <w:gridCol w:w="5"/>
            <w:gridCol w:w="1"/>
            <w:gridCol w:w="224"/>
            <w:gridCol w:w="342"/>
            <w:gridCol w:w="196"/>
            <w:gridCol w:w="52"/>
            <w:gridCol w:w="129"/>
            <w:gridCol w:w="217"/>
            <w:gridCol w:w="155"/>
            <w:gridCol w:w="4"/>
            <w:gridCol w:w="159"/>
            <w:gridCol w:w="52"/>
            <w:gridCol w:w="4"/>
            <w:gridCol w:w="3"/>
            <w:gridCol w:w="547"/>
            <w:gridCol w:w="207"/>
            <w:gridCol w:w="108"/>
            <w:gridCol w:w="3"/>
            <w:gridCol w:w="3"/>
            <w:gridCol w:w="344"/>
            <w:gridCol w:w="3"/>
            <w:gridCol w:w="3"/>
            <w:gridCol w:w="376"/>
            <w:gridCol w:w="390"/>
            <w:gridCol w:w="7"/>
            <w:gridCol w:w="374"/>
            <w:gridCol w:w="324"/>
            <w:gridCol w:w="6"/>
            <w:gridCol w:w="334"/>
            <w:gridCol w:w="46"/>
            <w:gridCol w:w="6"/>
            <w:gridCol w:w="488"/>
            <w:gridCol w:w="1413"/>
            <w:gridCol w:w="46"/>
            <w:gridCol w:w="1865"/>
            <w:gridCol w:w="934"/>
            <w:gridCol w:w="1096"/>
            <w:gridCol w:w="2249"/>
            <w:gridCol w:w="3645"/>
          </w:tblGrid>
        </w:tblGridChange>
      </w:tblGrid>
      <w:tr w:rsidR="00986608" w:rsidRPr="00547B30" w14:paraId="7E0C61F6" w14:textId="77777777" w:rsidTr="00986608">
        <w:trPr>
          <w:trHeight w:val="315"/>
          <w:trPrChange w:id="1043" w:author="Pallab Kanti Das" w:date="2019-04-29T18:58:00Z">
            <w:trPr>
              <w:gridBefore w:val="3"/>
              <w:trHeight w:val="315"/>
            </w:trPr>
          </w:trPrChange>
        </w:trPr>
        <w:tc>
          <w:tcPr>
            <w:tcW w:w="5000" w:type="pct"/>
            <w:gridSpan w:val="30"/>
            <w:tcBorders>
              <w:top w:val="nil"/>
              <w:left w:val="nil"/>
              <w:bottom w:val="nil"/>
              <w:right w:val="nil"/>
            </w:tcBorders>
            <w:shd w:val="clear" w:color="000000" w:fill="FFFFFF"/>
            <w:noWrap/>
            <w:vAlign w:val="bottom"/>
            <w:hideMark/>
            <w:tcPrChange w:id="1044" w:author="Pallab Kanti Das" w:date="2019-04-29T18:58:00Z">
              <w:tcPr>
                <w:tcW w:w="5000" w:type="pct"/>
                <w:gridSpan w:val="65"/>
                <w:tcBorders>
                  <w:top w:val="nil"/>
                  <w:left w:val="nil"/>
                  <w:bottom w:val="nil"/>
                  <w:right w:val="nil"/>
                </w:tcBorders>
                <w:shd w:val="clear" w:color="000000" w:fill="FFFFFF"/>
                <w:noWrap/>
                <w:vAlign w:val="bottom"/>
                <w:hideMark/>
              </w:tcPr>
            </w:tcPrChange>
          </w:tcPr>
          <w:p w14:paraId="30F9E67F"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lastRenderedPageBreak/>
              <w:t>Distribution Plan-  Poster-VC</w:t>
            </w:r>
          </w:p>
        </w:tc>
      </w:tr>
      <w:tr w:rsidR="00986608" w:rsidRPr="00547B30" w14:paraId="5E13ECDE" w14:textId="77777777" w:rsidTr="00986608">
        <w:trPr>
          <w:trHeight w:val="315"/>
          <w:trPrChange w:id="1045" w:author="Pallab Kanti Das" w:date="2019-04-29T18:58:00Z">
            <w:trPr>
              <w:gridBefore w:val="3"/>
              <w:trHeight w:val="315"/>
            </w:trPr>
          </w:trPrChange>
        </w:trPr>
        <w:tc>
          <w:tcPr>
            <w:tcW w:w="5000" w:type="pct"/>
            <w:gridSpan w:val="30"/>
            <w:tcBorders>
              <w:top w:val="nil"/>
              <w:left w:val="nil"/>
              <w:bottom w:val="single" w:sz="4" w:space="0" w:color="auto"/>
              <w:right w:val="nil"/>
            </w:tcBorders>
            <w:shd w:val="clear" w:color="000000" w:fill="FFFFFF"/>
            <w:noWrap/>
            <w:vAlign w:val="bottom"/>
            <w:hideMark/>
            <w:tcPrChange w:id="1046" w:author="Pallab Kanti Das" w:date="2019-04-29T18:58:00Z">
              <w:tcPr>
                <w:tcW w:w="5000" w:type="pct"/>
                <w:gridSpan w:val="65"/>
                <w:tcBorders>
                  <w:top w:val="nil"/>
                  <w:left w:val="nil"/>
                  <w:bottom w:val="single" w:sz="4" w:space="0" w:color="auto"/>
                  <w:right w:val="nil"/>
                </w:tcBorders>
                <w:shd w:val="clear" w:color="000000" w:fill="FFFFFF"/>
                <w:noWrap/>
                <w:vAlign w:val="bottom"/>
                <w:hideMark/>
              </w:tcPr>
            </w:tcPrChange>
          </w:tcPr>
          <w:p w14:paraId="3C171F2E"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 xml:space="preserve">Basis of calculation </w:t>
            </w:r>
          </w:p>
        </w:tc>
      </w:tr>
      <w:tr w:rsidR="00986608" w:rsidRPr="00547B30" w14:paraId="7E2DDF87" w14:textId="77777777" w:rsidTr="00986608">
        <w:tblPrEx>
          <w:tblPrExChange w:id="1047" w:author="Pallab Kanti Das" w:date="2019-04-29T18:58:00Z">
            <w:tblPrEx>
              <w:tblW w:w="5000" w:type="pct"/>
              <w:tblLayout w:type="fixed"/>
            </w:tblPrEx>
          </w:tblPrExChange>
        </w:tblPrEx>
        <w:trPr>
          <w:trHeight w:val="495"/>
          <w:trPrChange w:id="1048" w:author="Pallab Kanti Das" w:date="2019-04-29T18:58:00Z">
            <w:trPr>
              <w:gridBefore w:val="3"/>
              <w:gridAfter w:val="0"/>
              <w:trHeight w:val="495"/>
            </w:trPr>
          </w:trPrChange>
        </w:trPr>
        <w:tc>
          <w:tcPr>
            <w:tcW w:w="299" w:type="pct"/>
            <w:vMerge w:val="restart"/>
            <w:tcBorders>
              <w:top w:val="nil"/>
              <w:left w:val="single" w:sz="4" w:space="0" w:color="auto"/>
              <w:bottom w:val="single" w:sz="4" w:space="0" w:color="auto"/>
              <w:right w:val="single" w:sz="4" w:space="0" w:color="auto"/>
            </w:tcBorders>
            <w:shd w:val="clear" w:color="000000" w:fill="DDEBF7"/>
            <w:vAlign w:val="center"/>
            <w:hideMark/>
            <w:tcPrChange w:id="1049" w:author="Pallab Kanti Das" w:date="2019-04-29T18:58:00Z">
              <w:tcPr>
                <w:tcW w:w="240" w:type="pct"/>
                <w:gridSpan w:val="3"/>
                <w:vMerge w:val="restart"/>
                <w:tcBorders>
                  <w:top w:val="nil"/>
                  <w:left w:val="single" w:sz="4" w:space="0" w:color="auto"/>
                  <w:bottom w:val="single" w:sz="4" w:space="0" w:color="auto"/>
                  <w:right w:val="single" w:sz="4" w:space="0" w:color="auto"/>
                </w:tcBorders>
                <w:shd w:val="clear" w:color="000000" w:fill="DDEBF7"/>
                <w:vAlign w:val="center"/>
                <w:hideMark/>
              </w:tcPr>
            </w:tcPrChange>
          </w:tcPr>
          <w:p w14:paraId="3D72F397"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 xml:space="preserve">NGO </w:t>
            </w:r>
          </w:p>
        </w:tc>
        <w:tc>
          <w:tcPr>
            <w:tcW w:w="299" w:type="pct"/>
            <w:vMerge w:val="restart"/>
            <w:tcBorders>
              <w:top w:val="nil"/>
              <w:left w:val="single" w:sz="4" w:space="0" w:color="auto"/>
              <w:bottom w:val="single" w:sz="4" w:space="0" w:color="auto"/>
              <w:right w:val="single" w:sz="4" w:space="0" w:color="auto"/>
            </w:tcBorders>
            <w:shd w:val="clear" w:color="000000" w:fill="DDEBF7"/>
            <w:vAlign w:val="center"/>
            <w:hideMark/>
            <w:tcPrChange w:id="1050" w:author="Pallab Kanti Das" w:date="2019-04-29T18:58:00Z">
              <w:tcPr>
                <w:tcW w:w="254" w:type="pct"/>
                <w:vMerge w:val="restart"/>
                <w:tcBorders>
                  <w:top w:val="nil"/>
                  <w:left w:val="single" w:sz="4" w:space="0" w:color="auto"/>
                  <w:bottom w:val="single" w:sz="4" w:space="0" w:color="auto"/>
                  <w:right w:val="single" w:sz="4" w:space="0" w:color="auto"/>
                </w:tcBorders>
                <w:shd w:val="clear" w:color="000000" w:fill="DDEBF7"/>
                <w:vAlign w:val="center"/>
                <w:hideMark/>
              </w:tcPr>
            </w:tcPrChange>
          </w:tcPr>
          <w:p w14:paraId="7DF7B3C1"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Division</w:t>
            </w:r>
          </w:p>
        </w:tc>
        <w:tc>
          <w:tcPr>
            <w:tcW w:w="352" w:type="pct"/>
            <w:gridSpan w:val="3"/>
            <w:vMerge w:val="restart"/>
            <w:tcBorders>
              <w:top w:val="nil"/>
              <w:left w:val="single" w:sz="4" w:space="0" w:color="auto"/>
              <w:bottom w:val="single" w:sz="4" w:space="0" w:color="auto"/>
              <w:right w:val="single" w:sz="4" w:space="0" w:color="auto"/>
            </w:tcBorders>
            <w:shd w:val="clear" w:color="000000" w:fill="DDEBF7"/>
            <w:vAlign w:val="center"/>
            <w:hideMark/>
            <w:tcPrChange w:id="1051" w:author="Pallab Kanti Das" w:date="2019-04-29T18:58:00Z">
              <w:tcPr>
                <w:tcW w:w="456" w:type="pct"/>
                <w:gridSpan w:val="6"/>
                <w:vMerge w:val="restart"/>
                <w:tcBorders>
                  <w:top w:val="nil"/>
                  <w:left w:val="single" w:sz="4" w:space="0" w:color="auto"/>
                  <w:bottom w:val="single" w:sz="4" w:space="0" w:color="auto"/>
                  <w:right w:val="single" w:sz="4" w:space="0" w:color="auto"/>
                </w:tcBorders>
                <w:shd w:val="clear" w:color="000000" w:fill="DDEBF7"/>
                <w:vAlign w:val="center"/>
                <w:hideMark/>
              </w:tcPr>
            </w:tcPrChange>
          </w:tcPr>
          <w:p w14:paraId="22B7F365"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DC Office</w:t>
            </w:r>
          </w:p>
        </w:tc>
        <w:tc>
          <w:tcPr>
            <w:tcW w:w="390" w:type="pct"/>
            <w:gridSpan w:val="3"/>
            <w:vMerge w:val="restart"/>
            <w:tcBorders>
              <w:top w:val="nil"/>
              <w:left w:val="single" w:sz="4" w:space="0" w:color="auto"/>
              <w:bottom w:val="single" w:sz="4" w:space="0" w:color="auto"/>
              <w:right w:val="single" w:sz="4" w:space="0" w:color="auto"/>
            </w:tcBorders>
            <w:shd w:val="clear" w:color="000000" w:fill="DDEBF7"/>
            <w:vAlign w:val="center"/>
            <w:hideMark/>
            <w:tcPrChange w:id="1052" w:author="Pallab Kanti Das" w:date="2019-04-29T18:58:00Z">
              <w:tcPr>
                <w:tcW w:w="390" w:type="pct"/>
                <w:gridSpan w:val="6"/>
                <w:vMerge w:val="restart"/>
                <w:tcBorders>
                  <w:top w:val="nil"/>
                  <w:left w:val="single" w:sz="4" w:space="0" w:color="auto"/>
                  <w:bottom w:val="single" w:sz="4" w:space="0" w:color="auto"/>
                  <w:right w:val="single" w:sz="4" w:space="0" w:color="auto"/>
                </w:tcBorders>
                <w:shd w:val="clear" w:color="000000" w:fill="DDEBF7"/>
                <w:vAlign w:val="center"/>
                <w:hideMark/>
              </w:tcPr>
            </w:tcPrChange>
          </w:tcPr>
          <w:p w14:paraId="06011BF9"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 xml:space="preserve">Upazila </w:t>
            </w:r>
          </w:p>
        </w:tc>
        <w:tc>
          <w:tcPr>
            <w:tcW w:w="378" w:type="pct"/>
            <w:gridSpan w:val="3"/>
            <w:vMerge w:val="restart"/>
            <w:tcBorders>
              <w:top w:val="nil"/>
              <w:left w:val="single" w:sz="4" w:space="0" w:color="auto"/>
              <w:bottom w:val="single" w:sz="4" w:space="0" w:color="auto"/>
              <w:right w:val="single" w:sz="4" w:space="0" w:color="auto"/>
            </w:tcBorders>
            <w:shd w:val="clear" w:color="000000" w:fill="DDEBF7"/>
            <w:vAlign w:val="center"/>
            <w:hideMark/>
            <w:tcPrChange w:id="1053" w:author="Pallab Kanti Das" w:date="2019-04-29T18:58:00Z">
              <w:tcPr>
                <w:tcW w:w="378" w:type="pct"/>
                <w:gridSpan w:val="5"/>
                <w:vMerge w:val="restart"/>
                <w:tcBorders>
                  <w:top w:val="nil"/>
                  <w:left w:val="single" w:sz="4" w:space="0" w:color="auto"/>
                  <w:bottom w:val="single" w:sz="4" w:space="0" w:color="auto"/>
                  <w:right w:val="single" w:sz="4" w:space="0" w:color="auto"/>
                </w:tcBorders>
                <w:shd w:val="clear" w:color="000000" w:fill="DDEBF7"/>
                <w:vAlign w:val="center"/>
                <w:hideMark/>
              </w:tcPr>
            </w:tcPrChange>
          </w:tcPr>
          <w:p w14:paraId="739ACE5C"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Union</w:t>
            </w:r>
          </w:p>
        </w:tc>
        <w:tc>
          <w:tcPr>
            <w:tcW w:w="454" w:type="pct"/>
            <w:gridSpan w:val="3"/>
            <w:tcBorders>
              <w:top w:val="nil"/>
              <w:left w:val="nil"/>
              <w:bottom w:val="single" w:sz="4" w:space="0" w:color="auto"/>
              <w:right w:val="single" w:sz="4" w:space="0" w:color="auto"/>
            </w:tcBorders>
            <w:shd w:val="clear" w:color="000000" w:fill="DDEBF7"/>
            <w:vAlign w:val="center"/>
            <w:hideMark/>
            <w:tcPrChange w:id="1054" w:author="Pallab Kanti Das" w:date="2019-04-29T18:58:00Z">
              <w:tcPr>
                <w:tcW w:w="454" w:type="pct"/>
                <w:gridSpan w:val="6"/>
                <w:tcBorders>
                  <w:top w:val="nil"/>
                  <w:left w:val="nil"/>
                  <w:bottom w:val="single" w:sz="4" w:space="0" w:color="auto"/>
                  <w:right w:val="single" w:sz="4" w:space="0" w:color="auto"/>
                </w:tcBorders>
                <w:shd w:val="clear" w:color="000000" w:fill="DDEBF7"/>
                <w:vAlign w:val="center"/>
                <w:hideMark/>
              </w:tcPr>
            </w:tcPrChange>
          </w:tcPr>
          <w:p w14:paraId="14EB9463" w14:textId="77777777" w:rsidR="00C80102" w:rsidRPr="00547B30" w:rsidRDefault="00C80102" w:rsidP="00423CFE">
            <w:pPr>
              <w:jc w:val="center"/>
              <w:rPr>
                <w:rFonts w:ascii="Calibri" w:eastAsia="Times New Roman" w:hAnsi="Calibri" w:cs="Calibri"/>
                <w:b/>
                <w:bCs/>
                <w:color w:val="000000"/>
              </w:rPr>
            </w:pPr>
            <w:r w:rsidRPr="00547B30">
              <w:rPr>
                <w:rFonts w:ascii="Calibri" w:eastAsia="Times New Roman" w:hAnsi="Calibri" w:cs="Calibri"/>
                <w:b/>
                <w:bCs/>
                <w:color w:val="000000"/>
              </w:rPr>
              <w:t>UP</w:t>
            </w:r>
          </w:p>
        </w:tc>
        <w:tc>
          <w:tcPr>
            <w:tcW w:w="423" w:type="pct"/>
            <w:gridSpan w:val="2"/>
            <w:tcBorders>
              <w:top w:val="nil"/>
              <w:left w:val="nil"/>
              <w:bottom w:val="single" w:sz="4" w:space="0" w:color="auto"/>
              <w:right w:val="single" w:sz="4" w:space="0" w:color="auto"/>
            </w:tcBorders>
            <w:shd w:val="clear" w:color="000000" w:fill="DDEBF7"/>
            <w:vAlign w:val="center"/>
            <w:hideMark/>
            <w:tcPrChange w:id="1055" w:author="Pallab Kanti Das" w:date="2019-04-29T18:58:00Z">
              <w:tcPr>
                <w:tcW w:w="423" w:type="pct"/>
                <w:gridSpan w:val="4"/>
                <w:tcBorders>
                  <w:top w:val="nil"/>
                  <w:left w:val="nil"/>
                  <w:bottom w:val="single" w:sz="4" w:space="0" w:color="auto"/>
                  <w:right w:val="single" w:sz="4" w:space="0" w:color="auto"/>
                </w:tcBorders>
                <w:shd w:val="clear" w:color="000000" w:fill="DDEBF7"/>
                <w:vAlign w:val="center"/>
                <w:hideMark/>
              </w:tcPr>
            </w:tcPrChange>
          </w:tcPr>
          <w:p w14:paraId="2CA86246" w14:textId="77777777" w:rsidR="00C80102" w:rsidRPr="00547B30" w:rsidRDefault="00C80102" w:rsidP="00423CFE">
            <w:pPr>
              <w:jc w:val="center"/>
              <w:rPr>
                <w:rFonts w:ascii="Calibri" w:eastAsia="Times New Roman" w:hAnsi="Calibri" w:cs="Calibri"/>
                <w:b/>
                <w:bCs/>
                <w:color w:val="000000"/>
              </w:rPr>
            </w:pPr>
            <w:r w:rsidRPr="00547B30">
              <w:rPr>
                <w:rFonts w:ascii="Calibri" w:eastAsia="Times New Roman" w:hAnsi="Calibri" w:cs="Calibri"/>
                <w:b/>
                <w:bCs/>
                <w:color w:val="000000"/>
              </w:rPr>
              <w:t>Upazila</w:t>
            </w:r>
          </w:p>
        </w:tc>
        <w:tc>
          <w:tcPr>
            <w:tcW w:w="398" w:type="pct"/>
            <w:gridSpan w:val="3"/>
            <w:tcBorders>
              <w:top w:val="nil"/>
              <w:left w:val="nil"/>
              <w:bottom w:val="single" w:sz="4" w:space="0" w:color="auto"/>
              <w:right w:val="single" w:sz="4" w:space="0" w:color="auto"/>
            </w:tcBorders>
            <w:shd w:val="clear" w:color="000000" w:fill="DDEBF7"/>
            <w:vAlign w:val="center"/>
            <w:hideMark/>
            <w:tcPrChange w:id="1056" w:author="Pallab Kanti Das" w:date="2019-04-29T18:58:00Z">
              <w:tcPr>
                <w:tcW w:w="396" w:type="pct"/>
                <w:gridSpan w:val="6"/>
                <w:tcBorders>
                  <w:top w:val="nil"/>
                  <w:left w:val="nil"/>
                  <w:bottom w:val="single" w:sz="4" w:space="0" w:color="auto"/>
                  <w:right w:val="single" w:sz="4" w:space="0" w:color="auto"/>
                </w:tcBorders>
                <w:shd w:val="clear" w:color="000000" w:fill="DDEBF7"/>
                <w:vAlign w:val="center"/>
                <w:hideMark/>
              </w:tcPr>
            </w:tcPrChange>
          </w:tcPr>
          <w:p w14:paraId="52CED5C5" w14:textId="77777777" w:rsidR="00C80102" w:rsidRPr="00547B30" w:rsidRDefault="00C80102" w:rsidP="00423CFE">
            <w:pPr>
              <w:jc w:val="center"/>
              <w:rPr>
                <w:rFonts w:ascii="Calibri" w:eastAsia="Times New Roman" w:hAnsi="Calibri" w:cs="Calibri"/>
                <w:b/>
                <w:bCs/>
                <w:color w:val="000000"/>
              </w:rPr>
            </w:pPr>
            <w:r w:rsidRPr="00547B30">
              <w:rPr>
                <w:rFonts w:ascii="Calibri" w:eastAsia="Times New Roman" w:hAnsi="Calibri" w:cs="Calibri"/>
                <w:b/>
                <w:bCs/>
                <w:color w:val="000000"/>
              </w:rPr>
              <w:t>District</w:t>
            </w:r>
          </w:p>
        </w:tc>
        <w:tc>
          <w:tcPr>
            <w:tcW w:w="498" w:type="pct"/>
            <w:gridSpan w:val="3"/>
            <w:tcBorders>
              <w:top w:val="nil"/>
              <w:left w:val="single" w:sz="4" w:space="0" w:color="auto"/>
              <w:bottom w:val="single" w:sz="4" w:space="0" w:color="auto"/>
              <w:right w:val="single" w:sz="4" w:space="0" w:color="auto"/>
            </w:tcBorders>
            <w:shd w:val="clear" w:color="000000" w:fill="DDEBF7"/>
            <w:noWrap/>
            <w:vAlign w:val="center"/>
            <w:hideMark/>
            <w:tcPrChange w:id="1057" w:author="Pallab Kanti Das" w:date="2019-04-29T18:58:00Z">
              <w:tcPr>
                <w:tcW w:w="450" w:type="pct"/>
                <w:gridSpan w:val="5"/>
                <w:tcBorders>
                  <w:top w:val="nil"/>
                  <w:left w:val="single" w:sz="4" w:space="0" w:color="auto"/>
                  <w:bottom w:val="single" w:sz="4" w:space="0" w:color="auto"/>
                  <w:right w:val="single" w:sz="4" w:space="0" w:color="auto"/>
                </w:tcBorders>
                <w:shd w:val="clear" w:color="000000" w:fill="DDEBF7"/>
                <w:noWrap/>
                <w:vAlign w:val="center"/>
                <w:hideMark/>
              </w:tcPr>
            </w:tcPrChange>
          </w:tcPr>
          <w:p w14:paraId="63EBC533" w14:textId="77777777" w:rsidR="00C80102" w:rsidRPr="00547B30" w:rsidRDefault="00C80102" w:rsidP="00423CFE">
            <w:pPr>
              <w:jc w:val="center"/>
              <w:rPr>
                <w:rFonts w:ascii="Calibri" w:eastAsia="Times New Roman" w:hAnsi="Calibri" w:cs="Calibri"/>
                <w:b/>
                <w:bCs/>
                <w:color w:val="000000"/>
              </w:rPr>
            </w:pPr>
            <w:r w:rsidRPr="00547B30">
              <w:rPr>
                <w:rFonts w:ascii="Calibri" w:eastAsia="Times New Roman" w:hAnsi="Calibri" w:cs="Calibri"/>
                <w:b/>
                <w:bCs/>
                <w:color w:val="000000"/>
              </w:rPr>
              <w:t>Total</w:t>
            </w:r>
          </w:p>
        </w:tc>
        <w:tc>
          <w:tcPr>
            <w:tcW w:w="1508" w:type="pct"/>
            <w:gridSpan w:val="8"/>
            <w:tcBorders>
              <w:top w:val="nil"/>
              <w:left w:val="single" w:sz="4" w:space="0" w:color="auto"/>
              <w:bottom w:val="single" w:sz="4" w:space="0" w:color="auto"/>
              <w:right w:val="single" w:sz="4" w:space="0" w:color="auto"/>
            </w:tcBorders>
            <w:shd w:val="clear" w:color="000000" w:fill="DDEBF7"/>
            <w:vAlign w:val="center"/>
            <w:hideMark/>
            <w:tcPrChange w:id="1058" w:author="Pallab Kanti Das" w:date="2019-04-29T18:58:00Z">
              <w:tcPr>
                <w:tcW w:w="1560" w:type="pct"/>
                <w:gridSpan w:val="16"/>
                <w:tcBorders>
                  <w:top w:val="nil"/>
                  <w:left w:val="single" w:sz="4" w:space="0" w:color="auto"/>
                  <w:bottom w:val="single" w:sz="4" w:space="0" w:color="auto"/>
                  <w:right w:val="single" w:sz="4" w:space="0" w:color="auto"/>
                </w:tcBorders>
                <w:shd w:val="clear" w:color="000000" w:fill="DDEBF7"/>
                <w:vAlign w:val="center"/>
                <w:hideMark/>
              </w:tcPr>
            </w:tcPrChange>
          </w:tcPr>
          <w:p w14:paraId="66F91F2D" w14:textId="77777777" w:rsidR="00C80102" w:rsidRPr="00547B30" w:rsidRDefault="00C80102" w:rsidP="00423CFE">
            <w:pPr>
              <w:jc w:val="center"/>
              <w:rPr>
                <w:rFonts w:ascii="Calibri" w:eastAsia="Times New Roman" w:hAnsi="Calibri" w:cs="Calibri"/>
                <w:b/>
                <w:bCs/>
                <w:color w:val="000000"/>
              </w:rPr>
            </w:pPr>
            <w:r w:rsidRPr="00547B30">
              <w:rPr>
                <w:rFonts w:ascii="Calibri" w:eastAsia="Times New Roman" w:hAnsi="Calibri" w:cs="Calibri"/>
                <w:b/>
                <w:bCs/>
                <w:color w:val="000000"/>
              </w:rPr>
              <w:t>Place of delivery</w:t>
            </w:r>
          </w:p>
        </w:tc>
      </w:tr>
      <w:tr w:rsidR="00986608" w:rsidRPr="00547B30" w14:paraId="11C99895" w14:textId="77777777" w:rsidTr="00986608">
        <w:tblPrEx>
          <w:tblPrExChange w:id="1059" w:author="Pallab Kanti Das" w:date="2019-04-29T18:58:00Z">
            <w:tblPrEx>
              <w:tblW w:w="5000" w:type="pct"/>
              <w:tblInd w:w="-540" w:type="dxa"/>
              <w:tblLayout w:type="fixed"/>
            </w:tblPrEx>
          </w:tblPrExChange>
        </w:tblPrEx>
        <w:trPr>
          <w:trHeight w:val="315"/>
          <w:trPrChange w:id="1060" w:author="Pallab Kanti Das" w:date="2019-04-29T18:58:00Z">
            <w:trPr>
              <w:gridBefore w:val="1"/>
              <w:gridAfter w:val="0"/>
              <w:trHeight w:val="315"/>
            </w:trPr>
          </w:trPrChange>
        </w:trPr>
        <w:tc>
          <w:tcPr>
            <w:tcW w:w="299" w:type="pct"/>
            <w:vMerge/>
            <w:tcBorders>
              <w:top w:val="nil"/>
              <w:left w:val="single" w:sz="4" w:space="0" w:color="auto"/>
              <w:bottom w:val="single" w:sz="4" w:space="0" w:color="auto"/>
              <w:right w:val="single" w:sz="4" w:space="0" w:color="auto"/>
            </w:tcBorders>
            <w:vAlign w:val="center"/>
            <w:hideMark/>
            <w:tcPrChange w:id="1061" w:author="Pallab Kanti Das" w:date="2019-04-29T18:58:00Z">
              <w:tcPr>
                <w:tcW w:w="240" w:type="pct"/>
                <w:vMerge/>
                <w:tcBorders>
                  <w:top w:val="nil"/>
                  <w:left w:val="single" w:sz="4" w:space="0" w:color="auto"/>
                  <w:bottom w:val="single" w:sz="4" w:space="0" w:color="auto"/>
                  <w:right w:val="single" w:sz="4" w:space="0" w:color="auto"/>
                </w:tcBorders>
                <w:vAlign w:val="center"/>
                <w:hideMark/>
              </w:tcPr>
            </w:tcPrChange>
          </w:tcPr>
          <w:p w14:paraId="40E54A9C"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062" w:author="Pallab Kanti Das" w:date="2019-04-29T18:58:00Z">
              <w:tcPr>
                <w:tcW w:w="254" w:type="pct"/>
                <w:gridSpan w:val="2"/>
                <w:vMerge/>
                <w:tcBorders>
                  <w:top w:val="nil"/>
                  <w:left w:val="single" w:sz="4" w:space="0" w:color="auto"/>
                  <w:bottom w:val="single" w:sz="4" w:space="0" w:color="auto"/>
                  <w:right w:val="single" w:sz="4" w:space="0" w:color="auto"/>
                </w:tcBorders>
                <w:vAlign w:val="center"/>
                <w:hideMark/>
              </w:tcPr>
            </w:tcPrChange>
          </w:tcPr>
          <w:p w14:paraId="376C1338" w14:textId="77777777" w:rsidR="00C80102" w:rsidRPr="00547B30" w:rsidRDefault="00C80102" w:rsidP="00423CFE">
            <w:pPr>
              <w:rPr>
                <w:rFonts w:ascii="Calibri" w:eastAsia="Times New Roman" w:hAnsi="Calibri" w:cs="Calibri"/>
                <w:b/>
                <w:bCs/>
              </w:rPr>
            </w:pPr>
          </w:p>
        </w:tc>
        <w:tc>
          <w:tcPr>
            <w:tcW w:w="352" w:type="pct"/>
            <w:gridSpan w:val="3"/>
            <w:vMerge/>
            <w:tcBorders>
              <w:top w:val="nil"/>
              <w:left w:val="single" w:sz="4" w:space="0" w:color="auto"/>
              <w:bottom w:val="single" w:sz="4" w:space="0" w:color="auto"/>
              <w:right w:val="single" w:sz="4" w:space="0" w:color="auto"/>
            </w:tcBorders>
            <w:vAlign w:val="center"/>
            <w:hideMark/>
            <w:tcPrChange w:id="1063" w:author="Pallab Kanti Das" w:date="2019-04-29T18:58:00Z">
              <w:tcPr>
                <w:tcW w:w="456" w:type="pct"/>
                <w:gridSpan w:val="6"/>
                <w:vMerge/>
                <w:tcBorders>
                  <w:top w:val="nil"/>
                  <w:left w:val="single" w:sz="4" w:space="0" w:color="auto"/>
                  <w:bottom w:val="single" w:sz="4" w:space="0" w:color="auto"/>
                  <w:right w:val="single" w:sz="4" w:space="0" w:color="auto"/>
                </w:tcBorders>
                <w:vAlign w:val="center"/>
                <w:hideMark/>
              </w:tcPr>
            </w:tcPrChange>
          </w:tcPr>
          <w:p w14:paraId="482A2F4C" w14:textId="77777777" w:rsidR="00C80102" w:rsidRPr="00547B30" w:rsidRDefault="00C80102" w:rsidP="00423CFE">
            <w:pPr>
              <w:rPr>
                <w:rFonts w:ascii="Calibri" w:eastAsia="Times New Roman" w:hAnsi="Calibri" w:cs="Calibri"/>
                <w:b/>
                <w:bCs/>
              </w:rPr>
            </w:pPr>
          </w:p>
        </w:tc>
        <w:tc>
          <w:tcPr>
            <w:tcW w:w="390" w:type="pct"/>
            <w:gridSpan w:val="3"/>
            <w:vMerge/>
            <w:tcBorders>
              <w:top w:val="nil"/>
              <w:left w:val="single" w:sz="4" w:space="0" w:color="auto"/>
              <w:bottom w:val="single" w:sz="4" w:space="0" w:color="auto"/>
              <w:right w:val="single" w:sz="4" w:space="0" w:color="auto"/>
            </w:tcBorders>
            <w:vAlign w:val="center"/>
            <w:hideMark/>
            <w:tcPrChange w:id="1064" w:author="Pallab Kanti Das" w:date="2019-04-29T18:58:00Z">
              <w:tcPr>
                <w:tcW w:w="390" w:type="pct"/>
                <w:gridSpan w:val="4"/>
                <w:vMerge/>
                <w:tcBorders>
                  <w:top w:val="nil"/>
                  <w:left w:val="single" w:sz="4" w:space="0" w:color="auto"/>
                  <w:bottom w:val="single" w:sz="4" w:space="0" w:color="auto"/>
                  <w:right w:val="single" w:sz="4" w:space="0" w:color="auto"/>
                </w:tcBorders>
                <w:vAlign w:val="center"/>
                <w:hideMark/>
              </w:tcPr>
            </w:tcPrChange>
          </w:tcPr>
          <w:p w14:paraId="15655C4A" w14:textId="77777777" w:rsidR="00C80102" w:rsidRPr="00547B30" w:rsidRDefault="00C80102" w:rsidP="00423CFE">
            <w:pPr>
              <w:rPr>
                <w:rFonts w:ascii="Calibri" w:eastAsia="Times New Roman" w:hAnsi="Calibri" w:cs="Calibri"/>
                <w:b/>
                <w:bCs/>
              </w:rPr>
            </w:pPr>
          </w:p>
        </w:tc>
        <w:tc>
          <w:tcPr>
            <w:tcW w:w="378" w:type="pct"/>
            <w:gridSpan w:val="3"/>
            <w:vMerge/>
            <w:tcBorders>
              <w:top w:val="nil"/>
              <w:left w:val="single" w:sz="4" w:space="0" w:color="auto"/>
              <w:bottom w:val="single" w:sz="4" w:space="0" w:color="auto"/>
              <w:right w:val="single" w:sz="4" w:space="0" w:color="auto"/>
            </w:tcBorders>
            <w:vAlign w:val="center"/>
            <w:hideMark/>
            <w:tcPrChange w:id="1065" w:author="Pallab Kanti Das" w:date="2019-04-29T18:58:00Z">
              <w:tcPr>
                <w:tcW w:w="378" w:type="pct"/>
                <w:gridSpan w:val="6"/>
                <w:vMerge/>
                <w:tcBorders>
                  <w:top w:val="nil"/>
                  <w:left w:val="single" w:sz="4" w:space="0" w:color="auto"/>
                  <w:bottom w:val="single" w:sz="4" w:space="0" w:color="auto"/>
                  <w:right w:val="single" w:sz="4" w:space="0" w:color="auto"/>
                </w:tcBorders>
                <w:vAlign w:val="center"/>
                <w:hideMark/>
              </w:tcPr>
            </w:tcPrChange>
          </w:tcPr>
          <w:p w14:paraId="6C924903" w14:textId="77777777" w:rsidR="00C80102" w:rsidRPr="00547B30" w:rsidRDefault="00C80102" w:rsidP="00423CFE">
            <w:pPr>
              <w:rPr>
                <w:rFonts w:ascii="Calibri" w:eastAsia="Times New Roman" w:hAnsi="Calibri" w:cs="Calibri"/>
                <w:b/>
                <w:bCs/>
              </w:rPr>
            </w:pPr>
          </w:p>
        </w:tc>
        <w:tc>
          <w:tcPr>
            <w:tcW w:w="877" w:type="pct"/>
            <w:gridSpan w:val="5"/>
            <w:tcBorders>
              <w:top w:val="single" w:sz="4" w:space="0" w:color="auto"/>
              <w:left w:val="nil"/>
              <w:bottom w:val="single" w:sz="4" w:space="0" w:color="auto"/>
              <w:right w:val="single" w:sz="4" w:space="0" w:color="auto"/>
            </w:tcBorders>
            <w:shd w:val="clear" w:color="000000" w:fill="C6EFCE"/>
            <w:vAlign w:val="center"/>
            <w:hideMark/>
            <w:tcPrChange w:id="1066" w:author="Pallab Kanti Das" w:date="2019-04-29T18:58:00Z">
              <w:tcPr>
                <w:tcW w:w="876" w:type="pct"/>
                <w:gridSpan w:val="12"/>
                <w:tcBorders>
                  <w:top w:val="single" w:sz="4" w:space="0" w:color="auto"/>
                  <w:left w:val="nil"/>
                  <w:bottom w:val="single" w:sz="4" w:space="0" w:color="auto"/>
                  <w:right w:val="single" w:sz="4" w:space="0" w:color="auto"/>
                </w:tcBorders>
                <w:shd w:val="clear" w:color="000000" w:fill="C6EFCE"/>
                <w:vAlign w:val="center"/>
                <w:hideMark/>
              </w:tcPr>
            </w:tcPrChange>
          </w:tcPr>
          <w:p w14:paraId="4307F8E4" w14:textId="77777777" w:rsidR="00C80102" w:rsidRPr="00547B30" w:rsidRDefault="00C80102" w:rsidP="00423CFE">
            <w:pPr>
              <w:jc w:val="center"/>
              <w:rPr>
                <w:rFonts w:ascii="Calibri" w:eastAsia="Times New Roman" w:hAnsi="Calibri" w:cs="Calibri"/>
                <w:b/>
                <w:bCs/>
                <w:color w:val="006100"/>
              </w:rPr>
            </w:pPr>
            <w:r w:rsidRPr="00547B30">
              <w:rPr>
                <w:rFonts w:ascii="Calibri" w:eastAsia="Times New Roman" w:hAnsi="Calibri" w:cs="Calibri"/>
                <w:b/>
                <w:bCs/>
                <w:color w:val="006100"/>
              </w:rPr>
              <w:t>Unit</w:t>
            </w:r>
          </w:p>
        </w:tc>
        <w:tc>
          <w:tcPr>
            <w:tcW w:w="398" w:type="pct"/>
            <w:gridSpan w:val="3"/>
            <w:tcBorders>
              <w:top w:val="nil"/>
              <w:left w:val="single" w:sz="4" w:space="0" w:color="auto"/>
              <w:bottom w:val="single" w:sz="4" w:space="0" w:color="auto"/>
              <w:right w:val="single" w:sz="4" w:space="0" w:color="auto"/>
            </w:tcBorders>
            <w:vAlign w:val="center"/>
            <w:hideMark/>
            <w:tcPrChange w:id="1067" w:author="Pallab Kanti Das" w:date="2019-04-29T18:58:00Z">
              <w:tcPr>
                <w:tcW w:w="398" w:type="pct"/>
                <w:gridSpan w:val="4"/>
                <w:tcBorders>
                  <w:top w:val="nil"/>
                  <w:left w:val="single" w:sz="4" w:space="0" w:color="auto"/>
                  <w:bottom w:val="single" w:sz="4" w:space="0" w:color="auto"/>
                  <w:right w:val="single" w:sz="4" w:space="0" w:color="auto"/>
                </w:tcBorders>
                <w:vAlign w:val="center"/>
                <w:hideMark/>
              </w:tcPr>
            </w:tcPrChange>
          </w:tcPr>
          <w:p w14:paraId="23E425F6" w14:textId="77777777" w:rsidR="00C80102" w:rsidRPr="00547B30" w:rsidRDefault="00C80102" w:rsidP="00423CFE">
            <w:pPr>
              <w:rPr>
                <w:rFonts w:ascii="Calibri" w:eastAsia="Times New Roman" w:hAnsi="Calibri" w:cs="Calibri"/>
                <w:b/>
                <w:bCs/>
                <w:color w:val="000000"/>
              </w:rPr>
            </w:pPr>
          </w:p>
        </w:tc>
        <w:tc>
          <w:tcPr>
            <w:tcW w:w="2006" w:type="pct"/>
            <w:gridSpan w:val="11"/>
            <w:tcBorders>
              <w:top w:val="nil"/>
              <w:left w:val="single" w:sz="4" w:space="0" w:color="auto"/>
              <w:bottom w:val="single" w:sz="4" w:space="0" w:color="auto"/>
              <w:right w:val="single" w:sz="4" w:space="0" w:color="auto"/>
            </w:tcBorders>
            <w:vAlign w:val="center"/>
            <w:hideMark/>
            <w:tcPrChange w:id="1068" w:author="Pallab Kanti Das" w:date="2019-04-29T18:58:00Z">
              <w:tcPr>
                <w:tcW w:w="2007" w:type="pct"/>
                <w:gridSpan w:val="22"/>
                <w:tcBorders>
                  <w:top w:val="nil"/>
                  <w:left w:val="single" w:sz="4" w:space="0" w:color="auto"/>
                  <w:bottom w:val="single" w:sz="4" w:space="0" w:color="auto"/>
                  <w:right w:val="single" w:sz="4" w:space="0" w:color="auto"/>
                </w:tcBorders>
                <w:vAlign w:val="center"/>
                <w:hideMark/>
              </w:tcPr>
            </w:tcPrChange>
          </w:tcPr>
          <w:p w14:paraId="02910DC3" w14:textId="77777777" w:rsidR="00C80102" w:rsidRPr="00547B30" w:rsidRDefault="00C80102" w:rsidP="00423CFE">
            <w:pPr>
              <w:rPr>
                <w:rFonts w:ascii="Calibri" w:eastAsia="Times New Roman" w:hAnsi="Calibri" w:cs="Calibri"/>
                <w:b/>
                <w:bCs/>
                <w:color w:val="000000"/>
              </w:rPr>
            </w:pPr>
          </w:p>
        </w:tc>
      </w:tr>
      <w:tr w:rsidR="00986608" w:rsidRPr="00547B30" w14:paraId="305B7CDF" w14:textId="77777777" w:rsidTr="00986608">
        <w:tblPrEx>
          <w:tblPrExChange w:id="1069" w:author="Pallab Kanti Das" w:date="2019-04-29T18:58:00Z">
            <w:tblPrEx>
              <w:tblW w:w="5000" w:type="pct"/>
              <w:tblLayout w:type="fixed"/>
            </w:tblPrEx>
          </w:tblPrExChange>
        </w:tblPrEx>
        <w:trPr>
          <w:trHeight w:val="300"/>
          <w:trPrChange w:id="1070" w:author="Pallab Kanti Das" w:date="2019-04-29T18:58:00Z">
            <w:trPr>
              <w:gridBefore w:val="3"/>
              <w:gridAfter w:val="0"/>
              <w:trHeight w:val="300"/>
            </w:trPr>
          </w:trPrChange>
        </w:trPr>
        <w:tc>
          <w:tcPr>
            <w:tcW w:w="299" w:type="pct"/>
            <w:tcBorders>
              <w:top w:val="nil"/>
              <w:left w:val="single" w:sz="4" w:space="0" w:color="auto"/>
              <w:bottom w:val="single" w:sz="4" w:space="0" w:color="auto"/>
              <w:right w:val="single" w:sz="4" w:space="0" w:color="auto"/>
            </w:tcBorders>
            <w:shd w:val="clear" w:color="000000" w:fill="DDEBF7"/>
            <w:vAlign w:val="center"/>
            <w:hideMark/>
            <w:tcPrChange w:id="1071" w:author="Pallab Kanti Das" w:date="2019-04-29T18:58:00Z">
              <w:tcPr>
                <w:tcW w:w="240" w:type="pct"/>
                <w:gridSpan w:val="3"/>
                <w:tcBorders>
                  <w:top w:val="nil"/>
                  <w:left w:val="single" w:sz="4" w:space="0" w:color="auto"/>
                  <w:bottom w:val="single" w:sz="4" w:space="0" w:color="auto"/>
                  <w:right w:val="single" w:sz="4" w:space="0" w:color="auto"/>
                </w:tcBorders>
                <w:shd w:val="clear" w:color="000000" w:fill="DDEBF7"/>
                <w:vAlign w:val="center"/>
                <w:hideMark/>
              </w:tcPr>
            </w:tcPrChange>
          </w:tcPr>
          <w:p w14:paraId="7DEF3C15"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1</w:t>
            </w:r>
          </w:p>
        </w:tc>
        <w:tc>
          <w:tcPr>
            <w:tcW w:w="299" w:type="pct"/>
            <w:tcBorders>
              <w:top w:val="nil"/>
              <w:left w:val="nil"/>
              <w:bottom w:val="single" w:sz="4" w:space="0" w:color="auto"/>
              <w:right w:val="single" w:sz="4" w:space="0" w:color="auto"/>
            </w:tcBorders>
            <w:shd w:val="clear" w:color="000000" w:fill="DDEBF7"/>
            <w:vAlign w:val="center"/>
            <w:hideMark/>
            <w:tcPrChange w:id="1072" w:author="Pallab Kanti Das" w:date="2019-04-29T18:58:00Z">
              <w:tcPr>
                <w:tcW w:w="254" w:type="pct"/>
                <w:tcBorders>
                  <w:top w:val="nil"/>
                  <w:left w:val="nil"/>
                  <w:bottom w:val="single" w:sz="4" w:space="0" w:color="auto"/>
                  <w:right w:val="single" w:sz="4" w:space="0" w:color="auto"/>
                </w:tcBorders>
                <w:shd w:val="clear" w:color="000000" w:fill="DDEBF7"/>
                <w:vAlign w:val="center"/>
                <w:hideMark/>
              </w:tcPr>
            </w:tcPrChange>
          </w:tcPr>
          <w:p w14:paraId="5DE0EC0F"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2</w:t>
            </w:r>
          </w:p>
        </w:tc>
        <w:tc>
          <w:tcPr>
            <w:tcW w:w="352" w:type="pct"/>
            <w:gridSpan w:val="3"/>
            <w:tcBorders>
              <w:top w:val="nil"/>
              <w:left w:val="nil"/>
              <w:bottom w:val="single" w:sz="4" w:space="0" w:color="auto"/>
              <w:right w:val="single" w:sz="4" w:space="0" w:color="auto"/>
            </w:tcBorders>
            <w:shd w:val="clear" w:color="000000" w:fill="DDEBF7"/>
            <w:vAlign w:val="center"/>
            <w:hideMark/>
            <w:tcPrChange w:id="1073" w:author="Pallab Kanti Das" w:date="2019-04-29T18:58:00Z">
              <w:tcPr>
                <w:tcW w:w="456" w:type="pct"/>
                <w:gridSpan w:val="6"/>
                <w:tcBorders>
                  <w:top w:val="nil"/>
                  <w:left w:val="nil"/>
                  <w:bottom w:val="single" w:sz="4" w:space="0" w:color="auto"/>
                  <w:right w:val="single" w:sz="4" w:space="0" w:color="auto"/>
                </w:tcBorders>
                <w:shd w:val="clear" w:color="000000" w:fill="DDEBF7"/>
                <w:vAlign w:val="center"/>
                <w:hideMark/>
              </w:tcPr>
            </w:tcPrChange>
          </w:tcPr>
          <w:p w14:paraId="18CCF429"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3</w:t>
            </w:r>
          </w:p>
        </w:tc>
        <w:tc>
          <w:tcPr>
            <w:tcW w:w="390" w:type="pct"/>
            <w:gridSpan w:val="3"/>
            <w:tcBorders>
              <w:top w:val="nil"/>
              <w:left w:val="nil"/>
              <w:bottom w:val="single" w:sz="4" w:space="0" w:color="auto"/>
              <w:right w:val="single" w:sz="4" w:space="0" w:color="auto"/>
            </w:tcBorders>
            <w:shd w:val="clear" w:color="000000" w:fill="DDEBF7"/>
            <w:vAlign w:val="center"/>
            <w:hideMark/>
            <w:tcPrChange w:id="1074" w:author="Pallab Kanti Das" w:date="2019-04-29T18:58:00Z">
              <w:tcPr>
                <w:tcW w:w="390" w:type="pct"/>
                <w:gridSpan w:val="6"/>
                <w:tcBorders>
                  <w:top w:val="nil"/>
                  <w:left w:val="nil"/>
                  <w:bottom w:val="single" w:sz="4" w:space="0" w:color="auto"/>
                  <w:right w:val="single" w:sz="4" w:space="0" w:color="auto"/>
                </w:tcBorders>
                <w:shd w:val="clear" w:color="000000" w:fill="DDEBF7"/>
                <w:vAlign w:val="center"/>
                <w:hideMark/>
              </w:tcPr>
            </w:tcPrChange>
          </w:tcPr>
          <w:p w14:paraId="09BF9447"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4</w:t>
            </w:r>
          </w:p>
        </w:tc>
        <w:tc>
          <w:tcPr>
            <w:tcW w:w="378" w:type="pct"/>
            <w:gridSpan w:val="3"/>
            <w:tcBorders>
              <w:top w:val="nil"/>
              <w:left w:val="nil"/>
              <w:bottom w:val="single" w:sz="4" w:space="0" w:color="auto"/>
              <w:right w:val="single" w:sz="4" w:space="0" w:color="auto"/>
            </w:tcBorders>
            <w:shd w:val="clear" w:color="000000" w:fill="DDEBF7"/>
            <w:vAlign w:val="center"/>
            <w:hideMark/>
            <w:tcPrChange w:id="1075" w:author="Pallab Kanti Das" w:date="2019-04-29T18:58:00Z">
              <w:tcPr>
                <w:tcW w:w="378" w:type="pct"/>
                <w:gridSpan w:val="5"/>
                <w:tcBorders>
                  <w:top w:val="nil"/>
                  <w:left w:val="nil"/>
                  <w:bottom w:val="single" w:sz="4" w:space="0" w:color="auto"/>
                  <w:right w:val="single" w:sz="4" w:space="0" w:color="auto"/>
                </w:tcBorders>
                <w:shd w:val="clear" w:color="000000" w:fill="DDEBF7"/>
                <w:vAlign w:val="center"/>
                <w:hideMark/>
              </w:tcPr>
            </w:tcPrChange>
          </w:tcPr>
          <w:p w14:paraId="15A810EE"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5</w:t>
            </w:r>
          </w:p>
        </w:tc>
        <w:tc>
          <w:tcPr>
            <w:tcW w:w="454" w:type="pct"/>
            <w:gridSpan w:val="3"/>
            <w:tcBorders>
              <w:top w:val="nil"/>
              <w:left w:val="nil"/>
              <w:bottom w:val="single" w:sz="4" w:space="0" w:color="auto"/>
              <w:right w:val="single" w:sz="4" w:space="0" w:color="auto"/>
            </w:tcBorders>
            <w:shd w:val="clear" w:color="000000" w:fill="DDEBF7"/>
            <w:vAlign w:val="center"/>
            <w:hideMark/>
            <w:tcPrChange w:id="1076" w:author="Pallab Kanti Das" w:date="2019-04-29T18:58:00Z">
              <w:tcPr>
                <w:tcW w:w="454" w:type="pct"/>
                <w:gridSpan w:val="6"/>
                <w:tcBorders>
                  <w:top w:val="nil"/>
                  <w:left w:val="nil"/>
                  <w:bottom w:val="single" w:sz="4" w:space="0" w:color="auto"/>
                  <w:right w:val="single" w:sz="4" w:space="0" w:color="auto"/>
                </w:tcBorders>
                <w:shd w:val="clear" w:color="000000" w:fill="DDEBF7"/>
                <w:vAlign w:val="center"/>
                <w:hideMark/>
              </w:tcPr>
            </w:tcPrChange>
          </w:tcPr>
          <w:p w14:paraId="6B9E4995"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6</w:t>
            </w:r>
          </w:p>
        </w:tc>
        <w:tc>
          <w:tcPr>
            <w:tcW w:w="423" w:type="pct"/>
            <w:gridSpan w:val="2"/>
            <w:tcBorders>
              <w:top w:val="nil"/>
              <w:left w:val="nil"/>
              <w:bottom w:val="single" w:sz="4" w:space="0" w:color="auto"/>
              <w:right w:val="single" w:sz="4" w:space="0" w:color="auto"/>
            </w:tcBorders>
            <w:shd w:val="clear" w:color="000000" w:fill="DDEBF7"/>
            <w:vAlign w:val="center"/>
            <w:hideMark/>
            <w:tcPrChange w:id="1077" w:author="Pallab Kanti Das" w:date="2019-04-29T18:58:00Z">
              <w:tcPr>
                <w:tcW w:w="423" w:type="pct"/>
                <w:gridSpan w:val="4"/>
                <w:tcBorders>
                  <w:top w:val="nil"/>
                  <w:left w:val="nil"/>
                  <w:bottom w:val="single" w:sz="4" w:space="0" w:color="auto"/>
                  <w:right w:val="single" w:sz="4" w:space="0" w:color="auto"/>
                </w:tcBorders>
                <w:shd w:val="clear" w:color="000000" w:fill="DDEBF7"/>
                <w:vAlign w:val="center"/>
                <w:hideMark/>
              </w:tcPr>
            </w:tcPrChange>
          </w:tcPr>
          <w:p w14:paraId="3279D224"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7</w:t>
            </w:r>
          </w:p>
        </w:tc>
        <w:tc>
          <w:tcPr>
            <w:tcW w:w="398" w:type="pct"/>
            <w:gridSpan w:val="3"/>
            <w:tcBorders>
              <w:top w:val="nil"/>
              <w:left w:val="nil"/>
              <w:bottom w:val="single" w:sz="4" w:space="0" w:color="auto"/>
              <w:right w:val="single" w:sz="4" w:space="0" w:color="auto"/>
            </w:tcBorders>
            <w:shd w:val="clear" w:color="000000" w:fill="DDEBF7"/>
            <w:vAlign w:val="center"/>
            <w:hideMark/>
            <w:tcPrChange w:id="1078" w:author="Pallab Kanti Das" w:date="2019-04-29T18:58:00Z">
              <w:tcPr>
                <w:tcW w:w="396" w:type="pct"/>
                <w:gridSpan w:val="6"/>
                <w:tcBorders>
                  <w:top w:val="nil"/>
                  <w:left w:val="nil"/>
                  <w:bottom w:val="single" w:sz="4" w:space="0" w:color="auto"/>
                  <w:right w:val="single" w:sz="4" w:space="0" w:color="auto"/>
                </w:tcBorders>
                <w:shd w:val="clear" w:color="000000" w:fill="DDEBF7"/>
                <w:vAlign w:val="center"/>
                <w:hideMark/>
              </w:tcPr>
            </w:tcPrChange>
          </w:tcPr>
          <w:p w14:paraId="067F700B"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8</w:t>
            </w:r>
          </w:p>
        </w:tc>
        <w:tc>
          <w:tcPr>
            <w:tcW w:w="498" w:type="pct"/>
            <w:gridSpan w:val="3"/>
            <w:tcBorders>
              <w:top w:val="nil"/>
              <w:left w:val="nil"/>
              <w:bottom w:val="single" w:sz="4" w:space="0" w:color="auto"/>
              <w:right w:val="single" w:sz="4" w:space="0" w:color="auto"/>
            </w:tcBorders>
            <w:shd w:val="clear" w:color="000000" w:fill="DDEBF7"/>
            <w:vAlign w:val="center"/>
            <w:hideMark/>
            <w:tcPrChange w:id="1079" w:author="Pallab Kanti Das" w:date="2019-04-29T18:58:00Z">
              <w:tcPr>
                <w:tcW w:w="450" w:type="pct"/>
                <w:gridSpan w:val="5"/>
                <w:tcBorders>
                  <w:top w:val="nil"/>
                  <w:left w:val="nil"/>
                  <w:bottom w:val="single" w:sz="4" w:space="0" w:color="auto"/>
                  <w:right w:val="single" w:sz="4" w:space="0" w:color="auto"/>
                </w:tcBorders>
                <w:shd w:val="clear" w:color="000000" w:fill="DDEBF7"/>
                <w:vAlign w:val="center"/>
                <w:hideMark/>
              </w:tcPr>
            </w:tcPrChange>
          </w:tcPr>
          <w:p w14:paraId="61FA1BFA"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9</w:t>
            </w:r>
          </w:p>
        </w:tc>
        <w:tc>
          <w:tcPr>
            <w:tcW w:w="1508" w:type="pct"/>
            <w:gridSpan w:val="8"/>
            <w:tcBorders>
              <w:top w:val="nil"/>
              <w:left w:val="nil"/>
              <w:bottom w:val="single" w:sz="4" w:space="0" w:color="auto"/>
              <w:right w:val="single" w:sz="4" w:space="0" w:color="auto"/>
            </w:tcBorders>
            <w:shd w:val="clear" w:color="000000" w:fill="DDEBF7"/>
            <w:vAlign w:val="center"/>
            <w:hideMark/>
            <w:tcPrChange w:id="1080" w:author="Pallab Kanti Das" w:date="2019-04-29T18:58:00Z">
              <w:tcPr>
                <w:tcW w:w="1560" w:type="pct"/>
                <w:gridSpan w:val="16"/>
                <w:tcBorders>
                  <w:top w:val="nil"/>
                  <w:left w:val="nil"/>
                  <w:bottom w:val="single" w:sz="4" w:space="0" w:color="auto"/>
                  <w:right w:val="single" w:sz="4" w:space="0" w:color="auto"/>
                </w:tcBorders>
                <w:shd w:val="clear" w:color="000000" w:fill="DDEBF7"/>
                <w:vAlign w:val="center"/>
                <w:hideMark/>
              </w:tcPr>
            </w:tcPrChange>
          </w:tcPr>
          <w:p w14:paraId="531038AF"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10</w:t>
            </w:r>
          </w:p>
        </w:tc>
      </w:tr>
      <w:tr w:rsidR="00986608" w:rsidRPr="00547B30" w14:paraId="4F4FBDFB" w14:textId="77777777" w:rsidTr="00986608">
        <w:tblPrEx>
          <w:tblPrExChange w:id="1081" w:author="Pallab Kanti Das" w:date="2019-04-29T18:59:00Z">
            <w:tblPrEx>
              <w:tblW w:w="5000" w:type="pct"/>
              <w:tblLayout w:type="fixed"/>
            </w:tblPrEx>
          </w:tblPrExChange>
        </w:tblPrEx>
        <w:trPr>
          <w:trHeight w:val="683"/>
          <w:trPrChange w:id="1082" w:author="Pallab Kanti Das" w:date="2019-04-29T18:59:00Z">
            <w:trPr>
              <w:gridBefore w:val="3"/>
              <w:gridAfter w:val="0"/>
              <w:trHeight w:val="683"/>
            </w:trPr>
          </w:trPrChange>
        </w:trPr>
        <w:tc>
          <w:tcPr>
            <w:tcW w:w="29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Change w:id="1083" w:author="Pallab Kanti Das" w:date="2019-04-29T18:59:00Z">
              <w:tcPr>
                <w:tcW w:w="240"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40D2550C" w14:textId="7F501EA3" w:rsidR="00C80102" w:rsidRPr="00547B30" w:rsidRDefault="00C80102" w:rsidP="00986608">
            <w:pPr>
              <w:ind w:left="113" w:right="113"/>
              <w:jc w:val="center"/>
              <w:rPr>
                <w:rFonts w:ascii="Calibri" w:eastAsia="Times New Roman" w:hAnsi="Calibri" w:cs="Calibri"/>
                <w:b/>
                <w:bCs/>
              </w:rPr>
              <w:pPrChange w:id="1084" w:author="Pallab Kanti Das" w:date="2019-04-29T18:59:00Z">
                <w:pPr/>
              </w:pPrChange>
            </w:pPr>
            <w:r w:rsidRPr="00547B30">
              <w:rPr>
                <w:rFonts w:ascii="Calibri" w:eastAsia="Times New Roman" w:hAnsi="Calibri" w:cs="Calibri"/>
                <w:b/>
                <w:bCs/>
              </w:rPr>
              <w:t>BLAST</w:t>
            </w:r>
          </w:p>
        </w:tc>
        <w:tc>
          <w:tcPr>
            <w:tcW w:w="29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Change w:id="1085" w:author="Pallab Kanti Das" w:date="2019-04-29T18:59:00Z">
              <w:tcPr>
                <w:tcW w:w="254" w:type="pct"/>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601585A0" w14:textId="3FB44063" w:rsidR="00C80102" w:rsidRPr="00547B30" w:rsidRDefault="00C80102" w:rsidP="00986608">
            <w:pPr>
              <w:ind w:left="113" w:right="113"/>
              <w:jc w:val="center"/>
              <w:rPr>
                <w:rFonts w:ascii="Calibri" w:eastAsia="Times New Roman" w:hAnsi="Calibri" w:cs="Calibri"/>
                <w:b/>
                <w:bCs/>
              </w:rPr>
              <w:pPrChange w:id="1086" w:author="Pallab Kanti Das" w:date="2019-04-29T18:59:00Z">
                <w:pPr/>
              </w:pPrChange>
            </w:pPr>
            <w:r w:rsidRPr="00547B30">
              <w:rPr>
                <w:rFonts w:ascii="Calibri" w:eastAsia="Times New Roman" w:hAnsi="Calibri" w:cs="Calibri"/>
                <w:b/>
                <w:bCs/>
              </w:rPr>
              <w:t>Chittagong</w:t>
            </w:r>
          </w:p>
        </w:tc>
        <w:tc>
          <w:tcPr>
            <w:tcW w:w="352" w:type="pct"/>
            <w:gridSpan w:val="3"/>
            <w:tcBorders>
              <w:top w:val="nil"/>
              <w:left w:val="nil"/>
              <w:bottom w:val="single" w:sz="4" w:space="0" w:color="auto"/>
              <w:right w:val="single" w:sz="4" w:space="0" w:color="auto"/>
            </w:tcBorders>
            <w:shd w:val="clear" w:color="000000" w:fill="FFFFFF"/>
            <w:vAlign w:val="center"/>
            <w:hideMark/>
            <w:tcPrChange w:id="1087" w:author="Pallab Kanti Das" w:date="2019-04-29T18:59: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34B423EB"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 xml:space="preserve">Chandpur </w:t>
            </w:r>
          </w:p>
        </w:tc>
        <w:tc>
          <w:tcPr>
            <w:tcW w:w="390" w:type="pct"/>
            <w:gridSpan w:val="3"/>
            <w:tcBorders>
              <w:top w:val="nil"/>
              <w:left w:val="nil"/>
              <w:bottom w:val="single" w:sz="4" w:space="0" w:color="auto"/>
              <w:right w:val="single" w:sz="4" w:space="0" w:color="auto"/>
            </w:tcBorders>
            <w:shd w:val="clear" w:color="000000" w:fill="FFFFFF"/>
            <w:vAlign w:val="center"/>
            <w:hideMark/>
            <w:tcPrChange w:id="1088" w:author="Pallab Kanti Das" w:date="2019-04-29T18:59: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7DD2AB3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378" w:type="pct"/>
            <w:gridSpan w:val="3"/>
            <w:tcBorders>
              <w:top w:val="nil"/>
              <w:left w:val="nil"/>
              <w:bottom w:val="single" w:sz="4" w:space="0" w:color="auto"/>
              <w:right w:val="single" w:sz="4" w:space="0" w:color="auto"/>
            </w:tcBorders>
            <w:shd w:val="clear" w:color="000000" w:fill="FFFFFF"/>
            <w:vAlign w:val="center"/>
            <w:hideMark/>
            <w:tcPrChange w:id="1089" w:author="Pallab Kanti Das" w:date="2019-04-29T18:59: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15FF2357"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44</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090" w:author="Pallab Kanti Das" w:date="2019-04-29T18:59: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77FB89A8" w14:textId="3611A20E" w:rsidR="00C80102" w:rsidRPr="00547B30" w:rsidRDefault="00986608" w:rsidP="00423CFE">
            <w:pPr>
              <w:jc w:val="center"/>
              <w:rPr>
                <w:rFonts w:ascii="Calibri" w:eastAsia="Times New Roman" w:hAnsi="Calibri" w:cs="Calibri"/>
                <w:color w:val="000000"/>
              </w:rPr>
            </w:pPr>
            <w:ins w:id="1091" w:author="Pallab Kanti Das" w:date="2019-04-29T18:55:00Z">
              <w:r>
                <w:rPr>
                  <w:rFonts w:ascii="Calibri" w:eastAsia="Times New Roman" w:hAnsi="Calibri" w:cs="Calibri"/>
                  <w:color w:val="000000"/>
                </w:rPr>
                <w:t xml:space="preserve">        </w:t>
              </w:r>
            </w:ins>
            <w:r w:rsidR="00C80102" w:rsidRPr="00547B30">
              <w:rPr>
                <w:rFonts w:ascii="Calibri" w:eastAsia="Times New Roman" w:hAnsi="Calibri" w:cs="Calibri"/>
                <w:color w:val="000000"/>
              </w:rPr>
              <w:t>6600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092" w:author="Pallab Kanti Das" w:date="2019-04-29T18:59: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07DCF60F"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6250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093" w:author="Pallab Kanti Das" w:date="2019-04-29T18:59: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42D85306"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094" w:author="Pallab Kanti Das" w:date="2019-04-29T18:59: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7FF5E225"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13750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095" w:author="Pallab Kanti Das" w:date="2019-04-29T18:59: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16F1A4E6"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Chandpur,  Office of Deputy Commissioner, Chandpur.</w:t>
            </w:r>
          </w:p>
        </w:tc>
      </w:tr>
      <w:tr w:rsidR="00986608" w:rsidRPr="00547B30" w14:paraId="54B09510" w14:textId="77777777" w:rsidTr="00986608">
        <w:tblPrEx>
          <w:tblPrExChange w:id="1096" w:author="Pallab Kanti Das" w:date="2019-04-29T18:59:00Z">
            <w:tblPrEx>
              <w:tblW w:w="5000" w:type="pct"/>
              <w:tblLayout w:type="fixed"/>
            </w:tblPrEx>
          </w:tblPrExChange>
        </w:tblPrEx>
        <w:trPr>
          <w:trHeight w:val="499"/>
          <w:trPrChange w:id="1097" w:author="Pallab Kanti Das" w:date="2019-04-29T18:59: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098" w:author="Pallab Kanti Das" w:date="2019-04-29T18:59: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41382964"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textDirection w:val="btLr"/>
            <w:vAlign w:val="center"/>
            <w:hideMark/>
            <w:tcPrChange w:id="1099" w:author="Pallab Kanti Das" w:date="2019-04-29T18:59:00Z">
              <w:tcPr>
                <w:tcW w:w="254" w:type="pct"/>
                <w:vMerge/>
                <w:tcBorders>
                  <w:top w:val="nil"/>
                  <w:left w:val="single" w:sz="4" w:space="0" w:color="auto"/>
                  <w:bottom w:val="single" w:sz="4" w:space="0" w:color="auto"/>
                  <w:right w:val="single" w:sz="4" w:space="0" w:color="auto"/>
                </w:tcBorders>
                <w:vAlign w:val="center"/>
                <w:hideMark/>
              </w:tcPr>
            </w:tcPrChange>
          </w:tcPr>
          <w:p w14:paraId="2298A7B0" w14:textId="77777777" w:rsidR="00C80102" w:rsidRPr="00547B30" w:rsidRDefault="00C80102" w:rsidP="00986608">
            <w:pPr>
              <w:ind w:left="113" w:right="113"/>
              <w:jc w:val="center"/>
              <w:rPr>
                <w:rFonts w:ascii="Calibri" w:eastAsia="Times New Roman" w:hAnsi="Calibri" w:cs="Calibri"/>
                <w:b/>
                <w:bCs/>
              </w:rPr>
              <w:pPrChange w:id="1100" w:author="Pallab Kanti Das" w:date="2019-04-29T18:59:00Z">
                <w:pPr/>
              </w:pPrChange>
            </w:pPr>
          </w:p>
        </w:tc>
        <w:tc>
          <w:tcPr>
            <w:tcW w:w="352" w:type="pct"/>
            <w:gridSpan w:val="3"/>
            <w:tcBorders>
              <w:top w:val="nil"/>
              <w:left w:val="nil"/>
              <w:bottom w:val="single" w:sz="4" w:space="0" w:color="auto"/>
              <w:right w:val="single" w:sz="4" w:space="0" w:color="auto"/>
            </w:tcBorders>
            <w:shd w:val="clear" w:color="000000" w:fill="FFFFFF"/>
            <w:vAlign w:val="center"/>
            <w:hideMark/>
            <w:tcPrChange w:id="1101" w:author="Pallab Kanti Das" w:date="2019-04-29T18:59: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5565D3EB"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Chittagong</w:t>
            </w:r>
          </w:p>
        </w:tc>
        <w:tc>
          <w:tcPr>
            <w:tcW w:w="390" w:type="pct"/>
            <w:gridSpan w:val="3"/>
            <w:tcBorders>
              <w:top w:val="nil"/>
              <w:left w:val="nil"/>
              <w:bottom w:val="single" w:sz="4" w:space="0" w:color="auto"/>
              <w:right w:val="single" w:sz="4" w:space="0" w:color="auto"/>
            </w:tcBorders>
            <w:shd w:val="clear" w:color="000000" w:fill="FFFFFF"/>
            <w:vAlign w:val="center"/>
            <w:hideMark/>
            <w:tcPrChange w:id="1102" w:author="Pallab Kanti Das" w:date="2019-04-29T18:59: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3E7FB510"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378" w:type="pct"/>
            <w:gridSpan w:val="3"/>
            <w:tcBorders>
              <w:top w:val="nil"/>
              <w:left w:val="nil"/>
              <w:bottom w:val="single" w:sz="4" w:space="0" w:color="auto"/>
              <w:right w:val="single" w:sz="4" w:space="0" w:color="auto"/>
            </w:tcBorders>
            <w:shd w:val="clear" w:color="000000" w:fill="FFFFFF"/>
            <w:vAlign w:val="center"/>
            <w:hideMark/>
            <w:tcPrChange w:id="1103" w:author="Pallab Kanti Das" w:date="2019-04-29T18:59: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445206B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46</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104" w:author="Pallab Kanti Das" w:date="2019-04-29T18:59: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19D8ADDE"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6900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105" w:author="Pallab Kanti Das" w:date="2019-04-29T18:59: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2892DC24"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6250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106" w:author="Pallab Kanti Das" w:date="2019-04-29T18:59: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2514174A"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107" w:author="Pallab Kanti Das" w:date="2019-04-29T18:59: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0ECE2CEE"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14050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108" w:author="Pallab Kanti Das" w:date="2019-04-29T18:59: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169E5F09"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Chittagong,  Office of Deputy Commissioner, Chittagong.</w:t>
            </w:r>
          </w:p>
        </w:tc>
      </w:tr>
      <w:tr w:rsidR="00986608" w:rsidRPr="00547B30" w14:paraId="203C74B0" w14:textId="77777777" w:rsidTr="00986608">
        <w:tblPrEx>
          <w:tblPrExChange w:id="1109" w:author="Pallab Kanti Das" w:date="2019-04-29T18:59:00Z">
            <w:tblPrEx>
              <w:tblW w:w="5000" w:type="pct"/>
              <w:tblLayout w:type="fixed"/>
            </w:tblPrEx>
          </w:tblPrExChange>
        </w:tblPrEx>
        <w:trPr>
          <w:trHeight w:val="499"/>
          <w:trPrChange w:id="1110" w:author="Pallab Kanti Das" w:date="2019-04-29T18:59: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111" w:author="Pallab Kanti Das" w:date="2019-04-29T18:59: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15537AE1"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textDirection w:val="btLr"/>
            <w:vAlign w:val="center"/>
            <w:hideMark/>
            <w:tcPrChange w:id="1112" w:author="Pallab Kanti Das" w:date="2019-04-29T18:59:00Z">
              <w:tcPr>
                <w:tcW w:w="254" w:type="pct"/>
                <w:vMerge/>
                <w:tcBorders>
                  <w:top w:val="nil"/>
                  <w:left w:val="single" w:sz="4" w:space="0" w:color="auto"/>
                  <w:bottom w:val="single" w:sz="4" w:space="0" w:color="auto"/>
                  <w:right w:val="single" w:sz="4" w:space="0" w:color="auto"/>
                </w:tcBorders>
                <w:vAlign w:val="center"/>
                <w:hideMark/>
              </w:tcPr>
            </w:tcPrChange>
          </w:tcPr>
          <w:p w14:paraId="3E9DCB13" w14:textId="77777777" w:rsidR="00C80102" w:rsidRPr="00547B30" w:rsidRDefault="00C80102" w:rsidP="00986608">
            <w:pPr>
              <w:ind w:left="113" w:right="113"/>
              <w:jc w:val="center"/>
              <w:rPr>
                <w:rFonts w:ascii="Calibri" w:eastAsia="Times New Roman" w:hAnsi="Calibri" w:cs="Calibri"/>
                <w:b/>
                <w:bCs/>
              </w:rPr>
              <w:pPrChange w:id="1113" w:author="Pallab Kanti Das" w:date="2019-04-29T18:59:00Z">
                <w:pPr/>
              </w:pPrChange>
            </w:pPr>
          </w:p>
        </w:tc>
        <w:tc>
          <w:tcPr>
            <w:tcW w:w="352" w:type="pct"/>
            <w:gridSpan w:val="3"/>
            <w:tcBorders>
              <w:top w:val="nil"/>
              <w:left w:val="nil"/>
              <w:bottom w:val="single" w:sz="4" w:space="0" w:color="auto"/>
              <w:right w:val="single" w:sz="4" w:space="0" w:color="auto"/>
            </w:tcBorders>
            <w:shd w:val="clear" w:color="000000" w:fill="FFFFFF"/>
            <w:vAlign w:val="center"/>
            <w:hideMark/>
            <w:tcPrChange w:id="1114" w:author="Pallab Kanti Das" w:date="2019-04-29T18:59: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468480BA"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Noak</w:t>
            </w:r>
            <w:bookmarkStart w:id="1115" w:name="_GoBack"/>
            <w:bookmarkEnd w:id="1115"/>
            <w:r w:rsidRPr="00547B30">
              <w:rPr>
                <w:rFonts w:ascii="Calibri" w:eastAsia="Times New Roman" w:hAnsi="Calibri" w:cs="Calibri"/>
                <w:b/>
                <w:bCs/>
              </w:rPr>
              <w:t xml:space="preserve">hali </w:t>
            </w:r>
          </w:p>
        </w:tc>
        <w:tc>
          <w:tcPr>
            <w:tcW w:w="390" w:type="pct"/>
            <w:gridSpan w:val="3"/>
            <w:tcBorders>
              <w:top w:val="nil"/>
              <w:left w:val="nil"/>
              <w:bottom w:val="single" w:sz="4" w:space="0" w:color="auto"/>
              <w:right w:val="single" w:sz="4" w:space="0" w:color="auto"/>
            </w:tcBorders>
            <w:shd w:val="clear" w:color="000000" w:fill="FFFFFF"/>
            <w:vAlign w:val="center"/>
            <w:hideMark/>
            <w:tcPrChange w:id="1116" w:author="Pallab Kanti Das" w:date="2019-04-29T18:59: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644B3DD4"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378" w:type="pct"/>
            <w:gridSpan w:val="3"/>
            <w:tcBorders>
              <w:top w:val="nil"/>
              <w:left w:val="nil"/>
              <w:bottom w:val="single" w:sz="4" w:space="0" w:color="auto"/>
              <w:right w:val="single" w:sz="4" w:space="0" w:color="auto"/>
            </w:tcBorders>
            <w:shd w:val="clear" w:color="000000" w:fill="FFFFFF"/>
            <w:vAlign w:val="center"/>
            <w:hideMark/>
            <w:tcPrChange w:id="1117" w:author="Pallab Kanti Das" w:date="2019-04-29T18:59: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358FDB30"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46</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118" w:author="Pallab Kanti Das" w:date="2019-04-29T18:59: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6AD88CDD"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6900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119" w:author="Pallab Kanti Das" w:date="2019-04-29T18:59: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10A0DE9E"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7500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120" w:author="Pallab Kanti Das" w:date="2019-04-29T18:59: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06890F45"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121" w:author="Pallab Kanti Das" w:date="2019-04-29T18:59: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531B8290"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15300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122" w:author="Pallab Kanti Das" w:date="2019-04-29T18:59: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616CA680"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Noakhali,  Office of Deputy Commissioner, Noakhali.</w:t>
            </w:r>
          </w:p>
        </w:tc>
      </w:tr>
      <w:tr w:rsidR="00986608" w:rsidRPr="00547B30" w14:paraId="7A3B386A" w14:textId="77777777" w:rsidTr="00986608">
        <w:tblPrEx>
          <w:tblPrExChange w:id="1123" w:author="Pallab Kanti Das" w:date="2019-04-29T18:59:00Z">
            <w:tblPrEx>
              <w:tblW w:w="5000" w:type="pct"/>
              <w:tblLayout w:type="fixed"/>
            </w:tblPrEx>
          </w:tblPrExChange>
        </w:tblPrEx>
        <w:trPr>
          <w:trHeight w:val="499"/>
          <w:trPrChange w:id="1124" w:author="Pallab Kanti Das" w:date="2019-04-29T18:59: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125" w:author="Pallab Kanti Das" w:date="2019-04-29T18:59: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4A5544E6"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textDirection w:val="btLr"/>
            <w:vAlign w:val="center"/>
            <w:hideMark/>
            <w:tcPrChange w:id="1126" w:author="Pallab Kanti Das" w:date="2019-04-29T18:59:00Z">
              <w:tcPr>
                <w:tcW w:w="254" w:type="pct"/>
                <w:vMerge/>
                <w:tcBorders>
                  <w:top w:val="nil"/>
                  <w:left w:val="single" w:sz="4" w:space="0" w:color="auto"/>
                  <w:bottom w:val="single" w:sz="4" w:space="0" w:color="auto"/>
                  <w:right w:val="single" w:sz="4" w:space="0" w:color="auto"/>
                </w:tcBorders>
                <w:vAlign w:val="center"/>
                <w:hideMark/>
              </w:tcPr>
            </w:tcPrChange>
          </w:tcPr>
          <w:p w14:paraId="444117E7" w14:textId="77777777" w:rsidR="00C80102" w:rsidRPr="00547B30" w:rsidRDefault="00C80102" w:rsidP="00986608">
            <w:pPr>
              <w:ind w:left="113" w:right="113"/>
              <w:jc w:val="center"/>
              <w:rPr>
                <w:rFonts w:ascii="Calibri" w:eastAsia="Times New Roman" w:hAnsi="Calibri" w:cs="Calibri"/>
                <w:b/>
                <w:bCs/>
              </w:rPr>
              <w:pPrChange w:id="1127" w:author="Pallab Kanti Das" w:date="2019-04-29T18:59:00Z">
                <w:pPr/>
              </w:pPrChange>
            </w:pPr>
          </w:p>
        </w:tc>
        <w:tc>
          <w:tcPr>
            <w:tcW w:w="352" w:type="pct"/>
            <w:gridSpan w:val="3"/>
            <w:tcBorders>
              <w:top w:val="nil"/>
              <w:left w:val="nil"/>
              <w:bottom w:val="single" w:sz="4" w:space="0" w:color="auto"/>
              <w:right w:val="single" w:sz="4" w:space="0" w:color="auto"/>
            </w:tcBorders>
            <w:shd w:val="clear" w:color="000000" w:fill="FFFFFF"/>
            <w:vAlign w:val="center"/>
            <w:hideMark/>
            <w:tcPrChange w:id="1128" w:author="Pallab Kanti Das" w:date="2019-04-29T18:59: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103EC56C"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 xml:space="preserve">Cox's Bazar </w:t>
            </w:r>
          </w:p>
        </w:tc>
        <w:tc>
          <w:tcPr>
            <w:tcW w:w="390" w:type="pct"/>
            <w:gridSpan w:val="3"/>
            <w:tcBorders>
              <w:top w:val="nil"/>
              <w:left w:val="nil"/>
              <w:bottom w:val="single" w:sz="4" w:space="0" w:color="auto"/>
              <w:right w:val="single" w:sz="4" w:space="0" w:color="auto"/>
            </w:tcBorders>
            <w:shd w:val="clear" w:color="000000" w:fill="FFFFFF"/>
            <w:vAlign w:val="center"/>
            <w:hideMark/>
            <w:tcPrChange w:id="1129" w:author="Pallab Kanti Das" w:date="2019-04-29T18:59: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5328852B"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378" w:type="pct"/>
            <w:gridSpan w:val="3"/>
            <w:tcBorders>
              <w:top w:val="nil"/>
              <w:left w:val="nil"/>
              <w:bottom w:val="single" w:sz="4" w:space="0" w:color="auto"/>
              <w:right w:val="single" w:sz="4" w:space="0" w:color="auto"/>
            </w:tcBorders>
            <w:shd w:val="clear" w:color="000000" w:fill="FFFFFF"/>
            <w:vAlign w:val="center"/>
            <w:hideMark/>
            <w:tcPrChange w:id="1130" w:author="Pallab Kanti Das" w:date="2019-04-29T18:59: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5489A0A8"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36</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131" w:author="Pallab Kanti Das" w:date="2019-04-29T18:59: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3EE5254C"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5400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132" w:author="Pallab Kanti Das" w:date="2019-04-29T18:59: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77D4AD65"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7500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133" w:author="Pallab Kanti Das" w:date="2019-04-29T18:59: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350D0543"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134" w:author="Pallab Kanti Das" w:date="2019-04-29T18:59: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4F8FA1B2"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13800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135" w:author="Pallab Kanti Das" w:date="2019-04-29T18:59: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543B1902"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Cox's Bazar,  Office of Deputy Commissioner, Cox's Bazar.</w:t>
            </w:r>
          </w:p>
        </w:tc>
      </w:tr>
      <w:tr w:rsidR="00986608" w:rsidRPr="00547B30" w14:paraId="56D6225A" w14:textId="77777777" w:rsidTr="00986608">
        <w:tblPrEx>
          <w:tblPrExChange w:id="1136" w:author="Pallab Kanti Das" w:date="2019-04-29T18:59:00Z">
            <w:tblPrEx>
              <w:tblW w:w="5000" w:type="pct"/>
              <w:tblLayout w:type="fixed"/>
            </w:tblPrEx>
          </w:tblPrExChange>
        </w:tblPrEx>
        <w:trPr>
          <w:trHeight w:val="499"/>
          <w:trPrChange w:id="1137" w:author="Pallab Kanti Das" w:date="2019-04-29T18:59: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138" w:author="Pallab Kanti Das" w:date="2019-04-29T18:59: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4CF040C7" w14:textId="77777777" w:rsidR="00C80102" w:rsidRPr="00547B30" w:rsidRDefault="00C80102" w:rsidP="00423CFE">
            <w:pPr>
              <w:rPr>
                <w:rFonts w:ascii="Calibri" w:eastAsia="Times New Roman" w:hAnsi="Calibri" w:cs="Calibri"/>
                <w:b/>
                <w:bCs/>
              </w:rPr>
            </w:pPr>
          </w:p>
        </w:tc>
        <w:tc>
          <w:tcPr>
            <w:tcW w:w="299" w:type="pct"/>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Change w:id="1139" w:author="Pallab Kanti Das" w:date="2019-04-29T18:59:00Z">
              <w:tcPr>
                <w:tcW w:w="254" w:type="pct"/>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37F1FF50" w14:textId="0116E279" w:rsidR="00C80102" w:rsidRPr="00547B30" w:rsidRDefault="00C80102" w:rsidP="00986608">
            <w:pPr>
              <w:ind w:left="113" w:right="113"/>
              <w:jc w:val="center"/>
              <w:rPr>
                <w:rFonts w:ascii="Calibri" w:eastAsia="Times New Roman" w:hAnsi="Calibri" w:cs="Calibri"/>
                <w:b/>
                <w:bCs/>
              </w:rPr>
              <w:pPrChange w:id="1140" w:author="Pallab Kanti Das" w:date="2019-04-29T18:59:00Z">
                <w:pPr/>
              </w:pPrChange>
            </w:pPr>
            <w:r w:rsidRPr="00547B30">
              <w:rPr>
                <w:rFonts w:ascii="Calibri" w:eastAsia="Times New Roman" w:hAnsi="Calibri" w:cs="Calibri"/>
                <w:b/>
                <w:bCs/>
              </w:rPr>
              <w:t>Sylhet</w:t>
            </w:r>
          </w:p>
        </w:tc>
        <w:tc>
          <w:tcPr>
            <w:tcW w:w="352" w:type="pct"/>
            <w:gridSpan w:val="3"/>
            <w:tcBorders>
              <w:top w:val="nil"/>
              <w:left w:val="nil"/>
              <w:bottom w:val="single" w:sz="4" w:space="0" w:color="auto"/>
              <w:right w:val="single" w:sz="4" w:space="0" w:color="auto"/>
            </w:tcBorders>
            <w:shd w:val="clear" w:color="000000" w:fill="FFFFFF"/>
            <w:vAlign w:val="center"/>
            <w:hideMark/>
            <w:tcPrChange w:id="1141" w:author="Pallab Kanti Das" w:date="2019-04-29T18:59: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59DC84EA"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Moulovibazar</w:t>
            </w:r>
          </w:p>
        </w:tc>
        <w:tc>
          <w:tcPr>
            <w:tcW w:w="390" w:type="pct"/>
            <w:gridSpan w:val="3"/>
            <w:tcBorders>
              <w:top w:val="nil"/>
              <w:left w:val="nil"/>
              <w:bottom w:val="single" w:sz="4" w:space="0" w:color="auto"/>
              <w:right w:val="single" w:sz="4" w:space="0" w:color="auto"/>
            </w:tcBorders>
            <w:shd w:val="clear" w:color="000000" w:fill="FFFFFF"/>
            <w:vAlign w:val="center"/>
            <w:hideMark/>
            <w:tcPrChange w:id="1142" w:author="Pallab Kanti Das" w:date="2019-04-29T18:59: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7BE3F193"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378" w:type="pct"/>
            <w:gridSpan w:val="3"/>
            <w:tcBorders>
              <w:top w:val="nil"/>
              <w:left w:val="nil"/>
              <w:bottom w:val="single" w:sz="4" w:space="0" w:color="auto"/>
              <w:right w:val="single" w:sz="4" w:space="0" w:color="auto"/>
            </w:tcBorders>
            <w:shd w:val="clear" w:color="000000" w:fill="FFFFFF"/>
            <w:vAlign w:val="center"/>
            <w:hideMark/>
            <w:tcPrChange w:id="1143" w:author="Pallab Kanti Das" w:date="2019-04-29T18:59: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72B79C2B"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41</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144" w:author="Pallab Kanti Das" w:date="2019-04-29T18:59: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08EF22EC"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6150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145" w:author="Pallab Kanti Das" w:date="2019-04-29T18:59: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591B709B"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5000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146" w:author="Pallab Kanti Das" w:date="2019-04-29T18:59: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0CBBBEFB"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147" w:author="Pallab Kanti Das" w:date="2019-04-29T18:59: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199A6067"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12050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148" w:author="Pallab Kanti Das" w:date="2019-04-29T18:59: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52711241"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Moulvibazar,  Office of Deputy Commissioner, Moulvibazar.</w:t>
            </w:r>
          </w:p>
        </w:tc>
      </w:tr>
      <w:tr w:rsidR="00986608" w:rsidRPr="00547B30" w14:paraId="425E27CD" w14:textId="77777777" w:rsidTr="00986608">
        <w:tblPrEx>
          <w:tblPrExChange w:id="1149" w:author="Pallab Kanti Das" w:date="2019-04-29T18:58:00Z">
            <w:tblPrEx>
              <w:tblW w:w="5000" w:type="pct"/>
              <w:tblLayout w:type="fixed"/>
            </w:tblPrEx>
          </w:tblPrExChange>
        </w:tblPrEx>
        <w:trPr>
          <w:trHeight w:val="499"/>
          <w:trPrChange w:id="1150"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151"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6FF0AF42"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152"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7F806BA3"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153"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7CAE455F"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Sunamgonj</w:t>
            </w:r>
          </w:p>
        </w:tc>
        <w:tc>
          <w:tcPr>
            <w:tcW w:w="390" w:type="pct"/>
            <w:gridSpan w:val="3"/>
            <w:tcBorders>
              <w:top w:val="nil"/>
              <w:left w:val="nil"/>
              <w:bottom w:val="single" w:sz="4" w:space="0" w:color="auto"/>
              <w:right w:val="single" w:sz="4" w:space="0" w:color="auto"/>
            </w:tcBorders>
            <w:shd w:val="clear" w:color="000000" w:fill="FFFFFF"/>
            <w:vAlign w:val="center"/>
            <w:hideMark/>
            <w:tcPrChange w:id="1154"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44A842C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w:t>
            </w:r>
          </w:p>
        </w:tc>
        <w:tc>
          <w:tcPr>
            <w:tcW w:w="378" w:type="pct"/>
            <w:gridSpan w:val="3"/>
            <w:tcBorders>
              <w:top w:val="nil"/>
              <w:left w:val="nil"/>
              <w:bottom w:val="single" w:sz="4" w:space="0" w:color="auto"/>
              <w:right w:val="single" w:sz="4" w:space="0" w:color="auto"/>
            </w:tcBorders>
            <w:shd w:val="clear" w:color="000000" w:fill="FFFFFF"/>
            <w:vAlign w:val="center"/>
            <w:hideMark/>
            <w:tcPrChange w:id="1155"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06168A1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20</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156"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29BD2865"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3000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157"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58C36476"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3750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158"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5AF1DE6E"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159"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0BEEFA74"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7650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160"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6A0AFB78"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Sunamgonj,  Office of Deputy Commissioner, Sunamgonj.</w:t>
            </w:r>
          </w:p>
        </w:tc>
      </w:tr>
      <w:tr w:rsidR="00986608" w:rsidRPr="00547B30" w14:paraId="38D0B225" w14:textId="77777777" w:rsidTr="00986608">
        <w:tblPrEx>
          <w:tblPrExChange w:id="1161" w:author="Pallab Kanti Das" w:date="2019-04-29T18:58:00Z">
            <w:tblPrEx>
              <w:tblW w:w="5000" w:type="pct"/>
              <w:tblLayout w:type="fixed"/>
            </w:tblPrEx>
          </w:tblPrExChange>
        </w:tblPrEx>
        <w:trPr>
          <w:trHeight w:val="499"/>
          <w:trPrChange w:id="1162"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163"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3129AAF5"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164"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2690376C"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165"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05AAE97A"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Sylhet</w:t>
            </w:r>
          </w:p>
        </w:tc>
        <w:tc>
          <w:tcPr>
            <w:tcW w:w="390" w:type="pct"/>
            <w:gridSpan w:val="3"/>
            <w:tcBorders>
              <w:top w:val="nil"/>
              <w:left w:val="nil"/>
              <w:bottom w:val="single" w:sz="4" w:space="0" w:color="auto"/>
              <w:right w:val="single" w:sz="4" w:space="0" w:color="auto"/>
            </w:tcBorders>
            <w:shd w:val="clear" w:color="000000" w:fill="FFFFFF"/>
            <w:vAlign w:val="center"/>
            <w:hideMark/>
            <w:tcPrChange w:id="1166"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08CBAC7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378" w:type="pct"/>
            <w:gridSpan w:val="3"/>
            <w:tcBorders>
              <w:top w:val="nil"/>
              <w:left w:val="nil"/>
              <w:bottom w:val="single" w:sz="4" w:space="0" w:color="auto"/>
              <w:right w:val="single" w:sz="4" w:space="0" w:color="auto"/>
            </w:tcBorders>
            <w:shd w:val="clear" w:color="000000" w:fill="FFFFFF"/>
            <w:vAlign w:val="center"/>
            <w:hideMark/>
            <w:tcPrChange w:id="1167"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08A4EF9C"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50</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168"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3A88EFFD"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7500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169"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326B9F38"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7500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170"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65C7E6CE"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171"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40EE6745"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15900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172"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14FC9444"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Sylhet,  Office of Deputy Commissioner, Sylhet.</w:t>
            </w:r>
          </w:p>
        </w:tc>
      </w:tr>
      <w:tr w:rsidR="00986608" w:rsidRPr="00547B30" w14:paraId="2AB42B33" w14:textId="77777777" w:rsidTr="00986608">
        <w:tblPrEx>
          <w:tblPrExChange w:id="1173" w:author="Pallab Kanti Das" w:date="2019-04-29T18:58:00Z">
            <w:tblPrEx>
              <w:tblW w:w="5000" w:type="pct"/>
              <w:tblLayout w:type="fixed"/>
            </w:tblPrEx>
          </w:tblPrExChange>
        </w:tblPrEx>
        <w:trPr>
          <w:trHeight w:val="499"/>
          <w:trPrChange w:id="1174" w:author="Pallab Kanti Das" w:date="2019-04-29T18:58:00Z">
            <w:trPr>
              <w:gridBefore w:val="3"/>
              <w:gridAfter w:val="0"/>
              <w:trHeight w:val="499"/>
            </w:trPr>
          </w:trPrChange>
        </w:trPr>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Change w:id="1175" w:author="Pallab Kanti Das" w:date="2019-04-29T18:58:00Z">
              <w:tcPr>
                <w:tcW w:w="240"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394F0D2F"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Wave Founda</w:t>
            </w:r>
            <w:r w:rsidRPr="00547B30">
              <w:rPr>
                <w:rFonts w:ascii="Calibri" w:eastAsia="Times New Roman" w:hAnsi="Calibri" w:cs="Calibri"/>
                <w:b/>
                <w:bCs/>
              </w:rPr>
              <w:lastRenderedPageBreak/>
              <w:t>tion</w:t>
            </w:r>
          </w:p>
        </w:tc>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Change w:id="1176" w:author="Pallab Kanti Das" w:date="2019-04-29T18:58:00Z">
              <w:tcPr>
                <w:tcW w:w="254" w:type="pct"/>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28B99273"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lastRenderedPageBreak/>
              <w:t>Khulna</w:t>
            </w:r>
          </w:p>
        </w:tc>
        <w:tc>
          <w:tcPr>
            <w:tcW w:w="352" w:type="pct"/>
            <w:gridSpan w:val="3"/>
            <w:tcBorders>
              <w:top w:val="nil"/>
              <w:left w:val="nil"/>
              <w:bottom w:val="single" w:sz="4" w:space="0" w:color="auto"/>
              <w:right w:val="single" w:sz="4" w:space="0" w:color="auto"/>
            </w:tcBorders>
            <w:shd w:val="clear" w:color="000000" w:fill="FFFFFF"/>
            <w:vAlign w:val="center"/>
            <w:hideMark/>
            <w:tcPrChange w:id="1177"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72341F77"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Khulna</w:t>
            </w:r>
          </w:p>
        </w:tc>
        <w:tc>
          <w:tcPr>
            <w:tcW w:w="390" w:type="pct"/>
            <w:gridSpan w:val="3"/>
            <w:tcBorders>
              <w:top w:val="nil"/>
              <w:left w:val="nil"/>
              <w:bottom w:val="single" w:sz="4" w:space="0" w:color="auto"/>
              <w:right w:val="single" w:sz="4" w:space="0" w:color="auto"/>
            </w:tcBorders>
            <w:shd w:val="clear" w:color="000000" w:fill="FFFFFF"/>
            <w:vAlign w:val="center"/>
            <w:hideMark/>
            <w:tcPrChange w:id="1178"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54A80254"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378" w:type="pct"/>
            <w:gridSpan w:val="3"/>
            <w:tcBorders>
              <w:top w:val="nil"/>
              <w:left w:val="nil"/>
              <w:bottom w:val="single" w:sz="4" w:space="0" w:color="auto"/>
              <w:right w:val="single" w:sz="4" w:space="0" w:color="auto"/>
            </w:tcBorders>
            <w:shd w:val="clear" w:color="000000" w:fill="FFFFFF"/>
            <w:vAlign w:val="center"/>
            <w:hideMark/>
            <w:tcPrChange w:id="1179"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4C6E322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41</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180"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3A86A948"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6150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181"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5B1901F3"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7500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182"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696CBC77"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183"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0B86FE5F"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14550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184"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54D92D85"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Khulna,  Office of Deputy Commissioner, Khulna.</w:t>
            </w:r>
          </w:p>
        </w:tc>
      </w:tr>
      <w:tr w:rsidR="00986608" w:rsidRPr="00547B30" w14:paraId="61B126B8" w14:textId="77777777" w:rsidTr="00986608">
        <w:tblPrEx>
          <w:tblPrExChange w:id="1185" w:author="Pallab Kanti Das" w:date="2019-04-29T18:58:00Z">
            <w:tblPrEx>
              <w:tblW w:w="5000" w:type="pct"/>
              <w:tblLayout w:type="fixed"/>
            </w:tblPrEx>
          </w:tblPrExChange>
        </w:tblPrEx>
        <w:trPr>
          <w:trHeight w:val="499"/>
          <w:trPrChange w:id="1186"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187"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5CE9FBDF"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188"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17708AA2"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189"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53831C8D"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Satkhira</w:t>
            </w:r>
          </w:p>
        </w:tc>
        <w:tc>
          <w:tcPr>
            <w:tcW w:w="390" w:type="pct"/>
            <w:gridSpan w:val="3"/>
            <w:tcBorders>
              <w:top w:val="nil"/>
              <w:left w:val="nil"/>
              <w:bottom w:val="single" w:sz="4" w:space="0" w:color="auto"/>
              <w:right w:val="single" w:sz="4" w:space="0" w:color="auto"/>
            </w:tcBorders>
            <w:shd w:val="clear" w:color="000000" w:fill="FFFFFF"/>
            <w:vAlign w:val="center"/>
            <w:hideMark/>
            <w:tcPrChange w:id="1190"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67EB33CC"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378" w:type="pct"/>
            <w:gridSpan w:val="3"/>
            <w:tcBorders>
              <w:top w:val="nil"/>
              <w:left w:val="nil"/>
              <w:bottom w:val="single" w:sz="4" w:space="0" w:color="auto"/>
              <w:right w:val="single" w:sz="4" w:space="0" w:color="auto"/>
            </w:tcBorders>
            <w:shd w:val="clear" w:color="000000" w:fill="FFFFFF"/>
            <w:vAlign w:val="center"/>
            <w:hideMark/>
            <w:tcPrChange w:id="1191"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452F0C80"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47</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192"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38FF59DA"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7050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193"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3726C162"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5000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194"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64D5A77D"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195"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73874CE9"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12950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196"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289E7311"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xml:space="preserve">District Facilitator, AVCBII Project, Satkhira,  Office </w:t>
            </w:r>
            <w:r w:rsidRPr="00547B30">
              <w:rPr>
                <w:rFonts w:ascii="Calibri" w:eastAsia="Times New Roman" w:hAnsi="Calibri" w:cs="Calibri"/>
                <w:color w:val="000000"/>
              </w:rPr>
              <w:lastRenderedPageBreak/>
              <w:t>of Deputy Commissioner, Satkhira.</w:t>
            </w:r>
          </w:p>
        </w:tc>
      </w:tr>
      <w:tr w:rsidR="00986608" w:rsidRPr="00547B30" w14:paraId="13D280BE" w14:textId="77777777" w:rsidTr="00986608">
        <w:tblPrEx>
          <w:tblPrExChange w:id="1197" w:author="Pallab Kanti Das" w:date="2019-04-29T18:58:00Z">
            <w:tblPrEx>
              <w:tblW w:w="5000" w:type="pct"/>
              <w:tblLayout w:type="fixed"/>
            </w:tblPrEx>
          </w:tblPrExChange>
        </w:tblPrEx>
        <w:trPr>
          <w:trHeight w:val="499"/>
          <w:trPrChange w:id="1198"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199"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64274EFD"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200"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530E1A33"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201"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5F0FEBA5"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Bagerhat</w:t>
            </w:r>
          </w:p>
        </w:tc>
        <w:tc>
          <w:tcPr>
            <w:tcW w:w="390" w:type="pct"/>
            <w:gridSpan w:val="3"/>
            <w:tcBorders>
              <w:top w:val="nil"/>
              <w:left w:val="nil"/>
              <w:bottom w:val="single" w:sz="4" w:space="0" w:color="auto"/>
              <w:right w:val="single" w:sz="4" w:space="0" w:color="auto"/>
            </w:tcBorders>
            <w:shd w:val="clear" w:color="000000" w:fill="FFFFFF"/>
            <w:vAlign w:val="center"/>
            <w:hideMark/>
            <w:tcPrChange w:id="1202"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00CFFFF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378" w:type="pct"/>
            <w:gridSpan w:val="3"/>
            <w:tcBorders>
              <w:top w:val="nil"/>
              <w:left w:val="nil"/>
              <w:bottom w:val="single" w:sz="4" w:space="0" w:color="auto"/>
              <w:right w:val="single" w:sz="4" w:space="0" w:color="auto"/>
            </w:tcBorders>
            <w:shd w:val="clear" w:color="000000" w:fill="FFFFFF"/>
            <w:vAlign w:val="center"/>
            <w:hideMark/>
            <w:tcPrChange w:id="1203"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469B9D91"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42</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204"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5AF8A0A9"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6300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205"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0F3868A9"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7500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206"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0213D924"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207"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4E7DE0F7"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14700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208"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4E2C47FC"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Bagerhat,  Office of Deputy Commissioner, Bagerhat.</w:t>
            </w:r>
          </w:p>
        </w:tc>
      </w:tr>
      <w:tr w:rsidR="00986608" w:rsidRPr="00547B30" w14:paraId="4388DEF9" w14:textId="77777777" w:rsidTr="00986608">
        <w:tblPrEx>
          <w:tblPrExChange w:id="1209" w:author="Pallab Kanti Das" w:date="2019-04-29T18:58:00Z">
            <w:tblPrEx>
              <w:tblW w:w="5000" w:type="pct"/>
              <w:tblLayout w:type="fixed"/>
            </w:tblPrEx>
          </w:tblPrExChange>
        </w:tblPrEx>
        <w:trPr>
          <w:trHeight w:val="499"/>
          <w:trPrChange w:id="1210"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211"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0DA1A59C" w14:textId="77777777" w:rsidR="00C80102" w:rsidRPr="00547B30" w:rsidRDefault="00C80102" w:rsidP="00423CFE">
            <w:pPr>
              <w:rPr>
                <w:rFonts w:ascii="Calibri" w:eastAsia="Times New Roman" w:hAnsi="Calibri" w:cs="Calibri"/>
                <w:b/>
                <w:bCs/>
              </w:rPr>
            </w:pPr>
          </w:p>
        </w:tc>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Change w:id="1212" w:author="Pallab Kanti Das" w:date="2019-04-29T18:58:00Z">
              <w:tcPr>
                <w:tcW w:w="254" w:type="pct"/>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0D5B0813"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Barishal</w:t>
            </w:r>
          </w:p>
        </w:tc>
        <w:tc>
          <w:tcPr>
            <w:tcW w:w="352" w:type="pct"/>
            <w:gridSpan w:val="3"/>
            <w:tcBorders>
              <w:top w:val="nil"/>
              <w:left w:val="nil"/>
              <w:bottom w:val="single" w:sz="4" w:space="0" w:color="auto"/>
              <w:right w:val="single" w:sz="4" w:space="0" w:color="auto"/>
            </w:tcBorders>
            <w:shd w:val="clear" w:color="000000" w:fill="FFFFFF"/>
            <w:vAlign w:val="center"/>
            <w:hideMark/>
            <w:tcPrChange w:id="1213"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78516F6E"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Bhola</w:t>
            </w:r>
          </w:p>
        </w:tc>
        <w:tc>
          <w:tcPr>
            <w:tcW w:w="390" w:type="pct"/>
            <w:gridSpan w:val="3"/>
            <w:tcBorders>
              <w:top w:val="nil"/>
              <w:left w:val="nil"/>
              <w:bottom w:val="single" w:sz="4" w:space="0" w:color="auto"/>
              <w:right w:val="single" w:sz="4" w:space="0" w:color="auto"/>
            </w:tcBorders>
            <w:shd w:val="clear" w:color="000000" w:fill="FFFFFF"/>
            <w:vAlign w:val="center"/>
            <w:hideMark/>
            <w:tcPrChange w:id="1214"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672CC772"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378" w:type="pct"/>
            <w:gridSpan w:val="3"/>
            <w:tcBorders>
              <w:top w:val="nil"/>
              <w:left w:val="nil"/>
              <w:bottom w:val="single" w:sz="4" w:space="0" w:color="auto"/>
              <w:right w:val="single" w:sz="4" w:space="0" w:color="auto"/>
            </w:tcBorders>
            <w:shd w:val="clear" w:color="000000" w:fill="FFFFFF"/>
            <w:vAlign w:val="center"/>
            <w:hideMark/>
            <w:tcPrChange w:id="1215"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3BEC3D40"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48</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216"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70F69C1C"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7200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217"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3FCFD289"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6250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218"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22CCAF0F"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219"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21648B66"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14350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220"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29447D55"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Bhola,  Office of Deputy Commissioner, Bhola.</w:t>
            </w:r>
          </w:p>
        </w:tc>
      </w:tr>
      <w:tr w:rsidR="00986608" w:rsidRPr="00547B30" w14:paraId="7BB5609F" w14:textId="77777777" w:rsidTr="00986608">
        <w:tblPrEx>
          <w:tblPrExChange w:id="1221" w:author="Pallab Kanti Das" w:date="2019-04-29T18:58:00Z">
            <w:tblPrEx>
              <w:tblW w:w="5000" w:type="pct"/>
              <w:tblLayout w:type="fixed"/>
            </w:tblPrEx>
          </w:tblPrExChange>
        </w:tblPrEx>
        <w:trPr>
          <w:trHeight w:val="499"/>
          <w:trPrChange w:id="1222"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223"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74DEE007"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224"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25456A20"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225"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73051195"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Barguna</w:t>
            </w:r>
          </w:p>
        </w:tc>
        <w:tc>
          <w:tcPr>
            <w:tcW w:w="390" w:type="pct"/>
            <w:gridSpan w:val="3"/>
            <w:tcBorders>
              <w:top w:val="nil"/>
              <w:left w:val="nil"/>
              <w:bottom w:val="single" w:sz="4" w:space="0" w:color="auto"/>
              <w:right w:val="single" w:sz="4" w:space="0" w:color="auto"/>
            </w:tcBorders>
            <w:shd w:val="clear" w:color="000000" w:fill="FFFFFF"/>
            <w:vAlign w:val="center"/>
            <w:hideMark/>
            <w:tcPrChange w:id="1226"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248077AB"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378" w:type="pct"/>
            <w:gridSpan w:val="3"/>
            <w:tcBorders>
              <w:top w:val="nil"/>
              <w:left w:val="nil"/>
              <w:bottom w:val="single" w:sz="4" w:space="0" w:color="auto"/>
              <w:right w:val="single" w:sz="4" w:space="0" w:color="auto"/>
            </w:tcBorders>
            <w:shd w:val="clear" w:color="000000" w:fill="FFFFFF"/>
            <w:vAlign w:val="center"/>
            <w:hideMark/>
            <w:tcPrChange w:id="1227"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6F7B9C62"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25</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228"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742B3D74"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3750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229"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39E19409"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5000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230"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1DF8F1B7"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231"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725DC827"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9650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232"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12D475BC"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Barguna,  Office of Deputy Commissioner, Barguna.</w:t>
            </w:r>
          </w:p>
        </w:tc>
      </w:tr>
      <w:tr w:rsidR="00986608" w:rsidRPr="00547B30" w14:paraId="7BE76B77" w14:textId="77777777" w:rsidTr="00986608">
        <w:tblPrEx>
          <w:tblPrExChange w:id="1233" w:author="Pallab Kanti Das" w:date="2019-04-29T18:58:00Z">
            <w:tblPrEx>
              <w:tblW w:w="5000" w:type="pct"/>
              <w:tblLayout w:type="fixed"/>
            </w:tblPrEx>
          </w:tblPrExChange>
        </w:tblPrEx>
        <w:trPr>
          <w:trHeight w:val="499"/>
          <w:trPrChange w:id="1234"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235"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78489DDB"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236"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14DCE28E"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237"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78EC2F22"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 xml:space="preserve">Patuakhali </w:t>
            </w:r>
          </w:p>
        </w:tc>
        <w:tc>
          <w:tcPr>
            <w:tcW w:w="390" w:type="pct"/>
            <w:gridSpan w:val="3"/>
            <w:tcBorders>
              <w:top w:val="nil"/>
              <w:left w:val="nil"/>
              <w:bottom w:val="single" w:sz="4" w:space="0" w:color="auto"/>
              <w:right w:val="single" w:sz="4" w:space="0" w:color="auto"/>
            </w:tcBorders>
            <w:shd w:val="clear" w:color="000000" w:fill="FFFFFF"/>
            <w:vAlign w:val="center"/>
            <w:hideMark/>
            <w:tcPrChange w:id="1238"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17D92B7B"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378" w:type="pct"/>
            <w:gridSpan w:val="3"/>
            <w:tcBorders>
              <w:top w:val="nil"/>
              <w:left w:val="nil"/>
              <w:bottom w:val="single" w:sz="4" w:space="0" w:color="auto"/>
              <w:right w:val="single" w:sz="4" w:space="0" w:color="auto"/>
            </w:tcBorders>
            <w:shd w:val="clear" w:color="000000" w:fill="FFFFFF"/>
            <w:vAlign w:val="center"/>
            <w:hideMark/>
            <w:tcPrChange w:id="1239"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0165D88B"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45</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240"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3B30EB38"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6750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241"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5EBC88F4"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5000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242"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01DED422"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243"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5C7CC782"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12650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244"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39FEB80C"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Patuakhali,  Office of Deputy Commissioner, Patuakhali.</w:t>
            </w:r>
          </w:p>
        </w:tc>
      </w:tr>
      <w:tr w:rsidR="00986608" w:rsidRPr="00547B30" w14:paraId="5133BD04" w14:textId="77777777" w:rsidTr="00986608">
        <w:tblPrEx>
          <w:tblPrExChange w:id="1245" w:author="Pallab Kanti Das" w:date="2019-04-29T18:58:00Z">
            <w:tblPrEx>
              <w:tblW w:w="5000" w:type="pct"/>
              <w:tblLayout w:type="fixed"/>
            </w:tblPrEx>
          </w:tblPrExChange>
        </w:tblPrEx>
        <w:trPr>
          <w:trHeight w:val="499"/>
          <w:trPrChange w:id="1246" w:author="Pallab Kanti Das" w:date="2019-04-29T18:58:00Z">
            <w:trPr>
              <w:gridBefore w:val="3"/>
              <w:gridAfter w:val="0"/>
              <w:trHeight w:val="499"/>
            </w:trPr>
          </w:trPrChange>
        </w:trPr>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Change w:id="1247" w:author="Pallab Kanti Das" w:date="2019-04-29T18:58:00Z">
              <w:tcPr>
                <w:tcW w:w="240"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78129C87"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ESDO</w:t>
            </w:r>
          </w:p>
        </w:tc>
        <w:tc>
          <w:tcPr>
            <w:tcW w:w="299" w:type="pct"/>
            <w:vMerge w:val="restart"/>
            <w:tcBorders>
              <w:top w:val="nil"/>
              <w:left w:val="single" w:sz="4" w:space="0" w:color="auto"/>
              <w:bottom w:val="single" w:sz="4" w:space="0" w:color="auto"/>
              <w:right w:val="single" w:sz="4" w:space="0" w:color="auto"/>
            </w:tcBorders>
            <w:shd w:val="clear" w:color="000000" w:fill="FFFFFF"/>
            <w:vAlign w:val="center"/>
            <w:hideMark/>
            <w:tcPrChange w:id="1248" w:author="Pallab Kanti Das" w:date="2019-04-29T18:58:00Z">
              <w:tcPr>
                <w:tcW w:w="254" w:type="pct"/>
                <w:vMerge w:val="restart"/>
                <w:tcBorders>
                  <w:top w:val="nil"/>
                  <w:left w:val="single" w:sz="4" w:space="0" w:color="auto"/>
                  <w:bottom w:val="single" w:sz="4" w:space="0" w:color="auto"/>
                  <w:right w:val="single" w:sz="4" w:space="0" w:color="auto"/>
                </w:tcBorders>
                <w:shd w:val="clear" w:color="000000" w:fill="FFFFFF"/>
                <w:vAlign w:val="center"/>
                <w:hideMark/>
              </w:tcPr>
            </w:tcPrChange>
          </w:tcPr>
          <w:p w14:paraId="7D0BE13F"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Rajshahi</w:t>
            </w:r>
          </w:p>
        </w:tc>
        <w:tc>
          <w:tcPr>
            <w:tcW w:w="352" w:type="pct"/>
            <w:gridSpan w:val="3"/>
            <w:tcBorders>
              <w:top w:val="nil"/>
              <w:left w:val="nil"/>
              <w:bottom w:val="single" w:sz="4" w:space="0" w:color="auto"/>
              <w:right w:val="single" w:sz="4" w:space="0" w:color="auto"/>
            </w:tcBorders>
            <w:shd w:val="clear" w:color="000000" w:fill="FFFFFF"/>
            <w:vAlign w:val="center"/>
            <w:hideMark/>
            <w:tcPrChange w:id="1249"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4BCD37FB"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Naogoan</w:t>
            </w:r>
          </w:p>
        </w:tc>
        <w:tc>
          <w:tcPr>
            <w:tcW w:w="390" w:type="pct"/>
            <w:gridSpan w:val="3"/>
            <w:tcBorders>
              <w:top w:val="nil"/>
              <w:left w:val="nil"/>
              <w:bottom w:val="single" w:sz="4" w:space="0" w:color="auto"/>
              <w:right w:val="single" w:sz="4" w:space="0" w:color="auto"/>
            </w:tcBorders>
            <w:shd w:val="clear" w:color="000000" w:fill="FFFFFF"/>
            <w:vAlign w:val="center"/>
            <w:hideMark/>
            <w:tcPrChange w:id="1250"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1AE9690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378" w:type="pct"/>
            <w:gridSpan w:val="3"/>
            <w:tcBorders>
              <w:top w:val="nil"/>
              <w:left w:val="nil"/>
              <w:bottom w:val="single" w:sz="4" w:space="0" w:color="auto"/>
              <w:right w:val="single" w:sz="4" w:space="0" w:color="auto"/>
            </w:tcBorders>
            <w:shd w:val="clear" w:color="000000" w:fill="FFFFFF"/>
            <w:vAlign w:val="center"/>
            <w:hideMark/>
            <w:tcPrChange w:id="1251"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076F3160"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49</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252"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4FC5DEB4"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7350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253"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74FD8D62"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7500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254"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3E25DB51"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255"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4D5B8FDC"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15750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256"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4CAAD82B"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Naogoan,  Office of Deputy Commissioner, Naogoan.</w:t>
            </w:r>
          </w:p>
        </w:tc>
      </w:tr>
      <w:tr w:rsidR="00986608" w:rsidRPr="00547B30" w14:paraId="10DDA420" w14:textId="77777777" w:rsidTr="00986608">
        <w:tblPrEx>
          <w:tblPrExChange w:id="1257" w:author="Pallab Kanti Das" w:date="2019-04-29T18:58:00Z">
            <w:tblPrEx>
              <w:tblW w:w="5000" w:type="pct"/>
              <w:tblLayout w:type="fixed"/>
            </w:tblPrEx>
          </w:tblPrExChange>
        </w:tblPrEx>
        <w:trPr>
          <w:trHeight w:val="499"/>
          <w:trPrChange w:id="1258"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259"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48E722A9"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260"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66298FEC"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261"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63834B77"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Pabna</w:t>
            </w:r>
          </w:p>
        </w:tc>
        <w:tc>
          <w:tcPr>
            <w:tcW w:w="390" w:type="pct"/>
            <w:gridSpan w:val="3"/>
            <w:tcBorders>
              <w:top w:val="nil"/>
              <w:left w:val="nil"/>
              <w:bottom w:val="single" w:sz="4" w:space="0" w:color="auto"/>
              <w:right w:val="single" w:sz="4" w:space="0" w:color="auto"/>
            </w:tcBorders>
            <w:shd w:val="clear" w:color="000000" w:fill="FFFFFF"/>
            <w:vAlign w:val="center"/>
            <w:hideMark/>
            <w:tcPrChange w:id="1262"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3EF3024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378" w:type="pct"/>
            <w:gridSpan w:val="3"/>
            <w:tcBorders>
              <w:top w:val="nil"/>
              <w:left w:val="nil"/>
              <w:bottom w:val="single" w:sz="4" w:space="0" w:color="auto"/>
              <w:right w:val="single" w:sz="4" w:space="0" w:color="auto"/>
            </w:tcBorders>
            <w:shd w:val="clear" w:color="000000" w:fill="FFFFFF"/>
            <w:vAlign w:val="center"/>
            <w:hideMark/>
            <w:tcPrChange w:id="1263"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0BAC174C"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37</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264"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6406717C"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5550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265"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663C88B2"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6250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266"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3B550F06"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267"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492E2468"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12700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268"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0A3791B6"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Pabna,  Office of Deputy Commissioner, Pabna.</w:t>
            </w:r>
          </w:p>
        </w:tc>
      </w:tr>
      <w:tr w:rsidR="00986608" w:rsidRPr="00547B30" w14:paraId="7597F3D9" w14:textId="77777777" w:rsidTr="00986608">
        <w:tblPrEx>
          <w:tblPrExChange w:id="1269" w:author="Pallab Kanti Das" w:date="2019-04-29T18:58:00Z">
            <w:tblPrEx>
              <w:tblW w:w="5000" w:type="pct"/>
              <w:tblLayout w:type="fixed"/>
            </w:tblPrEx>
          </w:tblPrExChange>
        </w:tblPrEx>
        <w:trPr>
          <w:trHeight w:val="499"/>
          <w:trPrChange w:id="1270"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271"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21EE0B29"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272"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442EEBD3"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273"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5719E5E0"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Sirajganj</w:t>
            </w:r>
          </w:p>
        </w:tc>
        <w:tc>
          <w:tcPr>
            <w:tcW w:w="390" w:type="pct"/>
            <w:gridSpan w:val="3"/>
            <w:tcBorders>
              <w:top w:val="nil"/>
              <w:left w:val="nil"/>
              <w:bottom w:val="single" w:sz="4" w:space="0" w:color="auto"/>
              <w:right w:val="single" w:sz="4" w:space="0" w:color="auto"/>
            </w:tcBorders>
            <w:shd w:val="clear" w:color="000000" w:fill="FFFFFF"/>
            <w:vAlign w:val="center"/>
            <w:hideMark/>
            <w:tcPrChange w:id="1274" w:author="Pallab Kanti Das" w:date="2019-04-29T18:58:00Z">
              <w:tcPr>
                <w:tcW w:w="390" w:type="pct"/>
                <w:gridSpan w:val="6"/>
                <w:tcBorders>
                  <w:top w:val="nil"/>
                  <w:left w:val="nil"/>
                  <w:bottom w:val="single" w:sz="4" w:space="0" w:color="auto"/>
                  <w:right w:val="single" w:sz="4" w:space="0" w:color="auto"/>
                </w:tcBorders>
                <w:shd w:val="clear" w:color="000000" w:fill="FFFFFF"/>
                <w:vAlign w:val="center"/>
                <w:hideMark/>
              </w:tcPr>
            </w:tcPrChange>
          </w:tcPr>
          <w:p w14:paraId="1794B59E"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378" w:type="pct"/>
            <w:gridSpan w:val="3"/>
            <w:tcBorders>
              <w:top w:val="nil"/>
              <w:left w:val="nil"/>
              <w:bottom w:val="single" w:sz="4" w:space="0" w:color="auto"/>
              <w:right w:val="single" w:sz="4" w:space="0" w:color="auto"/>
            </w:tcBorders>
            <w:shd w:val="clear" w:color="000000" w:fill="FFFFFF"/>
            <w:vAlign w:val="center"/>
            <w:hideMark/>
            <w:tcPrChange w:id="1275" w:author="Pallab Kanti Das" w:date="2019-04-29T18:58:00Z">
              <w:tcPr>
                <w:tcW w:w="378" w:type="pct"/>
                <w:gridSpan w:val="5"/>
                <w:tcBorders>
                  <w:top w:val="nil"/>
                  <w:left w:val="nil"/>
                  <w:bottom w:val="single" w:sz="4" w:space="0" w:color="auto"/>
                  <w:right w:val="single" w:sz="4" w:space="0" w:color="auto"/>
                </w:tcBorders>
                <w:shd w:val="clear" w:color="000000" w:fill="FFFFFF"/>
                <w:vAlign w:val="center"/>
                <w:hideMark/>
              </w:tcPr>
            </w:tcPrChange>
          </w:tcPr>
          <w:p w14:paraId="3F082FD0"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45</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276"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381F07FE"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6750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277"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1982756A"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6250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278"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3CDF2AB1"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279"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58759134"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13900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280"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31506DFB"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Sirajganj,  Office of Deputy Commissioner, Sirajganj.</w:t>
            </w:r>
          </w:p>
        </w:tc>
      </w:tr>
      <w:tr w:rsidR="00986608" w:rsidRPr="00547B30" w14:paraId="2280ABF3" w14:textId="77777777" w:rsidTr="00986608">
        <w:tblPrEx>
          <w:tblPrExChange w:id="1281" w:author="Pallab Kanti Das" w:date="2019-04-29T18:58:00Z">
            <w:tblPrEx>
              <w:tblW w:w="5000" w:type="pct"/>
              <w:tblLayout w:type="fixed"/>
            </w:tblPrEx>
          </w:tblPrExChange>
        </w:tblPrEx>
        <w:trPr>
          <w:trHeight w:val="499"/>
          <w:trPrChange w:id="1282"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283"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6172B87A" w14:textId="77777777" w:rsidR="00C80102" w:rsidRPr="00547B30" w:rsidRDefault="00C80102" w:rsidP="00423CFE">
            <w:pPr>
              <w:rPr>
                <w:rFonts w:ascii="Calibri" w:eastAsia="Times New Roman" w:hAnsi="Calibri" w:cs="Calibri"/>
                <w:b/>
                <w:bCs/>
              </w:rPr>
            </w:pPr>
          </w:p>
        </w:tc>
        <w:tc>
          <w:tcPr>
            <w:tcW w:w="299" w:type="pct"/>
            <w:vMerge w:val="restart"/>
            <w:tcBorders>
              <w:top w:val="nil"/>
              <w:left w:val="single" w:sz="4" w:space="0" w:color="auto"/>
              <w:bottom w:val="single" w:sz="4" w:space="0" w:color="auto"/>
              <w:right w:val="single" w:sz="4" w:space="0" w:color="auto"/>
            </w:tcBorders>
            <w:shd w:val="clear" w:color="000000" w:fill="FFFFFF"/>
            <w:noWrap/>
            <w:vAlign w:val="center"/>
            <w:hideMark/>
            <w:tcPrChange w:id="1284" w:author="Pallab Kanti Das" w:date="2019-04-29T18:58:00Z">
              <w:tcPr>
                <w:tcW w:w="254" w:type="pct"/>
                <w:vMerge w:val="restart"/>
                <w:tcBorders>
                  <w:top w:val="nil"/>
                  <w:left w:val="single" w:sz="4" w:space="0" w:color="auto"/>
                  <w:bottom w:val="single" w:sz="4" w:space="0" w:color="auto"/>
                  <w:right w:val="single" w:sz="4" w:space="0" w:color="auto"/>
                </w:tcBorders>
                <w:shd w:val="clear" w:color="000000" w:fill="FFFFFF"/>
                <w:noWrap/>
                <w:vAlign w:val="center"/>
                <w:hideMark/>
              </w:tcPr>
            </w:tcPrChange>
          </w:tcPr>
          <w:p w14:paraId="091C08D9"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Rangpur</w:t>
            </w:r>
          </w:p>
        </w:tc>
        <w:tc>
          <w:tcPr>
            <w:tcW w:w="352" w:type="pct"/>
            <w:gridSpan w:val="3"/>
            <w:tcBorders>
              <w:top w:val="nil"/>
              <w:left w:val="nil"/>
              <w:bottom w:val="single" w:sz="4" w:space="0" w:color="auto"/>
              <w:right w:val="single" w:sz="4" w:space="0" w:color="auto"/>
            </w:tcBorders>
            <w:shd w:val="clear" w:color="000000" w:fill="FFFFFF"/>
            <w:vAlign w:val="center"/>
            <w:hideMark/>
            <w:tcPrChange w:id="1285"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138C2F39"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Gaibandha</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286"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03FC4EA4"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287"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01618E2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52</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288"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1696ED7F"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7800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289"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3721E2A0"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5000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290"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29FFF007"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000000" w:fill="FFFFFF"/>
            <w:noWrap/>
            <w:vAlign w:val="bottom"/>
            <w:hideMark/>
            <w:tcPrChange w:id="1291" w:author="Pallab Kanti Das" w:date="2019-04-29T18:58:00Z">
              <w:tcPr>
                <w:tcW w:w="450" w:type="pct"/>
                <w:gridSpan w:val="5"/>
                <w:tcBorders>
                  <w:top w:val="nil"/>
                  <w:left w:val="nil"/>
                  <w:bottom w:val="single" w:sz="4" w:space="0" w:color="auto"/>
                  <w:right w:val="single" w:sz="4" w:space="0" w:color="auto"/>
                </w:tcBorders>
                <w:shd w:val="clear" w:color="000000" w:fill="FFFFFF"/>
                <w:noWrap/>
                <w:vAlign w:val="bottom"/>
                <w:hideMark/>
              </w:tcPr>
            </w:tcPrChange>
          </w:tcPr>
          <w:p w14:paraId="5AA7FAE2"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13700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292"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79508EBC"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Gaibandha,  Office of Deputy Commissioner, Gaibandha.</w:t>
            </w:r>
          </w:p>
        </w:tc>
      </w:tr>
      <w:tr w:rsidR="00986608" w:rsidRPr="00547B30" w14:paraId="2E3E19F0" w14:textId="77777777" w:rsidTr="00986608">
        <w:tblPrEx>
          <w:tblPrExChange w:id="1293" w:author="Pallab Kanti Das" w:date="2019-04-29T18:58:00Z">
            <w:tblPrEx>
              <w:tblW w:w="5000" w:type="pct"/>
              <w:tblLayout w:type="fixed"/>
            </w:tblPrEx>
          </w:tblPrExChange>
        </w:tblPrEx>
        <w:trPr>
          <w:trHeight w:val="499"/>
          <w:trPrChange w:id="1294"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295"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3D514140"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296"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71410206"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297"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65F78ED9"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Rangpur</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298"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652FFF9C"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299"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7D6DE945"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41</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300"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7C9B07F4"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6150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301"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628D20A3"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6250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302"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5B29F6F0"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303"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73F33A56"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13300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304"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5511FDB0"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Rangpur,  Office of Deputy Commissioner, Rangpur.</w:t>
            </w:r>
          </w:p>
        </w:tc>
      </w:tr>
      <w:tr w:rsidR="00986608" w:rsidRPr="00547B30" w14:paraId="01619D92" w14:textId="77777777" w:rsidTr="00986608">
        <w:tblPrEx>
          <w:tblPrExChange w:id="1305" w:author="Pallab Kanti Das" w:date="2019-04-29T18:58:00Z">
            <w:tblPrEx>
              <w:tblW w:w="5000" w:type="pct"/>
              <w:tblLayout w:type="fixed"/>
            </w:tblPrEx>
          </w:tblPrExChange>
        </w:tblPrEx>
        <w:trPr>
          <w:trHeight w:val="499"/>
          <w:trPrChange w:id="1306"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307"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1F75CD3A"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308"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054EF707"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309"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41676990"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Kurigram</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310"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37497E9F"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311"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198B7447"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47</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312"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15F88B75"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7050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313"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7B0ABBCD"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7500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314"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65D39F6E"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315"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029837D3"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15450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316"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24A24C9B"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Kurigram,  Office of Deputy Commissioner, Kurigram.</w:t>
            </w:r>
          </w:p>
        </w:tc>
      </w:tr>
      <w:tr w:rsidR="00986608" w:rsidRPr="00547B30" w14:paraId="6B559AD1" w14:textId="77777777" w:rsidTr="00986608">
        <w:tblPrEx>
          <w:tblPrExChange w:id="1317" w:author="Pallab Kanti Das" w:date="2019-04-29T18:58:00Z">
            <w:tblPrEx>
              <w:tblW w:w="5000" w:type="pct"/>
              <w:tblLayout w:type="fixed"/>
            </w:tblPrEx>
          </w:tblPrExChange>
        </w:tblPrEx>
        <w:trPr>
          <w:trHeight w:val="499"/>
          <w:trPrChange w:id="1318"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319"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18E6AA8E"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320"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6429CC1F"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321"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3288B1FE"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Pancha</w:t>
            </w:r>
            <w:r w:rsidRPr="00547B30">
              <w:rPr>
                <w:rFonts w:ascii="Calibri" w:eastAsia="Times New Roman" w:hAnsi="Calibri" w:cs="Calibri"/>
                <w:b/>
                <w:bCs/>
              </w:rPr>
              <w:lastRenderedPageBreak/>
              <w:t>garh</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322"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41212EA5"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lastRenderedPageBreak/>
              <w:t>5</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323"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310753D2"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43</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324"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01277E01"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6450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325"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63199041"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6250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326"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66BFE7AD"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327"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6B27C9E3"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13600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328"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7078F4D6"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xml:space="preserve">District Facilitator, AVCBII Project, Panchagrh,  Office of Deputy </w:t>
            </w:r>
            <w:r w:rsidRPr="00547B30">
              <w:rPr>
                <w:rFonts w:ascii="Calibri" w:eastAsia="Times New Roman" w:hAnsi="Calibri" w:cs="Calibri"/>
                <w:color w:val="000000"/>
              </w:rPr>
              <w:lastRenderedPageBreak/>
              <w:t>Commissioner, Panchagrh.</w:t>
            </w:r>
          </w:p>
        </w:tc>
      </w:tr>
      <w:tr w:rsidR="00986608" w:rsidRPr="00547B30" w14:paraId="77A65D0D" w14:textId="77777777" w:rsidTr="00986608">
        <w:tblPrEx>
          <w:tblPrExChange w:id="1329" w:author="Pallab Kanti Das" w:date="2019-04-29T18:58:00Z">
            <w:tblPrEx>
              <w:tblW w:w="5000" w:type="pct"/>
              <w:tblLayout w:type="fixed"/>
            </w:tblPrEx>
          </w:tblPrExChange>
        </w:tblPrEx>
        <w:trPr>
          <w:trHeight w:val="499"/>
          <w:trPrChange w:id="1330" w:author="Pallab Kanti Das" w:date="2019-04-29T18:58:00Z">
            <w:trPr>
              <w:gridBefore w:val="3"/>
              <w:gridAfter w:val="0"/>
              <w:trHeight w:val="499"/>
            </w:trPr>
          </w:trPrChange>
        </w:trPr>
        <w:tc>
          <w:tcPr>
            <w:tcW w:w="299" w:type="pct"/>
            <w:vMerge w:val="restart"/>
            <w:tcBorders>
              <w:top w:val="nil"/>
              <w:left w:val="single" w:sz="4" w:space="0" w:color="auto"/>
              <w:bottom w:val="single" w:sz="4" w:space="0" w:color="auto"/>
              <w:right w:val="single" w:sz="4" w:space="0" w:color="auto"/>
            </w:tcBorders>
            <w:shd w:val="clear" w:color="000000" w:fill="FFFFFF"/>
            <w:noWrap/>
            <w:vAlign w:val="center"/>
            <w:hideMark/>
            <w:tcPrChange w:id="1331" w:author="Pallab Kanti Das" w:date="2019-04-29T18:58:00Z">
              <w:tcPr>
                <w:tcW w:w="240" w:type="pct"/>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tcPrChange>
          </w:tcPr>
          <w:p w14:paraId="4E21457A"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lastRenderedPageBreak/>
              <w:t>MLAA</w:t>
            </w:r>
          </w:p>
        </w:tc>
        <w:tc>
          <w:tcPr>
            <w:tcW w:w="299" w:type="pct"/>
            <w:vMerge w:val="restart"/>
            <w:tcBorders>
              <w:top w:val="nil"/>
              <w:left w:val="single" w:sz="4" w:space="0" w:color="auto"/>
              <w:bottom w:val="single" w:sz="4" w:space="0" w:color="auto"/>
              <w:right w:val="single" w:sz="4" w:space="0" w:color="auto"/>
            </w:tcBorders>
            <w:shd w:val="clear" w:color="000000" w:fill="FFFFFF"/>
            <w:noWrap/>
            <w:vAlign w:val="center"/>
            <w:hideMark/>
            <w:tcPrChange w:id="1332" w:author="Pallab Kanti Das" w:date="2019-04-29T18:58:00Z">
              <w:tcPr>
                <w:tcW w:w="254" w:type="pct"/>
                <w:vMerge w:val="restart"/>
                <w:tcBorders>
                  <w:top w:val="nil"/>
                  <w:left w:val="single" w:sz="4" w:space="0" w:color="auto"/>
                  <w:bottom w:val="single" w:sz="4" w:space="0" w:color="auto"/>
                  <w:right w:val="single" w:sz="4" w:space="0" w:color="auto"/>
                </w:tcBorders>
                <w:shd w:val="clear" w:color="000000" w:fill="FFFFFF"/>
                <w:noWrap/>
                <w:vAlign w:val="center"/>
                <w:hideMark/>
              </w:tcPr>
            </w:tcPrChange>
          </w:tcPr>
          <w:p w14:paraId="6D733568" w14:textId="77777777" w:rsidR="00C80102" w:rsidRPr="00547B30" w:rsidRDefault="00C80102" w:rsidP="00423CFE">
            <w:pPr>
              <w:jc w:val="center"/>
              <w:rPr>
                <w:rFonts w:ascii="Calibri" w:eastAsia="Times New Roman" w:hAnsi="Calibri" w:cs="Calibri"/>
                <w:b/>
                <w:bCs/>
              </w:rPr>
            </w:pPr>
            <w:r w:rsidRPr="00547B30">
              <w:rPr>
                <w:rFonts w:ascii="Calibri" w:eastAsia="Times New Roman" w:hAnsi="Calibri" w:cs="Calibri"/>
                <w:b/>
                <w:bCs/>
              </w:rPr>
              <w:t>Dhaka</w:t>
            </w:r>
          </w:p>
        </w:tc>
        <w:tc>
          <w:tcPr>
            <w:tcW w:w="352" w:type="pct"/>
            <w:gridSpan w:val="3"/>
            <w:tcBorders>
              <w:top w:val="nil"/>
              <w:left w:val="nil"/>
              <w:bottom w:val="single" w:sz="4" w:space="0" w:color="auto"/>
              <w:right w:val="single" w:sz="4" w:space="0" w:color="auto"/>
            </w:tcBorders>
            <w:shd w:val="clear" w:color="000000" w:fill="FFFFFF"/>
            <w:vAlign w:val="center"/>
            <w:hideMark/>
            <w:tcPrChange w:id="1333"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77D4B9AF"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Gazipur</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334"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36E465C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335"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7321A98E"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26</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336"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6D72AF1C"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3900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337"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63B4AF32"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6250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338"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25B1EBE7"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339"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35B3D57C"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11050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340"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4F11C459"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Gazipur,  Office of Deputy Commissioner, Gazipur.</w:t>
            </w:r>
          </w:p>
        </w:tc>
      </w:tr>
      <w:tr w:rsidR="00986608" w:rsidRPr="00547B30" w14:paraId="39272F43" w14:textId="77777777" w:rsidTr="00986608">
        <w:tblPrEx>
          <w:tblPrExChange w:id="1341" w:author="Pallab Kanti Das" w:date="2019-04-29T18:58:00Z">
            <w:tblPrEx>
              <w:tblW w:w="5000" w:type="pct"/>
              <w:tblLayout w:type="fixed"/>
            </w:tblPrEx>
          </w:tblPrExChange>
        </w:tblPrEx>
        <w:trPr>
          <w:trHeight w:val="499"/>
          <w:trPrChange w:id="1342"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343"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444CA9F1"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344"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4C2063E2"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345"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11A4AD12"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Madaripur</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346"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75904874"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347"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3B387DD5"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43</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348"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0140193E"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6450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349"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1315103B"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5000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350"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2A1C5D76"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351"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1D3A356C"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12350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352"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5D203F3F"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Madaripur,  Office of Deputy Commissioner, Madaripur.</w:t>
            </w:r>
          </w:p>
        </w:tc>
      </w:tr>
      <w:tr w:rsidR="00986608" w:rsidRPr="00547B30" w14:paraId="3B2613BC" w14:textId="77777777" w:rsidTr="00986608">
        <w:tblPrEx>
          <w:tblPrExChange w:id="1353" w:author="Pallab Kanti Das" w:date="2019-04-29T18:58:00Z">
            <w:tblPrEx>
              <w:tblW w:w="5000" w:type="pct"/>
              <w:tblLayout w:type="fixed"/>
            </w:tblPrEx>
          </w:tblPrExChange>
        </w:tblPrEx>
        <w:trPr>
          <w:trHeight w:val="499"/>
          <w:trPrChange w:id="1354"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355"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2F4CF78E"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356"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36C1D0BD"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357"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4471A772"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Gopalganj</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358"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57319083"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359"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2381D21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32</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360"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4665E11F"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4800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361"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4D7A4C82"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3750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362"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67D606CB"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363"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18CF8559"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9450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364"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6C3B5483"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Gopalganj,  Office of Deputy Commissioner, Gopalganj.</w:t>
            </w:r>
          </w:p>
        </w:tc>
      </w:tr>
      <w:tr w:rsidR="00986608" w:rsidRPr="00547B30" w14:paraId="09668F3F" w14:textId="77777777" w:rsidTr="00986608">
        <w:tblPrEx>
          <w:tblPrExChange w:id="1365" w:author="Pallab Kanti Das" w:date="2019-04-29T18:58:00Z">
            <w:tblPrEx>
              <w:tblW w:w="5000" w:type="pct"/>
              <w:tblLayout w:type="fixed"/>
            </w:tblPrEx>
          </w:tblPrExChange>
        </w:tblPrEx>
        <w:trPr>
          <w:trHeight w:val="499"/>
          <w:trPrChange w:id="1366"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367"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3ECFEDBC"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368"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49E0285A"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369"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3778E37B"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Faridpur</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370"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33BBB6E8"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6</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371"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4364B83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35</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372"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09FC49AA"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5250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373"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2EA2A1E7"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7500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374"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3029D5AA"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375"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4FF69DD1"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13650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376"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43114A92"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Faridpur,  Office of Deputy Commissioner, Faridpur.</w:t>
            </w:r>
          </w:p>
        </w:tc>
      </w:tr>
      <w:tr w:rsidR="00986608" w:rsidRPr="00547B30" w14:paraId="4412D321" w14:textId="77777777" w:rsidTr="00986608">
        <w:tblPrEx>
          <w:tblPrExChange w:id="1377" w:author="Pallab Kanti Das" w:date="2019-04-29T18:58:00Z">
            <w:tblPrEx>
              <w:tblW w:w="5000" w:type="pct"/>
              <w:tblLayout w:type="fixed"/>
            </w:tblPrEx>
          </w:tblPrExChange>
        </w:tblPrEx>
        <w:trPr>
          <w:trHeight w:val="499"/>
          <w:trPrChange w:id="1378"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379"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3E920CF3" w14:textId="77777777" w:rsidR="00C80102" w:rsidRPr="00547B30" w:rsidRDefault="00C80102" w:rsidP="00423CFE">
            <w:pPr>
              <w:rPr>
                <w:rFonts w:ascii="Calibri" w:eastAsia="Times New Roman" w:hAnsi="Calibri" w:cs="Calibri"/>
                <w:b/>
                <w:bCs/>
              </w:rPr>
            </w:pPr>
          </w:p>
        </w:tc>
        <w:tc>
          <w:tcPr>
            <w:tcW w:w="299" w:type="pct"/>
            <w:vMerge w:val="restart"/>
            <w:tcBorders>
              <w:top w:val="nil"/>
              <w:left w:val="single" w:sz="4" w:space="0" w:color="auto"/>
              <w:bottom w:val="single" w:sz="4" w:space="0" w:color="auto"/>
              <w:right w:val="single" w:sz="4" w:space="0" w:color="auto"/>
            </w:tcBorders>
            <w:shd w:val="clear" w:color="000000" w:fill="FFFFFF"/>
            <w:noWrap/>
            <w:vAlign w:val="center"/>
            <w:hideMark/>
            <w:tcPrChange w:id="1380" w:author="Pallab Kanti Das" w:date="2019-04-29T18:58:00Z">
              <w:tcPr>
                <w:tcW w:w="254" w:type="pct"/>
                <w:vMerge w:val="restart"/>
                <w:tcBorders>
                  <w:top w:val="nil"/>
                  <w:left w:val="single" w:sz="4" w:space="0" w:color="auto"/>
                  <w:bottom w:val="single" w:sz="4" w:space="0" w:color="auto"/>
                  <w:right w:val="single" w:sz="4" w:space="0" w:color="auto"/>
                </w:tcBorders>
                <w:shd w:val="clear" w:color="000000" w:fill="FFFFFF"/>
                <w:noWrap/>
                <w:vAlign w:val="center"/>
                <w:hideMark/>
              </w:tcPr>
            </w:tcPrChange>
          </w:tcPr>
          <w:p w14:paraId="04078E70"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Mymensingh</w:t>
            </w:r>
          </w:p>
        </w:tc>
        <w:tc>
          <w:tcPr>
            <w:tcW w:w="352" w:type="pct"/>
            <w:gridSpan w:val="3"/>
            <w:tcBorders>
              <w:top w:val="nil"/>
              <w:left w:val="nil"/>
              <w:bottom w:val="single" w:sz="4" w:space="0" w:color="auto"/>
              <w:right w:val="single" w:sz="4" w:space="0" w:color="auto"/>
            </w:tcBorders>
            <w:shd w:val="clear" w:color="000000" w:fill="FFFFFF"/>
            <w:noWrap/>
            <w:vAlign w:val="center"/>
            <w:hideMark/>
            <w:tcPrChange w:id="1381" w:author="Pallab Kanti Das" w:date="2019-04-29T18:58:00Z">
              <w:tcPr>
                <w:tcW w:w="456" w:type="pct"/>
                <w:gridSpan w:val="6"/>
                <w:tcBorders>
                  <w:top w:val="nil"/>
                  <w:left w:val="nil"/>
                  <w:bottom w:val="single" w:sz="4" w:space="0" w:color="auto"/>
                  <w:right w:val="single" w:sz="4" w:space="0" w:color="auto"/>
                </w:tcBorders>
                <w:shd w:val="clear" w:color="000000" w:fill="FFFFFF"/>
                <w:noWrap/>
                <w:vAlign w:val="center"/>
                <w:hideMark/>
              </w:tcPr>
            </w:tcPrChange>
          </w:tcPr>
          <w:p w14:paraId="30F00F18"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Mymensingh</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382"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047FCC3C"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383"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35CADC5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33</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384"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42738E1B"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4950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385"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661F8ADB"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3750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386"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631EE6B9"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387"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33862804"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9600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388"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3CB9EF01"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Mymensingh,  Office of Deputy Commissioner, Mymensingh.</w:t>
            </w:r>
          </w:p>
        </w:tc>
      </w:tr>
      <w:tr w:rsidR="00986608" w:rsidRPr="00547B30" w14:paraId="43F7648D" w14:textId="77777777" w:rsidTr="00986608">
        <w:tblPrEx>
          <w:tblPrExChange w:id="1389" w:author="Pallab Kanti Das" w:date="2019-04-29T18:58:00Z">
            <w:tblPrEx>
              <w:tblW w:w="5000" w:type="pct"/>
              <w:tblLayout w:type="fixed"/>
            </w:tblPrEx>
          </w:tblPrExChange>
        </w:tblPrEx>
        <w:trPr>
          <w:trHeight w:val="499"/>
          <w:trPrChange w:id="1390"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391"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213A63B2"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392"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580F5ACF"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393"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601BAB69"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Jamalpur</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394"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208BD0C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395"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2ED5693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38</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396"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4C33282B"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5700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397"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6198DFBF"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5000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398"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40CC9254"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399"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03168898"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11600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400"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1282EE29"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Jamalpur,  Office of Deputy Commissioner, Jamalpur.</w:t>
            </w:r>
          </w:p>
        </w:tc>
      </w:tr>
      <w:tr w:rsidR="00986608" w:rsidRPr="00547B30" w14:paraId="766135EC" w14:textId="77777777" w:rsidTr="00986608">
        <w:tblPrEx>
          <w:tblPrExChange w:id="1401" w:author="Pallab Kanti Das" w:date="2019-04-29T18:58:00Z">
            <w:tblPrEx>
              <w:tblW w:w="5000" w:type="pct"/>
              <w:tblLayout w:type="fixed"/>
            </w:tblPrEx>
          </w:tblPrExChange>
        </w:tblPrEx>
        <w:trPr>
          <w:trHeight w:val="499"/>
          <w:trPrChange w:id="1402" w:author="Pallab Kanti Das" w:date="2019-04-29T18:58:00Z">
            <w:trPr>
              <w:gridBefore w:val="3"/>
              <w:gridAfter w:val="0"/>
              <w:trHeight w:val="499"/>
            </w:trPr>
          </w:trPrChange>
        </w:trPr>
        <w:tc>
          <w:tcPr>
            <w:tcW w:w="299" w:type="pct"/>
            <w:vMerge/>
            <w:tcBorders>
              <w:top w:val="nil"/>
              <w:left w:val="single" w:sz="4" w:space="0" w:color="auto"/>
              <w:bottom w:val="single" w:sz="4" w:space="0" w:color="auto"/>
              <w:right w:val="single" w:sz="4" w:space="0" w:color="auto"/>
            </w:tcBorders>
            <w:vAlign w:val="center"/>
            <w:hideMark/>
            <w:tcPrChange w:id="1403" w:author="Pallab Kanti Das" w:date="2019-04-29T18:58:00Z">
              <w:tcPr>
                <w:tcW w:w="240" w:type="pct"/>
                <w:gridSpan w:val="3"/>
                <w:vMerge/>
                <w:tcBorders>
                  <w:top w:val="nil"/>
                  <w:left w:val="single" w:sz="4" w:space="0" w:color="auto"/>
                  <w:bottom w:val="single" w:sz="4" w:space="0" w:color="auto"/>
                  <w:right w:val="single" w:sz="4" w:space="0" w:color="auto"/>
                </w:tcBorders>
                <w:vAlign w:val="center"/>
                <w:hideMark/>
              </w:tcPr>
            </w:tcPrChange>
          </w:tcPr>
          <w:p w14:paraId="04D954E9" w14:textId="77777777" w:rsidR="00C80102" w:rsidRPr="00547B30" w:rsidRDefault="00C80102" w:rsidP="00423CFE">
            <w:pPr>
              <w:rPr>
                <w:rFonts w:ascii="Calibri" w:eastAsia="Times New Roman" w:hAnsi="Calibri" w:cs="Calibri"/>
                <w:b/>
                <w:bCs/>
              </w:rPr>
            </w:pPr>
          </w:p>
        </w:tc>
        <w:tc>
          <w:tcPr>
            <w:tcW w:w="299" w:type="pct"/>
            <w:vMerge/>
            <w:tcBorders>
              <w:top w:val="nil"/>
              <w:left w:val="single" w:sz="4" w:space="0" w:color="auto"/>
              <w:bottom w:val="single" w:sz="4" w:space="0" w:color="auto"/>
              <w:right w:val="single" w:sz="4" w:space="0" w:color="auto"/>
            </w:tcBorders>
            <w:vAlign w:val="center"/>
            <w:hideMark/>
            <w:tcPrChange w:id="1404" w:author="Pallab Kanti Das" w:date="2019-04-29T18:58:00Z">
              <w:tcPr>
                <w:tcW w:w="254" w:type="pct"/>
                <w:vMerge/>
                <w:tcBorders>
                  <w:top w:val="nil"/>
                  <w:left w:val="single" w:sz="4" w:space="0" w:color="auto"/>
                  <w:bottom w:val="single" w:sz="4" w:space="0" w:color="auto"/>
                  <w:right w:val="single" w:sz="4" w:space="0" w:color="auto"/>
                </w:tcBorders>
                <w:vAlign w:val="center"/>
                <w:hideMark/>
              </w:tcPr>
            </w:tcPrChange>
          </w:tcPr>
          <w:p w14:paraId="209B2066" w14:textId="77777777" w:rsidR="00C80102" w:rsidRPr="00547B30" w:rsidRDefault="00C80102" w:rsidP="00423CFE">
            <w:pPr>
              <w:rPr>
                <w:rFonts w:ascii="Calibri" w:eastAsia="Times New Roman" w:hAnsi="Calibri" w:cs="Calibri"/>
                <w:b/>
                <w:bCs/>
              </w:rPr>
            </w:pPr>
          </w:p>
        </w:tc>
        <w:tc>
          <w:tcPr>
            <w:tcW w:w="352" w:type="pct"/>
            <w:gridSpan w:val="3"/>
            <w:tcBorders>
              <w:top w:val="nil"/>
              <w:left w:val="nil"/>
              <w:bottom w:val="single" w:sz="4" w:space="0" w:color="auto"/>
              <w:right w:val="single" w:sz="4" w:space="0" w:color="auto"/>
            </w:tcBorders>
            <w:shd w:val="clear" w:color="000000" w:fill="FFFFFF"/>
            <w:vAlign w:val="center"/>
            <w:hideMark/>
            <w:tcPrChange w:id="1405" w:author="Pallab Kanti Das" w:date="2019-04-29T18:58:00Z">
              <w:tcPr>
                <w:tcW w:w="456" w:type="pct"/>
                <w:gridSpan w:val="6"/>
                <w:tcBorders>
                  <w:top w:val="nil"/>
                  <w:left w:val="nil"/>
                  <w:bottom w:val="single" w:sz="4" w:space="0" w:color="auto"/>
                  <w:right w:val="single" w:sz="4" w:space="0" w:color="auto"/>
                </w:tcBorders>
                <w:shd w:val="clear" w:color="000000" w:fill="FFFFFF"/>
                <w:vAlign w:val="center"/>
                <w:hideMark/>
              </w:tcPr>
            </w:tcPrChange>
          </w:tcPr>
          <w:p w14:paraId="7A36B3E8" w14:textId="77777777" w:rsidR="00C80102" w:rsidRPr="00547B30" w:rsidRDefault="00C80102" w:rsidP="00423CFE">
            <w:pPr>
              <w:rPr>
                <w:rFonts w:ascii="Calibri" w:eastAsia="Times New Roman" w:hAnsi="Calibri" w:cs="Calibri"/>
                <w:b/>
                <w:bCs/>
              </w:rPr>
            </w:pPr>
            <w:r w:rsidRPr="00547B30">
              <w:rPr>
                <w:rFonts w:ascii="Calibri" w:eastAsia="Times New Roman" w:hAnsi="Calibri" w:cs="Calibri"/>
                <w:b/>
                <w:bCs/>
              </w:rPr>
              <w:t>Netrokona</w:t>
            </w:r>
          </w:p>
        </w:tc>
        <w:tc>
          <w:tcPr>
            <w:tcW w:w="390" w:type="pct"/>
            <w:gridSpan w:val="3"/>
            <w:tcBorders>
              <w:top w:val="nil"/>
              <w:left w:val="nil"/>
              <w:bottom w:val="single" w:sz="4" w:space="0" w:color="auto"/>
              <w:right w:val="single" w:sz="4" w:space="0" w:color="auto"/>
            </w:tcBorders>
            <w:shd w:val="clear" w:color="000000" w:fill="FFFFFF"/>
            <w:noWrap/>
            <w:vAlign w:val="center"/>
            <w:hideMark/>
            <w:tcPrChange w:id="1406" w:author="Pallab Kanti Das" w:date="2019-04-29T18:58:00Z">
              <w:tcPr>
                <w:tcW w:w="390" w:type="pct"/>
                <w:gridSpan w:val="6"/>
                <w:tcBorders>
                  <w:top w:val="nil"/>
                  <w:left w:val="nil"/>
                  <w:bottom w:val="single" w:sz="4" w:space="0" w:color="auto"/>
                  <w:right w:val="single" w:sz="4" w:space="0" w:color="auto"/>
                </w:tcBorders>
                <w:shd w:val="clear" w:color="000000" w:fill="FFFFFF"/>
                <w:noWrap/>
                <w:vAlign w:val="center"/>
                <w:hideMark/>
              </w:tcPr>
            </w:tcPrChange>
          </w:tcPr>
          <w:p w14:paraId="1FA0B6BB"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w:t>
            </w:r>
          </w:p>
        </w:tc>
        <w:tc>
          <w:tcPr>
            <w:tcW w:w="378" w:type="pct"/>
            <w:gridSpan w:val="3"/>
            <w:tcBorders>
              <w:top w:val="nil"/>
              <w:left w:val="nil"/>
              <w:bottom w:val="single" w:sz="4" w:space="0" w:color="auto"/>
              <w:right w:val="single" w:sz="4" w:space="0" w:color="auto"/>
            </w:tcBorders>
            <w:shd w:val="clear" w:color="000000" w:fill="FFFFFF"/>
            <w:noWrap/>
            <w:vAlign w:val="center"/>
            <w:hideMark/>
            <w:tcPrChange w:id="1407" w:author="Pallab Kanti Das" w:date="2019-04-29T18:58:00Z">
              <w:tcPr>
                <w:tcW w:w="378" w:type="pct"/>
                <w:gridSpan w:val="5"/>
                <w:tcBorders>
                  <w:top w:val="nil"/>
                  <w:left w:val="nil"/>
                  <w:bottom w:val="single" w:sz="4" w:space="0" w:color="auto"/>
                  <w:right w:val="single" w:sz="4" w:space="0" w:color="auto"/>
                </w:tcBorders>
                <w:shd w:val="clear" w:color="000000" w:fill="FFFFFF"/>
                <w:noWrap/>
                <w:vAlign w:val="center"/>
                <w:hideMark/>
              </w:tcPr>
            </w:tcPrChange>
          </w:tcPr>
          <w:p w14:paraId="738EE9B0"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28</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408"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4CA80943"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4200</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409"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657820C9"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3750</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410"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4C8EA9DE"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900</w:t>
            </w:r>
          </w:p>
        </w:tc>
        <w:tc>
          <w:tcPr>
            <w:tcW w:w="498" w:type="pct"/>
            <w:gridSpan w:val="3"/>
            <w:tcBorders>
              <w:top w:val="nil"/>
              <w:left w:val="nil"/>
              <w:bottom w:val="single" w:sz="4" w:space="0" w:color="auto"/>
              <w:right w:val="single" w:sz="4" w:space="0" w:color="auto"/>
            </w:tcBorders>
            <w:shd w:val="clear" w:color="auto" w:fill="auto"/>
            <w:noWrap/>
            <w:vAlign w:val="bottom"/>
            <w:hideMark/>
            <w:tcPrChange w:id="1411" w:author="Pallab Kanti Das" w:date="2019-04-29T18:58:00Z">
              <w:tcPr>
                <w:tcW w:w="450" w:type="pct"/>
                <w:gridSpan w:val="5"/>
                <w:tcBorders>
                  <w:top w:val="nil"/>
                  <w:left w:val="nil"/>
                  <w:bottom w:val="single" w:sz="4" w:space="0" w:color="auto"/>
                  <w:right w:val="single" w:sz="4" w:space="0" w:color="auto"/>
                </w:tcBorders>
                <w:shd w:val="clear" w:color="auto" w:fill="auto"/>
                <w:noWrap/>
                <w:vAlign w:val="bottom"/>
                <w:hideMark/>
              </w:tcPr>
            </w:tcPrChange>
          </w:tcPr>
          <w:p w14:paraId="1817843D"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8850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412"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5938E2CA"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District Facilitator, AVCBII Project, Netrokona,  Office of Deputy Commissioner, Netrokona.</w:t>
            </w:r>
          </w:p>
        </w:tc>
      </w:tr>
      <w:tr w:rsidR="00986608" w:rsidRPr="00547B30" w14:paraId="60963D7C" w14:textId="77777777" w:rsidTr="00986608">
        <w:tblPrEx>
          <w:tblPrExChange w:id="1413" w:author="Pallab Kanti Das" w:date="2019-04-29T18:58:00Z">
            <w:tblPrEx>
              <w:tblW w:w="5000" w:type="pct"/>
              <w:tblLayout w:type="fixed"/>
            </w:tblPrEx>
          </w:tblPrExChange>
        </w:tblPrEx>
        <w:trPr>
          <w:trHeight w:val="499"/>
          <w:trPrChange w:id="1414" w:author="Pallab Kanti Das" w:date="2019-04-29T18:58:00Z">
            <w:trPr>
              <w:gridBefore w:val="3"/>
              <w:gridAfter w:val="0"/>
              <w:trHeight w:val="499"/>
            </w:trPr>
          </w:trPrChange>
        </w:trPr>
        <w:tc>
          <w:tcPr>
            <w:tcW w:w="641" w:type="pct"/>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Change w:id="1415" w:author="Pallab Kanti Das" w:date="2019-04-29T18:58:00Z">
              <w:tcPr>
                <w:tcW w:w="637" w:type="pct"/>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tcPrChange>
          </w:tcPr>
          <w:p w14:paraId="0A5E9713"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Total</w:t>
            </w:r>
          </w:p>
        </w:tc>
        <w:tc>
          <w:tcPr>
            <w:tcW w:w="439" w:type="pct"/>
            <w:gridSpan w:val="3"/>
            <w:tcBorders>
              <w:top w:val="nil"/>
              <w:left w:val="nil"/>
              <w:bottom w:val="single" w:sz="4" w:space="0" w:color="auto"/>
              <w:right w:val="single" w:sz="4" w:space="0" w:color="auto"/>
            </w:tcBorders>
            <w:shd w:val="clear" w:color="000000" w:fill="FFFFFF"/>
            <w:noWrap/>
            <w:vAlign w:val="center"/>
            <w:hideMark/>
            <w:tcPrChange w:id="1416" w:author="Pallab Kanti Das" w:date="2019-04-29T18:58:00Z">
              <w:tcPr>
                <w:tcW w:w="439" w:type="pct"/>
                <w:gridSpan w:val="6"/>
                <w:tcBorders>
                  <w:top w:val="nil"/>
                  <w:left w:val="nil"/>
                  <w:bottom w:val="single" w:sz="4" w:space="0" w:color="auto"/>
                  <w:right w:val="single" w:sz="4" w:space="0" w:color="auto"/>
                </w:tcBorders>
                <w:shd w:val="clear" w:color="000000" w:fill="FFFFFF"/>
                <w:noWrap/>
                <w:vAlign w:val="center"/>
                <w:hideMark/>
              </w:tcPr>
            </w:tcPrChange>
          </w:tcPr>
          <w:p w14:paraId="69D65C9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27</w:t>
            </w:r>
          </w:p>
        </w:tc>
        <w:tc>
          <w:tcPr>
            <w:tcW w:w="388" w:type="pct"/>
            <w:gridSpan w:val="3"/>
            <w:tcBorders>
              <w:top w:val="nil"/>
              <w:left w:val="nil"/>
              <w:bottom w:val="single" w:sz="4" w:space="0" w:color="auto"/>
              <w:right w:val="single" w:sz="4" w:space="0" w:color="auto"/>
            </w:tcBorders>
            <w:shd w:val="clear" w:color="000000" w:fill="FFFFFF"/>
            <w:noWrap/>
            <w:vAlign w:val="center"/>
            <w:hideMark/>
            <w:tcPrChange w:id="1417" w:author="Pallab Kanti Das" w:date="2019-04-29T18:58:00Z">
              <w:tcPr>
                <w:tcW w:w="388" w:type="pct"/>
                <w:gridSpan w:val="6"/>
                <w:tcBorders>
                  <w:top w:val="nil"/>
                  <w:left w:val="nil"/>
                  <w:bottom w:val="single" w:sz="4" w:space="0" w:color="auto"/>
                  <w:right w:val="single" w:sz="4" w:space="0" w:color="auto"/>
                </w:tcBorders>
                <w:shd w:val="clear" w:color="000000" w:fill="FFFFFF"/>
                <w:noWrap/>
                <w:vAlign w:val="center"/>
                <w:hideMark/>
              </w:tcPr>
            </w:tcPrChange>
          </w:tcPr>
          <w:p w14:paraId="5FAAD888"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128</w:t>
            </w:r>
          </w:p>
        </w:tc>
        <w:tc>
          <w:tcPr>
            <w:tcW w:w="383" w:type="pct"/>
            <w:gridSpan w:val="3"/>
            <w:tcBorders>
              <w:top w:val="nil"/>
              <w:left w:val="nil"/>
              <w:bottom w:val="single" w:sz="4" w:space="0" w:color="auto"/>
              <w:right w:val="single" w:sz="4" w:space="0" w:color="auto"/>
            </w:tcBorders>
            <w:shd w:val="clear" w:color="000000" w:fill="FFFFFF"/>
            <w:noWrap/>
            <w:vAlign w:val="center"/>
            <w:hideMark/>
            <w:tcPrChange w:id="1418" w:author="Pallab Kanti Das" w:date="2019-04-29T18:58:00Z">
              <w:tcPr>
                <w:tcW w:w="383" w:type="pct"/>
                <w:gridSpan w:val="4"/>
                <w:tcBorders>
                  <w:top w:val="nil"/>
                  <w:left w:val="nil"/>
                  <w:bottom w:val="single" w:sz="4" w:space="0" w:color="auto"/>
                  <w:right w:val="single" w:sz="4" w:space="0" w:color="auto"/>
                </w:tcBorders>
                <w:shd w:val="clear" w:color="000000" w:fill="FFFFFF"/>
                <w:noWrap/>
                <w:vAlign w:val="center"/>
                <w:hideMark/>
              </w:tcPr>
            </w:tcPrChange>
          </w:tcPr>
          <w:p w14:paraId="3841C4C7"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1080</w:t>
            </w:r>
          </w:p>
        </w:tc>
        <w:tc>
          <w:tcPr>
            <w:tcW w:w="195" w:type="pct"/>
            <w:tcBorders>
              <w:top w:val="nil"/>
              <w:left w:val="nil"/>
              <w:bottom w:val="single" w:sz="4" w:space="0" w:color="auto"/>
              <w:right w:val="single" w:sz="4" w:space="0" w:color="auto"/>
            </w:tcBorders>
            <w:shd w:val="clear" w:color="auto" w:fill="auto"/>
            <w:noWrap/>
            <w:vAlign w:val="bottom"/>
            <w:hideMark/>
            <w:tcPrChange w:id="1419" w:author="Pallab Kanti Das" w:date="2019-04-29T18:58:00Z">
              <w:tcPr>
                <w:tcW w:w="195" w:type="pct"/>
                <w:tcBorders>
                  <w:top w:val="nil"/>
                  <w:left w:val="nil"/>
                  <w:bottom w:val="single" w:sz="4" w:space="0" w:color="auto"/>
                  <w:right w:val="single" w:sz="4" w:space="0" w:color="auto"/>
                </w:tcBorders>
                <w:shd w:val="clear" w:color="auto" w:fill="auto"/>
                <w:noWrap/>
                <w:vAlign w:val="bottom"/>
                <w:hideMark/>
              </w:tcPr>
            </w:tcPrChange>
          </w:tcPr>
          <w:p w14:paraId="4E26EB4C"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162000</w:t>
            </w:r>
          </w:p>
        </w:tc>
        <w:tc>
          <w:tcPr>
            <w:tcW w:w="578" w:type="pct"/>
            <w:gridSpan w:val="4"/>
            <w:tcBorders>
              <w:top w:val="nil"/>
              <w:left w:val="nil"/>
              <w:bottom w:val="single" w:sz="4" w:space="0" w:color="auto"/>
              <w:right w:val="single" w:sz="4" w:space="0" w:color="auto"/>
            </w:tcBorders>
            <w:shd w:val="clear" w:color="auto" w:fill="auto"/>
            <w:noWrap/>
            <w:vAlign w:val="bottom"/>
            <w:hideMark/>
            <w:tcPrChange w:id="1420" w:author="Pallab Kanti Das" w:date="2019-04-29T18:58:00Z">
              <w:tcPr>
                <w:tcW w:w="580" w:type="pct"/>
                <w:gridSpan w:val="9"/>
                <w:tcBorders>
                  <w:top w:val="nil"/>
                  <w:left w:val="nil"/>
                  <w:bottom w:val="single" w:sz="4" w:space="0" w:color="auto"/>
                  <w:right w:val="single" w:sz="4" w:space="0" w:color="auto"/>
                </w:tcBorders>
                <w:shd w:val="clear" w:color="auto" w:fill="auto"/>
                <w:noWrap/>
                <w:vAlign w:val="bottom"/>
                <w:hideMark/>
              </w:tcPr>
            </w:tcPrChange>
          </w:tcPr>
          <w:p w14:paraId="461D96C1"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160000</w:t>
            </w:r>
          </w:p>
        </w:tc>
        <w:tc>
          <w:tcPr>
            <w:tcW w:w="280" w:type="pct"/>
            <w:tcBorders>
              <w:top w:val="nil"/>
              <w:left w:val="nil"/>
              <w:bottom w:val="single" w:sz="4" w:space="0" w:color="auto"/>
              <w:right w:val="single" w:sz="4" w:space="0" w:color="auto"/>
            </w:tcBorders>
            <w:shd w:val="clear" w:color="auto" w:fill="auto"/>
            <w:noWrap/>
            <w:vAlign w:val="center"/>
            <w:hideMark/>
            <w:tcPrChange w:id="1421" w:author="Pallab Kanti Das" w:date="2019-04-29T18:58:00Z">
              <w:tcPr>
                <w:tcW w:w="280" w:type="pct"/>
                <w:gridSpan w:val="4"/>
                <w:tcBorders>
                  <w:top w:val="nil"/>
                  <w:left w:val="nil"/>
                  <w:bottom w:val="single" w:sz="4" w:space="0" w:color="auto"/>
                  <w:right w:val="single" w:sz="4" w:space="0" w:color="auto"/>
                </w:tcBorders>
                <w:shd w:val="clear" w:color="auto" w:fill="auto"/>
                <w:noWrap/>
                <w:vAlign w:val="center"/>
                <w:hideMark/>
              </w:tcPr>
            </w:tcPrChange>
          </w:tcPr>
          <w:p w14:paraId="782D4346"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24300</w:t>
            </w:r>
          </w:p>
        </w:tc>
        <w:tc>
          <w:tcPr>
            <w:tcW w:w="424" w:type="pct"/>
            <w:gridSpan w:val="3"/>
            <w:tcBorders>
              <w:top w:val="nil"/>
              <w:left w:val="nil"/>
              <w:bottom w:val="single" w:sz="4" w:space="0" w:color="auto"/>
              <w:right w:val="single" w:sz="4" w:space="0" w:color="auto"/>
            </w:tcBorders>
            <w:shd w:val="clear" w:color="000000" w:fill="FFFFFF"/>
            <w:noWrap/>
            <w:vAlign w:val="center"/>
            <w:hideMark/>
            <w:tcPrChange w:id="1422" w:author="Pallab Kanti Das" w:date="2019-04-29T18:58:00Z">
              <w:tcPr>
                <w:tcW w:w="424" w:type="pct"/>
                <w:gridSpan w:val="5"/>
                <w:tcBorders>
                  <w:top w:val="nil"/>
                  <w:left w:val="nil"/>
                  <w:bottom w:val="single" w:sz="4" w:space="0" w:color="auto"/>
                  <w:right w:val="single" w:sz="4" w:space="0" w:color="auto"/>
                </w:tcBorders>
                <w:shd w:val="clear" w:color="000000" w:fill="FFFFFF"/>
                <w:noWrap/>
                <w:vAlign w:val="center"/>
                <w:hideMark/>
              </w:tcPr>
            </w:tcPrChange>
          </w:tcPr>
          <w:p w14:paraId="7B7ADA7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346300</w:t>
            </w:r>
          </w:p>
        </w:tc>
        <w:tc>
          <w:tcPr>
            <w:tcW w:w="1671" w:type="pct"/>
            <w:gridSpan w:val="9"/>
            <w:tcBorders>
              <w:top w:val="nil"/>
              <w:left w:val="nil"/>
              <w:bottom w:val="single" w:sz="4" w:space="0" w:color="auto"/>
              <w:right w:val="single" w:sz="4" w:space="0" w:color="auto"/>
            </w:tcBorders>
            <w:shd w:val="clear" w:color="000000" w:fill="FFFFFF"/>
            <w:noWrap/>
            <w:vAlign w:val="bottom"/>
            <w:hideMark/>
            <w:tcPrChange w:id="1423" w:author="Pallab Kanti Das" w:date="2019-04-29T18:58:00Z">
              <w:tcPr>
                <w:tcW w:w="1675" w:type="pct"/>
                <w:gridSpan w:val="17"/>
                <w:tcBorders>
                  <w:top w:val="nil"/>
                  <w:left w:val="nil"/>
                  <w:bottom w:val="single" w:sz="4" w:space="0" w:color="auto"/>
                  <w:right w:val="single" w:sz="4" w:space="0" w:color="auto"/>
                </w:tcBorders>
                <w:shd w:val="clear" w:color="000000" w:fill="FFFFFF"/>
                <w:noWrap/>
                <w:vAlign w:val="bottom"/>
                <w:hideMark/>
              </w:tcPr>
            </w:tcPrChange>
          </w:tcPr>
          <w:p w14:paraId="331C5283"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w:t>
            </w:r>
          </w:p>
        </w:tc>
      </w:tr>
      <w:tr w:rsidR="00986608" w:rsidRPr="00547B30" w14:paraId="68B09A82" w14:textId="77777777" w:rsidTr="00986608">
        <w:tblPrEx>
          <w:tblPrExChange w:id="1424" w:author="Pallab Kanti Das" w:date="2019-04-29T18:58:00Z">
            <w:tblPrEx>
              <w:tblW w:w="5000" w:type="pct"/>
              <w:tblLayout w:type="fixed"/>
            </w:tblPrEx>
          </w:tblPrExChange>
        </w:tblPrEx>
        <w:trPr>
          <w:trHeight w:val="499"/>
          <w:trPrChange w:id="1425" w:author="Pallab Kanti Das" w:date="2019-04-29T18:58:00Z">
            <w:trPr>
              <w:gridBefore w:val="3"/>
              <w:gridAfter w:val="0"/>
              <w:trHeight w:val="499"/>
            </w:trPr>
          </w:trPrChange>
        </w:trPr>
        <w:tc>
          <w:tcPr>
            <w:tcW w:w="299" w:type="pct"/>
            <w:tcBorders>
              <w:top w:val="nil"/>
              <w:left w:val="single" w:sz="4" w:space="0" w:color="auto"/>
              <w:bottom w:val="single" w:sz="4" w:space="0" w:color="auto"/>
              <w:right w:val="single" w:sz="4" w:space="0" w:color="auto"/>
            </w:tcBorders>
            <w:shd w:val="clear" w:color="auto" w:fill="auto"/>
            <w:noWrap/>
            <w:vAlign w:val="bottom"/>
            <w:hideMark/>
            <w:tcPrChange w:id="1426" w:author="Pallab Kanti Das" w:date="2019-04-29T18:58:00Z">
              <w:tcPr>
                <w:tcW w:w="240" w:type="pct"/>
                <w:gridSpan w:val="3"/>
                <w:tcBorders>
                  <w:top w:val="nil"/>
                  <w:left w:val="single" w:sz="4" w:space="0" w:color="auto"/>
                  <w:bottom w:val="single" w:sz="4" w:space="0" w:color="auto"/>
                  <w:right w:val="single" w:sz="4" w:space="0" w:color="auto"/>
                </w:tcBorders>
                <w:shd w:val="clear" w:color="auto" w:fill="auto"/>
                <w:noWrap/>
                <w:vAlign w:val="bottom"/>
                <w:hideMark/>
              </w:tcPr>
            </w:tcPrChange>
          </w:tcPr>
          <w:p w14:paraId="7EC1AC56" w14:textId="77777777" w:rsidR="00C80102" w:rsidRPr="00547B30" w:rsidRDefault="00C80102" w:rsidP="00423CFE">
            <w:pPr>
              <w:jc w:val="right"/>
              <w:rPr>
                <w:rFonts w:ascii="Calibri" w:eastAsia="Times New Roman" w:hAnsi="Calibri" w:cs="Calibri"/>
              </w:rPr>
            </w:pPr>
            <w:r w:rsidRPr="00547B30">
              <w:rPr>
                <w:rFonts w:ascii="Calibri" w:eastAsia="Times New Roman" w:hAnsi="Calibri" w:cs="Calibri"/>
              </w:rPr>
              <w:t>1</w:t>
            </w:r>
          </w:p>
        </w:tc>
        <w:tc>
          <w:tcPr>
            <w:tcW w:w="299" w:type="pct"/>
            <w:tcBorders>
              <w:top w:val="nil"/>
              <w:left w:val="nil"/>
              <w:bottom w:val="single" w:sz="4" w:space="0" w:color="auto"/>
              <w:right w:val="single" w:sz="4" w:space="0" w:color="auto"/>
            </w:tcBorders>
            <w:shd w:val="clear" w:color="auto" w:fill="auto"/>
            <w:noWrap/>
            <w:vAlign w:val="bottom"/>
            <w:hideMark/>
            <w:tcPrChange w:id="1427" w:author="Pallab Kanti Das" w:date="2019-04-29T18:58:00Z">
              <w:tcPr>
                <w:tcW w:w="254" w:type="pct"/>
                <w:tcBorders>
                  <w:top w:val="nil"/>
                  <w:left w:val="nil"/>
                  <w:bottom w:val="single" w:sz="4" w:space="0" w:color="auto"/>
                  <w:right w:val="single" w:sz="4" w:space="0" w:color="auto"/>
                </w:tcBorders>
                <w:shd w:val="clear" w:color="auto" w:fill="auto"/>
                <w:noWrap/>
                <w:vAlign w:val="bottom"/>
                <w:hideMark/>
              </w:tcPr>
            </w:tcPrChange>
          </w:tcPr>
          <w:p w14:paraId="66FD6DD4" w14:textId="77777777" w:rsidR="00C80102" w:rsidRPr="00547B30" w:rsidRDefault="00C80102" w:rsidP="00423CFE">
            <w:pPr>
              <w:rPr>
                <w:rFonts w:ascii="Calibri" w:eastAsia="Times New Roman" w:hAnsi="Calibri" w:cs="Calibri"/>
              </w:rPr>
            </w:pPr>
            <w:r w:rsidRPr="00547B30">
              <w:rPr>
                <w:rFonts w:ascii="Calibri" w:eastAsia="Times New Roman" w:hAnsi="Calibri" w:cs="Calibri"/>
              </w:rPr>
              <w:t>PMU</w:t>
            </w:r>
          </w:p>
        </w:tc>
        <w:tc>
          <w:tcPr>
            <w:tcW w:w="352" w:type="pct"/>
            <w:gridSpan w:val="3"/>
            <w:tcBorders>
              <w:top w:val="nil"/>
              <w:left w:val="nil"/>
              <w:bottom w:val="single" w:sz="4" w:space="0" w:color="auto"/>
              <w:right w:val="single" w:sz="4" w:space="0" w:color="auto"/>
            </w:tcBorders>
            <w:shd w:val="clear" w:color="auto" w:fill="auto"/>
            <w:noWrap/>
            <w:vAlign w:val="bottom"/>
            <w:hideMark/>
            <w:tcPrChange w:id="1428" w:author="Pallab Kanti Das" w:date="2019-04-29T18:58:00Z">
              <w:tcPr>
                <w:tcW w:w="456" w:type="pct"/>
                <w:gridSpan w:val="6"/>
                <w:tcBorders>
                  <w:top w:val="nil"/>
                  <w:left w:val="nil"/>
                  <w:bottom w:val="single" w:sz="4" w:space="0" w:color="auto"/>
                  <w:right w:val="single" w:sz="4" w:space="0" w:color="auto"/>
                </w:tcBorders>
                <w:shd w:val="clear" w:color="auto" w:fill="auto"/>
                <w:noWrap/>
                <w:vAlign w:val="bottom"/>
                <w:hideMark/>
              </w:tcPr>
            </w:tcPrChange>
          </w:tcPr>
          <w:p w14:paraId="236B5155" w14:textId="77777777" w:rsidR="00C80102" w:rsidRPr="00547B30" w:rsidRDefault="00C80102" w:rsidP="00423CFE">
            <w:pPr>
              <w:rPr>
                <w:rFonts w:ascii="Calibri" w:eastAsia="Times New Roman" w:hAnsi="Calibri" w:cs="Calibri"/>
              </w:rPr>
            </w:pPr>
            <w:r w:rsidRPr="00547B30">
              <w:rPr>
                <w:rFonts w:ascii="Calibri" w:eastAsia="Times New Roman" w:hAnsi="Calibri" w:cs="Calibri"/>
              </w:rPr>
              <w:t> </w:t>
            </w:r>
          </w:p>
        </w:tc>
        <w:tc>
          <w:tcPr>
            <w:tcW w:w="390" w:type="pct"/>
            <w:gridSpan w:val="3"/>
            <w:tcBorders>
              <w:top w:val="nil"/>
              <w:left w:val="nil"/>
              <w:bottom w:val="single" w:sz="4" w:space="0" w:color="auto"/>
              <w:right w:val="single" w:sz="4" w:space="0" w:color="auto"/>
            </w:tcBorders>
            <w:shd w:val="clear" w:color="auto" w:fill="auto"/>
            <w:noWrap/>
            <w:vAlign w:val="center"/>
            <w:hideMark/>
            <w:tcPrChange w:id="1429" w:author="Pallab Kanti Das" w:date="2019-04-29T18:58:00Z">
              <w:tcPr>
                <w:tcW w:w="390" w:type="pct"/>
                <w:gridSpan w:val="6"/>
                <w:tcBorders>
                  <w:top w:val="nil"/>
                  <w:left w:val="nil"/>
                  <w:bottom w:val="single" w:sz="4" w:space="0" w:color="auto"/>
                  <w:right w:val="single" w:sz="4" w:space="0" w:color="auto"/>
                </w:tcBorders>
                <w:shd w:val="clear" w:color="auto" w:fill="auto"/>
                <w:noWrap/>
                <w:vAlign w:val="center"/>
                <w:hideMark/>
              </w:tcPr>
            </w:tcPrChange>
          </w:tcPr>
          <w:p w14:paraId="671BF242"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 </w:t>
            </w:r>
          </w:p>
        </w:tc>
        <w:tc>
          <w:tcPr>
            <w:tcW w:w="378" w:type="pct"/>
            <w:gridSpan w:val="3"/>
            <w:tcBorders>
              <w:top w:val="nil"/>
              <w:left w:val="nil"/>
              <w:bottom w:val="single" w:sz="4" w:space="0" w:color="auto"/>
              <w:right w:val="single" w:sz="4" w:space="0" w:color="auto"/>
            </w:tcBorders>
            <w:shd w:val="clear" w:color="auto" w:fill="auto"/>
            <w:noWrap/>
            <w:vAlign w:val="center"/>
            <w:hideMark/>
            <w:tcPrChange w:id="1430" w:author="Pallab Kanti Das" w:date="2019-04-29T18:58:00Z">
              <w:tcPr>
                <w:tcW w:w="378" w:type="pct"/>
                <w:gridSpan w:val="5"/>
                <w:tcBorders>
                  <w:top w:val="nil"/>
                  <w:left w:val="nil"/>
                  <w:bottom w:val="single" w:sz="4" w:space="0" w:color="auto"/>
                  <w:right w:val="single" w:sz="4" w:space="0" w:color="auto"/>
                </w:tcBorders>
                <w:shd w:val="clear" w:color="auto" w:fill="auto"/>
                <w:noWrap/>
                <w:vAlign w:val="center"/>
                <w:hideMark/>
              </w:tcPr>
            </w:tcPrChange>
          </w:tcPr>
          <w:p w14:paraId="3629B9A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 </w:t>
            </w:r>
          </w:p>
        </w:tc>
        <w:tc>
          <w:tcPr>
            <w:tcW w:w="454" w:type="pct"/>
            <w:gridSpan w:val="3"/>
            <w:tcBorders>
              <w:top w:val="nil"/>
              <w:left w:val="nil"/>
              <w:bottom w:val="single" w:sz="4" w:space="0" w:color="auto"/>
              <w:right w:val="single" w:sz="4" w:space="0" w:color="auto"/>
            </w:tcBorders>
            <w:shd w:val="clear" w:color="auto" w:fill="auto"/>
            <w:noWrap/>
            <w:vAlign w:val="bottom"/>
            <w:hideMark/>
            <w:tcPrChange w:id="1431" w:author="Pallab Kanti Das" w:date="2019-04-29T18:58:00Z">
              <w:tcPr>
                <w:tcW w:w="454" w:type="pct"/>
                <w:gridSpan w:val="6"/>
                <w:tcBorders>
                  <w:top w:val="nil"/>
                  <w:left w:val="nil"/>
                  <w:bottom w:val="single" w:sz="4" w:space="0" w:color="auto"/>
                  <w:right w:val="single" w:sz="4" w:space="0" w:color="auto"/>
                </w:tcBorders>
                <w:shd w:val="clear" w:color="auto" w:fill="auto"/>
                <w:noWrap/>
                <w:vAlign w:val="bottom"/>
                <w:hideMark/>
              </w:tcPr>
            </w:tcPrChange>
          </w:tcPr>
          <w:p w14:paraId="79C3EFD1"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w:t>
            </w:r>
          </w:p>
        </w:tc>
        <w:tc>
          <w:tcPr>
            <w:tcW w:w="423" w:type="pct"/>
            <w:gridSpan w:val="2"/>
            <w:tcBorders>
              <w:top w:val="nil"/>
              <w:left w:val="nil"/>
              <w:bottom w:val="single" w:sz="4" w:space="0" w:color="auto"/>
              <w:right w:val="single" w:sz="4" w:space="0" w:color="auto"/>
            </w:tcBorders>
            <w:shd w:val="clear" w:color="auto" w:fill="auto"/>
            <w:noWrap/>
            <w:vAlign w:val="bottom"/>
            <w:hideMark/>
            <w:tcPrChange w:id="1432" w:author="Pallab Kanti Das" w:date="2019-04-29T18:58:00Z">
              <w:tcPr>
                <w:tcW w:w="423" w:type="pct"/>
                <w:gridSpan w:val="4"/>
                <w:tcBorders>
                  <w:top w:val="nil"/>
                  <w:left w:val="nil"/>
                  <w:bottom w:val="single" w:sz="4" w:space="0" w:color="auto"/>
                  <w:right w:val="single" w:sz="4" w:space="0" w:color="auto"/>
                </w:tcBorders>
                <w:shd w:val="clear" w:color="auto" w:fill="auto"/>
                <w:noWrap/>
                <w:vAlign w:val="bottom"/>
                <w:hideMark/>
              </w:tcPr>
            </w:tcPrChange>
          </w:tcPr>
          <w:p w14:paraId="6CD40EF2"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w:t>
            </w:r>
          </w:p>
        </w:tc>
        <w:tc>
          <w:tcPr>
            <w:tcW w:w="398" w:type="pct"/>
            <w:gridSpan w:val="3"/>
            <w:tcBorders>
              <w:top w:val="nil"/>
              <w:left w:val="nil"/>
              <w:bottom w:val="single" w:sz="4" w:space="0" w:color="auto"/>
              <w:right w:val="single" w:sz="4" w:space="0" w:color="auto"/>
            </w:tcBorders>
            <w:shd w:val="clear" w:color="auto" w:fill="auto"/>
            <w:noWrap/>
            <w:vAlign w:val="bottom"/>
            <w:hideMark/>
            <w:tcPrChange w:id="1433" w:author="Pallab Kanti Das" w:date="2019-04-29T18:58:00Z">
              <w:tcPr>
                <w:tcW w:w="396" w:type="pct"/>
                <w:gridSpan w:val="6"/>
                <w:tcBorders>
                  <w:top w:val="nil"/>
                  <w:left w:val="nil"/>
                  <w:bottom w:val="single" w:sz="4" w:space="0" w:color="auto"/>
                  <w:right w:val="single" w:sz="4" w:space="0" w:color="auto"/>
                </w:tcBorders>
                <w:shd w:val="clear" w:color="auto" w:fill="auto"/>
                <w:noWrap/>
                <w:vAlign w:val="bottom"/>
                <w:hideMark/>
              </w:tcPr>
            </w:tcPrChange>
          </w:tcPr>
          <w:p w14:paraId="1E4E5B05"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w:t>
            </w:r>
          </w:p>
        </w:tc>
        <w:tc>
          <w:tcPr>
            <w:tcW w:w="498" w:type="pct"/>
            <w:gridSpan w:val="3"/>
            <w:tcBorders>
              <w:top w:val="nil"/>
              <w:left w:val="nil"/>
              <w:bottom w:val="single" w:sz="4" w:space="0" w:color="auto"/>
              <w:right w:val="single" w:sz="4" w:space="0" w:color="auto"/>
            </w:tcBorders>
            <w:shd w:val="clear" w:color="auto" w:fill="auto"/>
            <w:noWrap/>
            <w:vAlign w:val="center"/>
            <w:hideMark/>
            <w:tcPrChange w:id="1434" w:author="Pallab Kanti Das" w:date="2019-04-29T18:58:00Z">
              <w:tcPr>
                <w:tcW w:w="450" w:type="pct"/>
                <w:gridSpan w:val="5"/>
                <w:tcBorders>
                  <w:top w:val="nil"/>
                  <w:left w:val="nil"/>
                  <w:bottom w:val="single" w:sz="4" w:space="0" w:color="auto"/>
                  <w:right w:val="single" w:sz="4" w:space="0" w:color="auto"/>
                </w:tcBorders>
                <w:shd w:val="clear" w:color="auto" w:fill="auto"/>
                <w:noWrap/>
                <w:vAlign w:val="center"/>
                <w:hideMark/>
              </w:tcPr>
            </w:tcPrChange>
          </w:tcPr>
          <w:p w14:paraId="3F068118" w14:textId="77777777" w:rsidR="00C80102" w:rsidRPr="00547B30" w:rsidRDefault="00C80102" w:rsidP="00423CFE">
            <w:pPr>
              <w:jc w:val="center"/>
              <w:rPr>
                <w:rFonts w:ascii="Calibri" w:eastAsia="Times New Roman" w:hAnsi="Calibri" w:cs="Calibri"/>
                <w:color w:val="000000"/>
              </w:rPr>
            </w:pPr>
            <w:r w:rsidRPr="00547B30">
              <w:rPr>
                <w:rFonts w:ascii="Calibri" w:eastAsia="Times New Roman" w:hAnsi="Calibri" w:cs="Calibri"/>
                <w:color w:val="000000"/>
              </w:rPr>
              <w:t>500</w:t>
            </w:r>
          </w:p>
        </w:tc>
        <w:tc>
          <w:tcPr>
            <w:tcW w:w="1508" w:type="pct"/>
            <w:gridSpan w:val="8"/>
            <w:tcBorders>
              <w:top w:val="nil"/>
              <w:left w:val="nil"/>
              <w:bottom w:val="single" w:sz="4" w:space="0" w:color="auto"/>
              <w:right w:val="single" w:sz="4" w:space="0" w:color="auto"/>
            </w:tcBorders>
            <w:shd w:val="clear" w:color="000000" w:fill="FFFFFF"/>
            <w:noWrap/>
            <w:vAlign w:val="bottom"/>
            <w:hideMark/>
            <w:tcPrChange w:id="1435" w:author="Pallab Kanti Das" w:date="2019-04-29T18:58:00Z">
              <w:tcPr>
                <w:tcW w:w="1560" w:type="pct"/>
                <w:gridSpan w:val="16"/>
                <w:tcBorders>
                  <w:top w:val="nil"/>
                  <w:left w:val="nil"/>
                  <w:bottom w:val="single" w:sz="4" w:space="0" w:color="auto"/>
                  <w:right w:val="single" w:sz="4" w:space="0" w:color="auto"/>
                </w:tcBorders>
                <w:shd w:val="clear" w:color="000000" w:fill="FFFFFF"/>
                <w:noWrap/>
                <w:vAlign w:val="bottom"/>
                <w:hideMark/>
              </w:tcPr>
            </w:tcPrChange>
          </w:tcPr>
          <w:p w14:paraId="77934AFC"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w:t>
            </w:r>
          </w:p>
        </w:tc>
      </w:tr>
      <w:tr w:rsidR="00986608" w:rsidRPr="00547B30" w14:paraId="05D40B50" w14:textId="77777777" w:rsidTr="00986608">
        <w:tblPrEx>
          <w:tblPrExChange w:id="1436" w:author="Pallab Kanti Das" w:date="2019-04-29T18:58:00Z">
            <w:tblPrEx>
              <w:tblW w:w="5000" w:type="pct"/>
              <w:tblLayout w:type="fixed"/>
            </w:tblPrEx>
          </w:tblPrExChange>
        </w:tblPrEx>
        <w:trPr>
          <w:trHeight w:val="499"/>
          <w:trPrChange w:id="1437" w:author="Pallab Kanti Das" w:date="2019-04-29T18:58:00Z">
            <w:trPr>
              <w:gridBefore w:val="3"/>
              <w:gridAfter w:val="0"/>
              <w:trHeight w:val="499"/>
            </w:trPr>
          </w:trPrChange>
        </w:trPr>
        <w:tc>
          <w:tcPr>
            <w:tcW w:w="299" w:type="pct"/>
            <w:tcBorders>
              <w:top w:val="nil"/>
              <w:left w:val="single" w:sz="4" w:space="0" w:color="auto"/>
              <w:bottom w:val="single" w:sz="4" w:space="0" w:color="auto"/>
              <w:right w:val="single" w:sz="4" w:space="0" w:color="auto"/>
            </w:tcBorders>
            <w:shd w:val="clear" w:color="auto" w:fill="auto"/>
            <w:noWrap/>
            <w:vAlign w:val="bottom"/>
            <w:hideMark/>
            <w:tcPrChange w:id="1438" w:author="Pallab Kanti Das" w:date="2019-04-29T18:58:00Z">
              <w:tcPr>
                <w:tcW w:w="238" w:type="pct"/>
                <w:gridSpan w:val="2"/>
                <w:tcBorders>
                  <w:top w:val="nil"/>
                  <w:left w:val="single" w:sz="4" w:space="0" w:color="auto"/>
                  <w:bottom w:val="single" w:sz="4" w:space="0" w:color="auto"/>
                  <w:right w:val="single" w:sz="4" w:space="0" w:color="auto"/>
                </w:tcBorders>
                <w:shd w:val="clear" w:color="auto" w:fill="auto"/>
                <w:noWrap/>
                <w:vAlign w:val="bottom"/>
                <w:hideMark/>
              </w:tcPr>
            </w:tcPrChange>
          </w:tcPr>
          <w:p w14:paraId="5A245BE5" w14:textId="77777777" w:rsidR="00C80102" w:rsidRPr="00547B30" w:rsidRDefault="00C80102" w:rsidP="00423CFE">
            <w:pPr>
              <w:rPr>
                <w:rFonts w:ascii="Calibri" w:eastAsia="Times New Roman" w:hAnsi="Calibri" w:cs="Calibri"/>
              </w:rPr>
            </w:pPr>
            <w:r w:rsidRPr="00547B30">
              <w:rPr>
                <w:rFonts w:ascii="Calibri" w:eastAsia="Times New Roman" w:hAnsi="Calibri" w:cs="Calibri"/>
              </w:rPr>
              <w:t> </w:t>
            </w:r>
          </w:p>
        </w:tc>
        <w:tc>
          <w:tcPr>
            <w:tcW w:w="2191" w:type="pct"/>
            <w:gridSpan w:val="14"/>
            <w:tcBorders>
              <w:top w:val="single" w:sz="4" w:space="0" w:color="auto"/>
              <w:left w:val="nil"/>
              <w:bottom w:val="single" w:sz="4" w:space="0" w:color="auto"/>
              <w:right w:val="single" w:sz="4" w:space="0" w:color="auto"/>
            </w:tcBorders>
            <w:shd w:val="clear" w:color="000000" w:fill="C6EFCE"/>
            <w:noWrap/>
            <w:vAlign w:val="bottom"/>
            <w:hideMark/>
            <w:tcPrChange w:id="1439" w:author="Pallab Kanti Das" w:date="2019-04-29T18:58:00Z">
              <w:tcPr>
                <w:tcW w:w="2247" w:type="pct"/>
                <w:gridSpan w:val="28"/>
                <w:tcBorders>
                  <w:top w:val="single" w:sz="4" w:space="0" w:color="auto"/>
                  <w:left w:val="nil"/>
                  <w:bottom w:val="single" w:sz="4" w:space="0" w:color="auto"/>
                  <w:right w:val="single" w:sz="4" w:space="0" w:color="auto"/>
                </w:tcBorders>
                <w:shd w:val="clear" w:color="000000" w:fill="C6EFCE"/>
                <w:noWrap/>
                <w:vAlign w:val="bottom"/>
                <w:hideMark/>
              </w:tcPr>
            </w:tcPrChange>
          </w:tcPr>
          <w:p w14:paraId="3FE644E5" w14:textId="77777777" w:rsidR="00C80102" w:rsidRPr="00547B30" w:rsidRDefault="00C80102" w:rsidP="00423CFE">
            <w:pPr>
              <w:jc w:val="center"/>
              <w:rPr>
                <w:rFonts w:ascii="Calibri" w:eastAsia="Times New Roman" w:hAnsi="Calibri" w:cs="Calibri"/>
                <w:color w:val="006100"/>
              </w:rPr>
            </w:pPr>
            <w:r w:rsidRPr="00547B30">
              <w:rPr>
                <w:rFonts w:ascii="Calibri" w:eastAsia="Times New Roman" w:hAnsi="Calibri" w:cs="Calibri"/>
                <w:color w:val="006100"/>
              </w:rPr>
              <w:t>Grand Total</w:t>
            </w:r>
          </w:p>
        </w:tc>
        <w:tc>
          <w:tcPr>
            <w:tcW w:w="415" w:type="pct"/>
            <w:gridSpan w:val="3"/>
            <w:tcBorders>
              <w:top w:val="nil"/>
              <w:left w:val="nil"/>
              <w:bottom w:val="single" w:sz="4" w:space="0" w:color="auto"/>
              <w:right w:val="single" w:sz="4" w:space="0" w:color="auto"/>
            </w:tcBorders>
            <w:shd w:val="clear" w:color="000000" w:fill="C6EFCE"/>
            <w:noWrap/>
            <w:vAlign w:val="bottom"/>
            <w:hideMark/>
            <w:tcPrChange w:id="1440" w:author="Pallab Kanti Das" w:date="2019-04-29T18:58:00Z">
              <w:tcPr>
                <w:tcW w:w="414" w:type="pct"/>
                <w:gridSpan w:val="5"/>
                <w:tcBorders>
                  <w:top w:val="nil"/>
                  <w:left w:val="nil"/>
                  <w:bottom w:val="single" w:sz="4" w:space="0" w:color="auto"/>
                  <w:right w:val="single" w:sz="4" w:space="0" w:color="auto"/>
                </w:tcBorders>
                <w:shd w:val="clear" w:color="000000" w:fill="C6EFCE"/>
                <w:noWrap/>
                <w:vAlign w:val="bottom"/>
                <w:hideMark/>
              </w:tcPr>
            </w:tcPrChange>
          </w:tcPr>
          <w:p w14:paraId="7FEDE3D2" w14:textId="77777777" w:rsidR="00C80102" w:rsidRPr="00547B30" w:rsidRDefault="00C80102" w:rsidP="00423CFE">
            <w:pPr>
              <w:rPr>
                <w:rFonts w:ascii="Calibri" w:eastAsia="Times New Roman" w:hAnsi="Calibri" w:cs="Calibri"/>
                <w:color w:val="006100"/>
              </w:rPr>
            </w:pPr>
            <w:r w:rsidRPr="00547B30">
              <w:rPr>
                <w:rFonts w:ascii="Calibri" w:eastAsia="Times New Roman" w:hAnsi="Calibri" w:cs="Calibri"/>
                <w:color w:val="006100"/>
              </w:rPr>
              <w:t xml:space="preserve">   346,800 </w:t>
            </w:r>
          </w:p>
        </w:tc>
        <w:tc>
          <w:tcPr>
            <w:tcW w:w="2095" w:type="pct"/>
            <w:gridSpan w:val="12"/>
            <w:tcBorders>
              <w:top w:val="nil"/>
              <w:left w:val="nil"/>
              <w:bottom w:val="single" w:sz="4" w:space="0" w:color="auto"/>
              <w:right w:val="single" w:sz="4" w:space="0" w:color="auto"/>
            </w:tcBorders>
            <w:shd w:val="clear" w:color="000000" w:fill="FFFFFF"/>
            <w:noWrap/>
            <w:vAlign w:val="bottom"/>
            <w:hideMark/>
            <w:tcPrChange w:id="1441" w:author="Pallab Kanti Das" w:date="2019-04-29T18:58:00Z">
              <w:tcPr>
                <w:tcW w:w="2101" w:type="pct"/>
                <w:gridSpan w:val="23"/>
                <w:tcBorders>
                  <w:top w:val="nil"/>
                  <w:left w:val="nil"/>
                  <w:bottom w:val="single" w:sz="4" w:space="0" w:color="auto"/>
                  <w:right w:val="single" w:sz="4" w:space="0" w:color="auto"/>
                </w:tcBorders>
                <w:shd w:val="clear" w:color="000000" w:fill="FFFFFF"/>
                <w:noWrap/>
                <w:vAlign w:val="bottom"/>
                <w:hideMark/>
              </w:tcPr>
            </w:tcPrChange>
          </w:tcPr>
          <w:p w14:paraId="6449FF4D" w14:textId="77777777" w:rsidR="00C80102" w:rsidRPr="00547B30" w:rsidRDefault="00C80102" w:rsidP="00423CFE">
            <w:pPr>
              <w:rPr>
                <w:rFonts w:ascii="Calibri" w:eastAsia="Times New Roman" w:hAnsi="Calibri" w:cs="Calibri"/>
                <w:color w:val="000000"/>
              </w:rPr>
            </w:pPr>
            <w:r w:rsidRPr="00547B30">
              <w:rPr>
                <w:rFonts w:ascii="Calibri" w:eastAsia="Times New Roman" w:hAnsi="Calibri" w:cs="Calibri"/>
                <w:color w:val="000000"/>
              </w:rPr>
              <w:t> </w:t>
            </w:r>
          </w:p>
        </w:tc>
      </w:tr>
      <w:tr w:rsidR="00986608" w:rsidRPr="00547B30" w14:paraId="29E3060F" w14:textId="77777777" w:rsidTr="00986608">
        <w:tblPrEx>
          <w:tblPrExChange w:id="1442" w:author="Pallab Kanti Das" w:date="2019-04-29T18:58:00Z">
            <w:tblPrEx>
              <w:tblW w:w="5000" w:type="pct"/>
              <w:tblLayout w:type="fixed"/>
            </w:tblPrEx>
          </w:tblPrExChange>
        </w:tblPrEx>
        <w:trPr>
          <w:trHeight w:val="300"/>
          <w:trPrChange w:id="1443" w:author="Pallab Kanti Das" w:date="2019-04-29T18:58:00Z">
            <w:trPr>
              <w:gridBefore w:val="3"/>
              <w:gridAfter w:val="0"/>
              <w:trHeight w:val="300"/>
            </w:trPr>
          </w:trPrChange>
        </w:trPr>
        <w:tc>
          <w:tcPr>
            <w:tcW w:w="299" w:type="pct"/>
            <w:tcBorders>
              <w:top w:val="nil"/>
              <w:left w:val="nil"/>
              <w:bottom w:val="nil"/>
              <w:right w:val="nil"/>
            </w:tcBorders>
            <w:shd w:val="clear" w:color="auto" w:fill="auto"/>
            <w:noWrap/>
            <w:vAlign w:val="bottom"/>
            <w:hideMark/>
            <w:tcPrChange w:id="1444" w:author="Pallab Kanti Das" w:date="2019-04-29T18:58:00Z">
              <w:tcPr>
                <w:tcW w:w="240" w:type="pct"/>
                <w:gridSpan w:val="3"/>
                <w:tcBorders>
                  <w:top w:val="nil"/>
                  <w:left w:val="nil"/>
                  <w:bottom w:val="nil"/>
                  <w:right w:val="nil"/>
                </w:tcBorders>
                <w:shd w:val="clear" w:color="auto" w:fill="auto"/>
                <w:noWrap/>
                <w:vAlign w:val="bottom"/>
                <w:hideMark/>
              </w:tcPr>
            </w:tcPrChange>
          </w:tcPr>
          <w:p w14:paraId="32C2A37A" w14:textId="77777777" w:rsidR="00C80102" w:rsidRPr="00547B30" w:rsidRDefault="00C80102" w:rsidP="00423CFE">
            <w:pPr>
              <w:rPr>
                <w:rFonts w:eastAsia="Times New Roman"/>
                <w:sz w:val="20"/>
                <w:szCs w:val="20"/>
              </w:rPr>
            </w:pPr>
          </w:p>
        </w:tc>
        <w:tc>
          <w:tcPr>
            <w:tcW w:w="299" w:type="pct"/>
            <w:tcBorders>
              <w:top w:val="nil"/>
              <w:left w:val="nil"/>
              <w:bottom w:val="nil"/>
              <w:right w:val="nil"/>
            </w:tcBorders>
            <w:shd w:val="clear" w:color="auto" w:fill="auto"/>
            <w:noWrap/>
            <w:vAlign w:val="bottom"/>
            <w:hideMark/>
            <w:tcPrChange w:id="1445" w:author="Pallab Kanti Das" w:date="2019-04-29T18:58:00Z">
              <w:tcPr>
                <w:tcW w:w="254" w:type="pct"/>
                <w:tcBorders>
                  <w:top w:val="nil"/>
                  <w:left w:val="nil"/>
                  <w:bottom w:val="nil"/>
                  <w:right w:val="nil"/>
                </w:tcBorders>
                <w:shd w:val="clear" w:color="auto" w:fill="auto"/>
                <w:noWrap/>
                <w:vAlign w:val="bottom"/>
                <w:hideMark/>
              </w:tcPr>
            </w:tcPrChange>
          </w:tcPr>
          <w:p w14:paraId="700647A0" w14:textId="77777777" w:rsidR="00C80102" w:rsidRPr="00547B30" w:rsidRDefault="00C80102" w:rsidP="00423CFE">
            <w:pPr>
              <w:rPr>
                <w:rFonts w:eastAsia="Times New Roman"/>
                <w:sz w:val="20"/>
                <w:szCs w:val="20"/>
              </w:rPr>
            </w:pPr>
          </w:p>
        </w:tc>
        <w:tc>
          <w:tcPr>
            <w:tcW w:w="352" w:type="pct"/>
            <w:gridSpan w:val="3"/>
            <w:tcBorders>
              <w:top w:val="nil"/>
              <w:left w:val="nil"/>
              <w:bottom w:val="nil"/>
              <w:right w:val="nil"/>
            </w:tcBorders>
            <w:shd w:val="clear" w:color="auto" w:fill="auto"/>
            <w:noWrap/>
            <w:vAlign w:val="bottom"/>
            <w:hideMark/>
            <w:tcPrChange w:id="1446" w:author="Pallab Kanti Das" w:date="2019-04-29T18:58:00Z">
              <w:tcPr>
                <w:tcW w:w="456" w:type="pct"/>
                <w:gridSpan w:val="6"/>
                <w:tcBorders>
                  <w:top w:val="nil"/>
                  <w:left w:val="nil"/>
                  <w:bottom w:val="nil"/>
                  <w:right w:val="nil"/>
                </w:tcBorders>
                <w:shd w:val="clear" w:color="auto" w:fill="auto"/>
                <w:noWrap/>
                <w:vAlign w:val="bottom"/>
                <w:hideMark/>
              </w:tcPr>
            </w:tcPrChange>
          </w:tcPr>
          <w:p w14:paraId="3BF6A9D4" w14:textId="77777777" w:rsidR="00C80102" w:rsidRPr="00547B30" w:rsidRDefault="00C80102" w:rsidP="00423CFE">
            <w:pPr>
              <w:rPr>
                <w:rFonts w:eastAsia="Times New Roman"/>
                <w:sz w:val="20"/>
                <w:szCs w:val="20"/>
              </w:rPr>
            </w:pPr>
          </w:p>
        </w:tc>
        <w:tc>
          <w:tcPr>
            <w:tcW w:w="390" w:type="pct"/>
            <w:gridSpan w:val="3"/>
            <w:tcBorders>
              <w:top w:val="nil"/>
              <w:left w:val="nil"/>
              <w:bottom w:val="nil"/>
              <w:right w:val="nil"/>
            </w:tcBorders>
            <w:shd w:val="clear" w:color="auto" w:fill="auto"/>
            <w:noWrap/>
            <w:vAlign w:val="center"/>
            <w:hideMark/>
            <w:tcPrChange w:id="1447" w:author="Pallab Kanti Das" w:date="2019-04-29T18:58:00Z">
              <w:tcPr>
                <w:tcW w:w="390" w:type="pct"/>
                <w:gridSpan w:val="6"/>
                <w:tcBorders>
                  <w:top w:val="nil"/>
                  <w:left w:val="nil"/>
                  <w:bottom w:val="nil"/>
                  <w:right w:val="nil"/>
                </w:tcBorders>
                <w:shd w:val="clear" w:color="auto" w:fill="auto"/>
                <w:noWrap/>
                <w:vAlign w:val="center"/>
                <w:hideMark/>
              </w:tcPr>
            </w:tcPrChange>
          </w:tcPr>
          <w:p w14:paraId="00DE08A7" w14:textId="77777777" w:rsidR="00C80102" w:rsidRPr="00547B30" w:rsidRDefault="00C80102" w:rsidP="00423CFE">
            <w:pPr>
              <w:rPr>
                <w:rFonts w:eastAsia="Times New Roman"/>
                <w:sz w:val="20"/>
                <w:szCs w:val="20"/>
              </w:rPr>
            </w:pPr>
          </w:p>
        </w:tc>
        <w:tc>
          <w:tcPr>
            <w:tcW w:w="378" w:type="pct"/>
            <w:gridSpan w:val="3"/>
            <w:tcBorders>
              <w:top w:val="nil"/>
              <w:left w:val="nil"/>
              <w:bottom w:val="nil"/>
              <w:right w:val="nil"/>
            </w:tcBorders>
            <w:shd w:val="clear" w:color="auto" w:fill="auto"/>
            <w:noWrap/>
            <w:vAlign w:val="center"/>
            <w:hideMark/>
            <w:tcPrChange w:id="1448" w:author="Pallab Kanti Das" w:date="2019-04-29T18:58:00Z">
              <w:tcPr>
                <w:tcW w:w="378" w:type="pct"/>
                <w:gridSpan w:val="5"/>
                <w:tcBorders>
                  <w:top w:val="nil"/>
                  <w:left w:val="nil"/>
                  <w:bottom w:val="nil"/>
                  <w:right w:val="nil"/>
                </w:tcBorders>
                <w:shd w:val="clear" w:color="auto" w:fill="auto"/>
                <w:noWrap/>
                <w:vAlign w:val="center"/>
                <w:hideMark/>
              </w:tcPr>
            </w:tcPrChange>
          </w:tcPr>
          <w:p w14:paraId="60FEB1F4" w14:textId="77777777" w:rsidR="00C80102" w:rsidRPr="00547B30" w:rsidRDefault="00C80102" w:rsidP="00423CFE">
            <w:pPr>
              <w:jc w:val="center"/>
              <w:rPr>
                <w:rFonts w:eastAsia="Times New Roman"/>
                <w:sz w:val="20"/>
                <w:szCs w:val="20"/>
              </w:rPr>
            </w:pPr>
          </w:p>
        </w:tc>
        <w:tc>
          <w:tcPr>
            <w:tcW w:w="454" w:type="pct"/>
            <w:gridSpan w:val="3"/>
            <w:tcBorders>
              <w:top w:val="nil"/>
              <w:left w:val="nil"/>
              <w:bottom w:val="nil"/>
              <w:right w:val="nil"/>
            </w:tcBorders>
            <w:shd w:val="clear" w:color="auto" w:fill="auto"/>
            <w:noWrap/>
            <w:vAlign w:val="bottom"/>
            <w:hideMark/>
            <w:tcPrChange w:id="1449" w:author="Pallab Kanti Das" w:date="2019-04-29T18:58:00Z">
              <w:tcPr>
                <w:tcW w:w="454" w:type="pct"/>
                <w:gridSpan w:val="6"/>
                <w:tcBorders>
                  <w:top w:val="nil"/>
                  <w:left w:val="nil"/>
                  <w:bottom w:val="nil"/>
                  <w:right w:val="nil"/>
                </w:tcBorders>
                <w:shd w:val="clear" w:color="auto" w:fill="auto"/>
                <w:noWrap/>
                <w:vAlign w:val="bottom"/>
                <w:hideMark/>
              </w:tcPr>
            </w:tcPrChange>
          </w:tcPr>
          <w:p w14:paraId="25FDBBD4" w14:textId="77777777" w:rsidR="00C80102" w:rsidRPr="00547B30" w:rsidRDefault="00C80102" w:rsidP="00423CFE">
            <w:pPr>
              <w:jc w:val="center"/>
              <w:rPr>
                <w:rFonts w:eastAsia="Times New Roman"/>
                <w:sz w:val="20"/>
                <w:szCs w:val="20"/>
              </w:rPr>
            </w:pPr>
          </w:p>
        </w:tc>
        <w:tc>
          <w:tcPr>
            <w:tcW w:w="423" w:type="pct"/>
            <w:gridSpan w:val="2"/>
            <w:tcBorders>
              <w:top w:val="nil"/>
              <w:left w:val="nil"/>
              <w:bottom w:val="nil"/>
              <w:right w:val="nil"/>
            </w:tcBorders>
            <w:shd w:val="clear" w:color="auto" w:fill="auto"/>
            <w:noWrap/>
            <w:vAlign w:val="bottom"/>
            <w:hideMark/>
            <w:tcPrChange w:id="1450" w:author="Pallab Kanti Das" w:date="2019-04-29T18:58:00Z">
              <w:tcPr>
                <w:tcW w:w="423" w:type="pct"/>
                <w:gridSpan w:val="4"/>
                <w:tcBorders>
                  <w:top w:val="nil"/>
                  <w:left w:val="nil"/>
                  <w:bottom w:val="nil"/>
                  <w:right w:val="nil"/>
                </w:tcBorders>
                <w:shd w:val="clear" w:color="auto" w:fill="auto"/>
                <w:noWrap/>
                <w:vAlign w:val="bottom"/>
                <w:hideMark/>
              </w:tcPr>
            </w:tcPrChange>
          </w:tcPr>
          <w:p w14:paraId="121B7F52" w14:textId="77777777" w:rsidR="00C80102" w:rsidRPr="00547B30" w:rsidRDefault="00C80102" w:rsidP="00423CFE">
            <w:pPr>
              <w:rPr>
                <w:rFonts w:eastAsia="Times New Roman"/>
                <w:sz w:val="20"/>
                <w:szCs w:val="20"/>
              </w:rPr>
            </w:pPr>
          </w:p>
        </w:tc>
        <w:tc>
          <w:tcPr>
            <w:tcW w:w="398" w:type="pct"/>
            <w:gridSpan w:val="3"/>
            <w:tcBorders>
              <w:top w:val="nil"/>
              <w:left w:val="nil"/>
              <w:bottom w:val="nil"/>
              <w:right w:val="nil"/>
            </w:tcBorders>
            <w:shd w:val="clear" w:color="auto" w:fill="auto"/>
            <w:noWrap/>
            <w:vAlign w:val="bottom"/>
            <w:hideMark/>
            <w:tcPrChange w:id="1451" w:author="Pallab Kanti Das" w:date="2019-04-29T18:58:00Z">
              <w:tcPr>
                <w:tcW w:w="396" w:type="pct"/>
                <w:gridSpan w:val="6"/>
                <w:tcBorders>
                  <w:top w:val="nil"/>
                  <w:left w:val="nil"/>
                  <w:bottom w:val="nil"/>
                  <w:right w:val="nil"/>
                </w:tcBorders>
                <w:shd w:val="clear" w:color="auto" w:fill="auto"/>
                <w:noWrap/>
                <w:vAlign w:val="bottom"/>
                <w:hideMark/>
              </w:tcPr>
            </w:tcPrChange>
          </w:tcPr>
          <w:p w14:paraId="43F03552" w14:textId="77777777" w:rsidR="00C80102" w:rsidRPr="00547B30" w:rsidRDefault="00C80102" w:rsidP="00423CFE">
            <w:pPr>
              <w:rPr>
                <w:rFonts w:eastAsia="Times New Roman"/>
                <w:sz w:val="20"/>
                <w:szCs w:val="20"/>
              </w:rPr>
            </w:pPr>
          </w:p>
        </w:tc>
        <w:tc>
          <w:tcPr>
            <w:tcW w:w="498" w:type="pct"/>
            <w:gridSpan w:val="3"/>
            <w:tcBorders>
              <w:top w:val="nil"/>
              <w:left w:val="nil"/>
              <w:bottom w:val="nil"/>
              <w:right w:val="nil"/>
            </w:tcBorders>
            <w:shd w:val="clear" w:color="auto" w:fill="auto"/>
            <w:noWrap/>
            <w:vAlign w:val="bottom"/>
            <w:hideMark/>
            <w:tcPrChange w:id="1452" w:author="Pallab Kanti Das" w:date="2019-04-29T18:58:00Z">
              <w:tcPr>
                <w:tcW w:w="450" w:type="pct"/>
                <w:gridSpan w:val="5"/>
                <w:tcBorders>
                  <w:top w:val="nil"/>
                  <w:left w:val="nil"/>
                  <w:bottom w:val="nil"/>
                  <w:right w:val="nil"/>
                </w:tcBorders>
                <w:shd w:val="clear" w:color="auto" w:fill="auto"/>
                <w:noWrap/>
                <w:vAlign w:val="bottom"/>
                <w:hideMark/>
              </w:tcPr>
            </w:tcPrChange>
          </w:tcPr>
          <w:p w14:paraId="713A5E08" w14:textId="77777777" w:rsidR="00C80102" w:rsidRPr="00547B30" w:rsidRDefault="00C80102" w:rsidP="00423CFE">
            <w:pPr>
              <w:rPr>
                <w:rFonts w:eastAsia="Times New Roman"/>
                <w:sz w:val="20"/>
                <w:szCs w:val="20"/>
              </w:rPr>
            </w:pPr>
          </w:p>
        </w:tc>
        <w:tc>
          <w:tcPr>
            <w:tcW w:w="1508" w:type="pct"/>
            <w:gridSpan w:val="8"/>
            <w:tcBorders>
              <w:top w:val="nil"/>
              <w:left w:val="nil"/>
              <w:bottom w:val="nil"/>
              <w:right w:val="nil"/>
            </w:tcBorders>
            <w:shd w:val="clear" w:color="auto" w:fill="auto"/>
            <w:noWrap/>
            <w:vAlign w:val="bottom"/>
            <w:hideMark/>
            <w:tcPrChange w:id="1453" w:author="Pallab Kanti Das" w:date="2019-04-29T18:58:00Z">
              <w:tcPr>
                <w:tcW w:w="1560" w:type="pct"/>
                <w:gridSpan w:val="16"/>
                <w:tcBorders>
                  <w:top w:val="nil"/>
                  <w:left w:val="nil"/>
                  <w:bottom w:val="nil"/>
                  <w:right w:val="nil"/>
                </w:tcBorders>
                <w:shd w:val="clear" w:color="auto" w:fill="auto"/>
                <w:noWrap/>
                <w:vAlign w:val="bottom"/>
                <w:hideMark/>
              </w:tcPr>
            </w:tcPrChange>
          </w:tcPr>
          <w:p w14:paraId="6736518A" w14:textId="77777777" w:rsidR="00C80102" w:rsidRPr="00547B30" w:rsidRDefault="00C80102" w:rsidP="00423CFE">
            <w:pPr>
              <w:rPr>
                <w:rFonts w:eastAsia="Times New Roman"/>
                <w:sz w:val="20"/>
                <w:szCs w:val="20"/>
              </w:rPr>
            </w:pPr>
          </w:p>
        </w:tc>
      </w:tr>
      <w:tr w:rsidR="00986608" w:rsidRPr="00547B30" w14:paraId="7C30FAB1" w14:textId="77777777" w:rsidTr="00986608">
        <w:tblPrEx>
          <w:tblPrExChange w:id="1454" w:author="Pallab Kanti Das" w:date="2019-04-29T18:58:00Z">
            <w:tblPrEx>
              <w:tblW w:w="6982" w:type="pct"/>
              <w:tblInd w:w="-630" w:type="dxa"/>
              <w:tblLayout w:type="fixed"/>
            </w:tblPrEx>
          </w:tblPrExChange>
        </w:tblPrEx>
        <w:trPr>
          <w:trHeight w:val="300"/>
          <w:trPrChange w:id="1455" w:author="Pallab Kanti Das" w:date="2019-04-29T18:58:00Z">
            <w:trPr>
              <w:gridAfter w:val="0"/>
              <w:wAfter w:w="609" w:type="pct"/>
              <w:trHeight w:val="300"/>
            </w:trPr>
          </w:trPrChange>
        </w:trPr>
        <w:tc>
          <w:tcPr>
            <w:tcW w:w="792" w:type="pct"/>
            <w:gridSpan w:val="4"/>
            <w:tcBorders>
              <w:top w:val="nil"/>
              <w:left w:val="nil"/>
              <w:bottom w:val="nil"/>
              <w:right w:val="nil"/>
            </w:tcBorders>
            <w:shd w:val="clear" w:color="auto" w:fill="auto"/>
            <w:noWrap/>
            <w:vAlign w:val="bottom"/>
            <w:hideMark/>
            <w:tcPrChange w:id="1456" w:author="Pallab Kanti Das" w:date="2019-04-29T18:58:00Z">
              <w:tcPr>
                <w:tcW w:w="702" w:type="pct"/>
                <w:gridSpan w:val="8"/>
                <w:tcBorders>
                  <w:top w:val="nil"/>
                  <w:left w:val="nil"/>
                  <w:bottom w:val="nil"/>
                  <w:right w:val="nil"/>
                </w:tcBorders>
                <w:shd w:val="clear" w:color="auto" w:fill="auto"/>
                <w:noWrap/>
                <w:vAlign w:val="bottom"/>
                <w:hideMark/>
              </w:tcPr>
            </w:tcPrChange>
          </w:tcPr>
          <w:p w14:paraId="056C28A5" w14:textId="77777777" w:rsidR="00C80102" w:rsidRPr="00547B30" w:rsidRDefault="00C80102" w:rsidP="00423CFE">
            <w:pPr>
              <w:rPr>
                <w:rFonts w:eastAsia="Times New Roman"/>
                <w:sz w:val="20"/>
                <w:szCs w:val="20"/>
              </w:rPr>
            </w:pPr>
          </w:p>
        </w:tc>
        <w:tc>
          <w:tcPr>
            <w:tcW w:w="4208" w:type="pct"/>
            <w:gridSpan w:val="26"/>
            <w:tcBorders>
              <w:top w:val="nil"/>
              <w:left w:val="nil"/>
              <w:bottom w:val="nil"/>
              <w:right w:val="nil"/>
            </w:tcBorders>
            <w:shd w:val="clear" w:color="auto" w:fill="auto"/>
            <w:noWrap/>
            <w:vAlign w:val="bottom"/>
            <w:hideMark/>
            <w:tcPrChange w:id="1457" w:author="Pallab Kanti Das" w:date="2019-04-29T18:58:00Z">
              <w:tcPr>
                <w:tcW w:w="3689" w:type="pct"/>
                <w:gridSpan w:val="54"/>
                <w:tcBorders>
                  <w:top w:val="nil"/>
                  <w:left w:val="nil"/>
                  <w:bottom w:val="nil"/>
                  <w:right w:val="nil"/>
                </w:tcBorders>
                <w:shd w:val="clear" w:color="auto" w:fill="auto"/>
                <w:noWrap/>
                <w:vAlign w:val="bottom"/>
                <w:hideMark/>
              </w:tcPr>
            </w:tcPrChange>
          </w:tcPr>
          <w:p w14:paraId="21600873" w14:textId="77777777" w:rsidR="00C80102" w:rsidRPr="00547B30" w:rsidRDefault="00C80102" w:rsidP="00423CFE">
            <w:pPr>
              <w:rPr>
                <w:rFonts w:ascii="Calibri" w:eastAsia="Times New Roman" w:hAnsi="Calibri" w:cs="Calibri"/>
              </w:rPr>
            </w:pPr>
            <w:r w:rsidRPr="00547B30">
              <w:rPr>
                <w:rFonts w:ascii="Calibri" w:eastAsia="Times New Roman" w:hAnsi="Calibri" w:cs="Calibri"/>
              </w:rPr>
              <w:t>Note: Vendor will package accordingly and send them to 27 districts through courier and Project's Dhaka Office (PMU)</w:t>
            </w:r>
          </w:p>
        </w:tc>
      </w:tr>
      <w:tr w:rsidR="00986608" w:rsidRPr="00547B30" w14:paraId="2A36966F" w14:textId="77777777" w:rsidTr="00986608">
        <w:tblPrEx>
          <w:tblPrExChange w:id="1458" w:author="Pallab Kanti Das" w:date="2019-04-29T18:58:00Z">
            <w:tblPrEx>
              <w:tblW w:w="5000" w:type="pct"/>
              <w:tblLayout w:type="fixed"/>
            </w:tblPrEx>
          </w:tblPrExChange>
        </w:tblPrEx>
        <w:trPr>
          <w:trHeight w:val="300"/>
          <w:trPrChange w:id="1459" w:author="Pallab Kanti Das" w:date="2019-04-29T18:58:00Z">
            <w:trPr>
              <w:gridBefore w:val="3"/>
              <w:gridAfter w:val="0"/>
              <w:trHeight w:val="300"/>
            </w:trPr>
          </w:trPrChange>
        </w:trPr>
        <w:tc>
          <w:tcPr>
            <w:tcW w:w="792" w:type="pct"/>
            <w:gridSpan w:val="4"/>
            <w:tcBorders>
              <w:top w:val="nil"/>
              <w:left w:val="nil"/>
              <w:bottom w:val="nil"/>
              <w:right w:val="nil"/>
            </w:tcBorders>
            <w:shd w:val="clear" w:color="auto" w:fill="auto"/>
            <w:noWrap/>
            <w:vAlign w:val="bottom"/>
            <w:hideMark/>
            <w:tcPrChange w:id="1460" w:author="Pallab Kanti Das" w:date="2019-04-29T18:58:00Z">
              <w:tcPr>
                <w:tcW w:w="792" w:type="pct"/>
                <w:gridSpan w:val="9"/>
                <w:tcBorders>
                  <w:top w:val="nil"/>
                  <w:left w:val="nil"/>
                  <w:bottom w:val="nil"/>
                  <w:right w:val="nil"/>
                </w:tcBorders>
                <w:shd w:val="clear" w:color="auto" w:fill="auto"/>
                <w:noWrap/>
                <w:vAlign w:val="bottom"/>
                <w:hideMark/>
              </w:tcPr>
            </w:tcPrChange>
          </w:tcPr>
          <w:p w14:paraId="7E0E4D1C" w14:textId="77777777" w:rsidR="00C80102" w:rsidRPr="00547B30" w:rsidRDefault="00C80102" w:rsidP="00423CFE">
            <w:pPr>
              <w:rPr>
                <w:rFonts w:ascii="Calibri" w:eastAsia="Times New Roman" w:hAnsi="Calibri" w:cs="Calibri"/>
              </w:rPr>
            </w:pPr>
          </w:p>
        </w:tc>
        <w:tc>
          <w:tcPr>
            <w:tcW w:w="418" w:type="pct"/>
            <w:gridSpan w:val="3"/>
            <w:tcBorders>
              <w:top w:val="nil"/>
              <w:left w:val="nil"/>
              <w:bottom w:val="nil"/>
              <w:right w:val="nil"/>
            </w:tcBorders>
            <w:shd w:val="clear" w:color="auto" w:fill="auto"/>
            <w:noWrap/>
            <w:vAlign w:val="bottom"/>
            <w:hideMark/>
            <w:tcPrChange w:id="1461" w:author="Pallab Kanti Das" w:date="2019-04-29T18:58:00Z">
              <w:tcPr>
                <w:tcW w:w="418" w:type="pct"/>
                <w:gridSpan w:val="6"/>
                <w:tcBorders>
                  <w:top w:val="nil"/>
                  <w:left w:val="nil"/>
                  <w:bottom w:val="nil"/>
                  <w:right w:val="nil"/>
                </w:tcBorders>
                <w:shd w:val="clear" w:color="auto" w:fill="auto"/>
                <w:noWrap/>
                <w:vAlign w:val="bottom"/>
                <w:hideMark/>
              </w:tcPr>
            </w:tcPrChange>
          </w:tcPr>
          <w:p w14:paraId="05B13245" w14:textId="77777777" w:rsidR="00C80102" w:rsidRPr="00547B30" w:rsidRDefault="00C80102" w:rsidP="00423CFE">
            <w:pPr>
              <w:rPr>
                <w:rFonts w:eastAsia="Times New Roman"/>
                <w:sz w:val="20"/>
                <w:szCs w:val="20"/>
              </w:rPr>
            </w:pPr>
          </w:p>
        </w:tc>
        <w:tc>
          <w:tcPr>
            <w:tcW w:w="383" w:type="pct"/>
            <w:gridSpan w:val="3"/>
            <w:tcBorders>
              <w:top w:val="nil"/>
              <w:left w:val="nil"/>
              <w:bottom w:val="nil"/>
              <w:right w:val="nil"/>
            </w:tcBorders>
            <w:shd w:val="clear" w:color="auto" w:fill="auto"/>
            <w:noWrap/>
            <w:vAlign w:val="bottom"/>
            <w:hideMark/>
            <w:tcPrChange w:id="1462" w:author="Pallab Kanti Das" w:date="2019-04-29T18:58:00Z">
              <w:tcPr>
                <w:tcW w:w="383" w:type="pct"/>
                <w:gridSpan w:val="5"/>
                <w:tcBorders>
                  <w:top w:val="nil"/>
                  <w:left w:val="nil"/>
                  <w:bottom w:val="nil"/>
                  <w:right w:val="nil"/>
                </w:tcBorders>
                <w:shd w:val="clear" w:color="auto" w:fill="auto"/>
                <w:noWrap/>
                <w:vAlign w:val="bottom"/>
                <w:hideMark/>
              </w:tcPr>
            </w:tcPrChange>
          </w:tcPr>
          <w:p w14:paraId="79E247B8" w14:textId="77777777" w:rsidR="00C80102" w:rsidRPr="00547B30" w:rsidRDefault="00C80102" w:rsidP="00423CFE">
            <w:pPr>
              <w:rPr>
                <w:rFonts w:eastAsia="Times New Roman"/>
                <w:sz w:val="20"/>
                <w:szCs w:val="20"/>
              </w:rPr>
            </w:pPr>
          </w:p>
        </w:tc>
        <w:tc>
          <w:tcPr>
            <w:tcW w:w="579" w:type="pct"/>
            <w:gridSpan w:val="4"/>
            <w:tcBorders>
              <w:top w:val="nil"/>
              <w:left w:val="nil"/>
              <w:bottom w:val="nil"/>
              <w:right w:val="nil"/>
            </w:tcBorders>
            <w:shd w:val="clear" w:color="auto" w:fill="auto"/>
            <w:noWrap/>
            <w:vAlign w:val="bottom"/>
            <w:hideMark/>
            <w:tcPrChange w:id="1463" w:author="Pallab Kanti Das" w:date="2019-04-29T18:58:00Z">
              <w:tcPr>
                <w:tcW w:w="579" w:type="pct"/>
                <w:gridSpan w:val="8"/>
                <w:tcBorders>
                  <w:top w:val="nil"/>
                  <w:left w:val="nil"/>
                  <w:bottom w:val="nil"/>
                  <w:right w:val="nil"/>
                </w:tcBorders>
                <w:shd w:val="clear" w:color="auto" w:fill="auto"/>
                <w:noWrap/>
                <w:vAlign w:val="bottom"/>
                <w:hideMark/>
              </w:tcPr>
            </w:tcPrChange>
          </w:tcPr>
          <w:p w14:paraId="78E6690F" w14:textId="77777777" w:rsidR="00C80102" w:rsidRPr="00547B30" w:rsidRDefault="00C80102" w:rsidP="00423CFE">
            <w:pPr>
              <w:rPr>
                <w:rFonts w:eastAsia="Times New Roman"/>
                <w:sz w:val="20"/>
                <w:szCs w:val="20"/>
              </w:rPr>
            </w:pPr>
          </w:p>
        </w:tc>
        <w:tc>
          <w:tcPr>
            <w:tcW w:w="851" w:type="pct"/>
            <w:gridSpan w:val="6"/>
            <w:tcBorders>
              <w:top w:val="nil"/>
              <w:left w:val="nil"/>
              <w:bottom w:val="nil"/>
              <w:right w:val="nil"/>
            </w:tcBorders>
            <w:shd w:val="clear" w:color="auto" w:fill="auto"/>
            <w:noWrap/>
            <w:vAlign w:val="center"/>
            <w:hideMark/>
            <w:tcPrChange w:id="1464" w:author="Pallab Kanti Das" w:date="2019-04-29T18:58:00Z">
              <w:tcPr>
                <w:tcW w:w="851" w:type="pct"/>
                <w:gridSpan w:val="12"/>
                <w:tcBorders>
                  <w:top w:val="nil"/>
                  <w:left w:val="nil"/>
                  <w:bottom w:val="nil"/>
                  <w:right w:val="nil"/>
                </w:tcBorders>
                <w:shd w:val="clear" w:color="auto" w:fill="auto"/>
                <w:noWrap/>
                <w:vAlign w:val="center"/>
                <w:hideMark/>
              </w:tcPr>
            </w:tcPrChange>
          </w:tcPr>
          <w:p w14:paraId="3A59512C" w14:textId="77777777" w:rsidR="00C80102" w:rsidRPr="00547B30" w:rsidRDefault="00C80102" w:rsidP="00423CFE">
            <w:pPr>
              <w:rPr>
                <w:rFonts w:eastAsia="Times New Roman"/>
                <w:sz w:val="20"/>
                <w:szCs w:val="20"/>
              </w:rPr>
            </w:pPr>
          </w:p>
        </w:tc>
        <w:tc>
          <w:tcPr>
            <w:tcW w:w="481" w:type="pct"/>
            <w:gridSpan w:val="3"/>
            <w:tcBorders>
              <w:top w:val="nil"/>
              <w:left w:val="nil"/>
              <w:bottom w:val="nil"/>
              <w:right w:val="nil"/>
            </w:tcBorders>
            <w:shd w:val="clear" w:color="auto" w:fill="auto"/>
            <w:noWrap/>
            <w:vAlign w:val="center"/>
            <w:hideMark/>
            <w:tcPrChange w:id="1465" w:author="Pallab Kanti Das" w:date="2019-04-29T18:58:00Z">
              <w:tcPr>
                <w:tcW w:w="481" w:type="pct"/>
                <w:gridSpan w:val="5"/>
                <w:tcBorders>
                  <w:top w:val="nil"/>
                  <w:left w:val="nil"/>
                  <w:bottom w:val="nil"/>
                  <w:right w:val="nil"/>
                </w:tcBorders>
                <w:shd w:val="clear" w:color="auto" w:fill="auto"/>
                <w:noWrap/>
                <w:vAlign w:val="center"/>
                <w:hideMark/>
              </w:tcPr>
            </w:tcPrChange>
          </w:tcPr>
          <w:p w14:paraId="0F8BCE0B" w14:textId="77777777" w:rsidR="00C80102" w:rsidRPr="00547B30" w:rsidRDefault="00C80102" w:rsidP="00423CFE">
            <w:pPr>
              <w:jc w:val="center"/>
              <w:rPr>
                <w:rFonts w:eastAsia="Times New Roman"/>
                <w:sz w:val="20"/>
                <w:szCs w:val="20"/>
              </w:rPr>
            </w:pPr>
          </w:p>
        </w:tc>
        <w:tc>
          <w:tcPr>
            <w:tcW w:w="194" w:type="pct"/>
            <w:tcBorders>
              <w:top w:val="nil"/>
              <w:left w:val="nil"/>
              <w:bottom w:val="nil"/>
              <w:right w:val="nil"/>
            </w:tcBorders>
            <w:shd w:val="clear" w:color="auto" w:fill="auto"/>
            <w:noWrap/>
            <w:vAlign w:val="bottom"/>
            <w:hideMark/>
            <w:tcPrChange w:id="1466" w:author="Pallab Kanti Das" w:date="2019-04-29T18:58:00Z">
              <w:tcPr>
                <w:tcW w:w="194" w:type="pct"/>
                <w:gridSpan w:val="3"/>
                <w:tcBorders>
                  <w:top w:val="nil"/>
                  <w:left w:val="nil"/>
                  <w:bottom w:val="nil"/>
                  <w:right w:val="nil"/>
                </w:tcBorders>
                <w:shd w:val="clear" w:color="auto" w:fill="auto"/>
                <w:noWrap/>
                <w:vAlign w:val="bottom"/>
                <w:hideMark/>
              </w:tcPr>
            </w:tcPrChange>
          </w:tcPr>
          <w:p w14:paraId="016C334C" w14:textId="77777777" w:rsidR="00C80102" w:rsidRPr="00547B30" w:rsidRDefault="00C80102" w:rsidP="00423CFE">
            <w:pPr>
              <w:jc w:val="center"/>
              <w:rPr>
                <w:rFonts w:eastAsia="Times New Roman"/>
                <w:sz w:val="20"/>
                <w:szCs w:val="20"/>
              </w:rPr>
            </w:pPr>
          </w:p>
        </w:tc>
        <w:tc>
          <w:tcPr>
            <w:tcW w:w="428" w:type="pct"/>
            <w:gridSpan w:val="2"/>
            <w:tcBorders>
              <w:top w:val="nil"/>
              <w:left w:val="nil"/>
              <w:bottom w:val="nil"/>
              <w:right w:val="nil"/>
            </w:tcBorders>
            <w:shd w:val="clear" w:color="auto" w:fill="auto"/>
            <w:noWrap/>
            <w:vAlign w:val="bottom"/>
            <w:hideMark/>
            <w:tcPrChange w:id="1467" w:author="Pallab Kanti Das" w:date="2019-04-29T18:58:00Z">
              <w:tcPr>
                <w:tcW w:w="428" w:type="pct"/>
                <w:gridSpan w:val="3"/>
                <w:tcBorders>
                  <w:top w:val="nil"/>
                  <w:left w:val="nil"/>
                  <w:bottom w:val="nil"/>
                  <w:right w:val="nil"/>
                </w:tcBorders>
                <w:shd w:val="clear" w:color="auto" w:fill="auto"/>
                <w:noWrap/>
                <w:vAlign w:val="bottom"/>
                <w:hideMark/>
              </w:tcPr>
            </w:tcPrChange>
          </w:tcPr>
          <w:p w14:paraId="2EF8A009" w14:textId="77777777" w:rsidR="00C80102" w:rsidRPr="00547B30" w:rsidRDefault="00C80102" w:rsidP="00423CFE">
            <w:pPr>
              <w:rPr>
                <w:rFonts w:eastAsia="Times New Roman"/>
                <w:sz w:val="20"/>
                <w:szCs w:val="20"/>
              </w:rPr>
            </w:pPr>
          </w:p>
        </w:tc>
        <w:tc>
          <w:tcPr>
            <w:tcW w:w="390" w:type="pct"/>
            <w:gridSpan w:val="2"/>
            <w:tcBorders>
              <w:top w:val="nil"/>
              <w:left w:val="nil"/>
              <w:bottom w:val="nil"/>
              <w:right w:val="nil"/>
            </w:tcBorders>
            <w:shd w:val="clear" w:color="auto" w:fill="auto"/>
            <w:noWrap/>
            <w:vAlign w:val="bottom"/>
            <w:hideMark/>
            <w:tcPrChange w:id="1468" w:author="Pallab Kanti Das" w:date="2019-04-29T18:58:00Z">
              <w:tcPr>
                <w:tcW w:w="390" w:type="pct"/>
                <w:gridSpan w:val="3"/>
                <w:tcBorders>
                  <w:top w:val="nil"/>
                  <w:left w:val="nil"/>
                  <w:bottom w:val="nil"/>
                  <w:right w:val="nil"/>
                </w:tcBorders>
                <w:shd w:val="clear" w:color="auto" w:fill="auto"/>
                <w:noWrap/>
                <w:vAlign w:val="bottom"/>
                <w:hideMark/>
              </w:tcPr>
            </w:tcPrChange>
          </w:tcPr>
          <w:p w14:paraId="1320404E" w14:textId="77777777" w:rsidR="00C80102" w:rsidRPr="00547B30" w:rsidRDefault="00C80102" w:rsidP="00423CFE">
            <w:pPr>
              <w:rPr>
                <w:rFonts w:eastAsia="Times New Roman"/>
                <w:sz w:val="20"/>
                <w:szCs w:val="20"/>
              </w:rPr>
            </w:pPr>
          </w:p>
        </w:tc>
        <w:tc>
          <w:tcPr>
            <w:tcW w:w="214" w:type="pct"/>
            <w:tcBorders>
              <w:top w:val="nil"/>
              <w:left w:val="nil"/>
              <w:bottom w:val="nil"/>
              <w:right w:val="nil"/>
            </w:tcBorders>
            <w:shd w:val="clear" w:color="auto" w:fill="auto"/>
            <w:noWrap/>
            <w:vAlign w:val="bottom"/>
            <w:hideMark/>
            <w:tcPrChange w:id="1469" w:author="Pallab Kanti Das" w:date="2019-04-29T18:58:00Z">
              <w:tcPr>
                <w:tcW w:w="214" w:type="pct"/>
                <w:gridSpan w:val="3"/>
                <w:tcBorders>
                  <w:top w:val="nil"/>
                  <w:left w:val="nil"/>
                  <w:bottom w:val="nil"/>
                  <w:right w:val="nil"/>
                </w:tcBorders>
                <w:shd w:val="clear" w:color="auto" w:fill="auto"/>
                <w:noWrap/>
                <w:vAlign w:val="bottom"/>
                <w:hideMark/>
              </w:tcPr>
            </w:tcPrChange>
          </w:tcPr>
          <w:p w14:paraId="574FB6CE" w14:textId="77777777" w:rsidR="00C80102" w:rsidRPr="00547B30" w:rsidRDefault="00C80102" w:rsidP="00423CFE">
            <w:pPr>
              <w:rPr>
                <w:rFonts w:eastAsia="Times New Roman"/>
                <w:sz w:val="20"/>
                <w:szCs w:val="20"/>
              </w:rPr>
            </w:pPr>
          </w:p>
        </w:tc>
        <w:tc>
          <w:tcPr>
            <w:tcW w:w="270" w:type="pct"/>
            <w:tcBorders>
              <w:top w:val="nil"/>
              <w:left w:val="nil"/>
              <w:bottom w:val="nil"/>
              <w:right w:val="nil"/>
            </w:tcBorders>
            <w:shd w:val="clear" w:color="auto" w:fill="auto"/>
            <w:noWrap/>
            <w:vAlign w:val="bottom"/>
            <w:hideMark/>
            <w:tcPrChange w:id="1470" w:author="Pallab Kanti Das" w:date="2019-04-29T18:58:00Z">
              <w:tcPr>
                <w:tcW w:w="270" w:type="pct"/>
                <w:tcBorders>
                  <w:top w:val="nil"/>
                  <w:left w:val="nil"/>
                  <w:bottom w:val="nil"/>
                  <w:right w:val="nil"/>
                </w:tcBorders>
                <w:shd w:val="clear" w:color="auto" w:fill="auto"/>
                <w:noWrap/>
                <w:vAlign w:val="bottom"/>
                <w:hideMark/>
              </w:tcPr>
            </w:tcPrChange>
          </w:tcPr>
          <w:p w14:paraId="2824E374" w14:textId="77777777" w:rsidR="00C80102" w:rsidRPr="00547B30" w:rsidRDefault="00C80102" w:rsidP="00423CFE">
            <w:pPr>
              <w:rPr>
                <w:rFonts w:eastAsia="Times New Roman"/>
                <w:sz w:val="20"/>
                <w:szCs w:val="20"/>
              </w:rPr>
            </w:pPr>
          </w:p>
        </w:tc>
      </w:tr>
      <w:tr w:rsidR="00986608" w:rsidRPr="00547B30" w14:paraId="7C433C9E" w14:textId="77777777" w:rsidTr="00986608">
        <w:tblPrEx>
          <w:tblPrExChange w:id="1471" w:author="Pallab Kanti Das" w:date="2019-04-29T18:58:00Z">
            <w:tblPrEx>
              <w:tblW w:w="5000" w:type="pct"/>
            </w:tblPrEx>
          </w:tblPrExChange>
        </w:tblPrEx>
        <w:trPr>
          <w:trHeight w:val="300"/>
          <w:trPrChange w:id="1472" w:author="Pallab Kanti Das" w:date="2019-04-29T18:58:00Z">
            <w:trPr>
              <w:gridBefore w:val="3"/>
              <w:gridAfter w:val="0"/>
              <w:trHeight w:val="300"/>
            </w:trPr>
          </w:trPrChange>
        </w:trPr>
        <w:tc>
          <w:tcPr>
            <w:tcW w:w="792" w:type="pct"/>
            <w:gridSpan w:val="4"/>
            <w:tcBorders>
              <w:top w:val="nil"/>
              <w:left w:val="nil"/>
              <w:bottom w:val="nil"/>
              <w:right w:val="nil"/>
            </w:tcBorders>
            <w:shd w:val="clear" w:color="auto" w:fill="auto"/>
            <w:noWrap/>
            <w:vAlign w:val="bottom"/>
            <w:hideMark/>
            <w:tcPrChange w:id="1473" w:author="Pallab Kanti Das" w:date="2019-04-29T18:58:00Z">
              <w:tcPr>
                <w:tcW w:w="954" w:type="pct"/>
                <w:gridSpan w:val="8"/>
                <w:tcBorders>
                  <w:top w:val="nil"/>
                  <w:left w:val="nil"/>
                  <w:bottom w:val="nil"/>
                  <w:right w:val="nil"/>
                </w:tcBorders>
                <w:shd w:val="clear" w:color="auto" w:fill="auto"/>
                <w:noWrap/>
                <w:vAlign w:val="bottom"/>
                <w:hideMark/>
              </w:tcPr>
            </w:tcPrChange>
          </w:tcPr>
          <w:p w14:paraId="0B35EA22" w14:textId="77777777" w:rsidR="00C80102" w:rsidRPr="00547B30" w:rsidRDefault="00C80102" w:rsidP="00423CFE">
            <w:pPr>
              <w:rPr>
                <w:rFonts w:eastAsia="Times New Roman"/>
                <w:sz w:val="20"/>
                <w:szCs w:val="20"/>
              </w:rPr>
            </w:pPr>
          </w:p>
        </w:tc>
        <w:tc>
          <w:tcPr>
            <w:tcW w:w="418" w:type="pct"/>
            <w:gridSpan w:val="3"/>
            <w:tcBorders>
              <w:top w:val="nil"/>
              <w:left w:val="nil"/>
              <w:bottom w:val="nil"/>
              <w:right w:val="nil"/>
            </w:tcBorders>
            <w:shd w:val="clear" w:color="auto" w:fill="auto"/>
            <w:noWrap/>
            <w:vAlign w:val="bottom"/>
            <w:hideMark/>
            <w:tcPrChange w:id="1474" w:author="Pallab Kanti Das" w:date="2019-04-29T18:58:00Z">
              <w:tcPr>
                <w:tcW w:w="300" w:type="pct"/>
                <w:gridSpan w:val="5"/>
                <w:tcBorders>
                  <w:top w:val="nil"/>
                  <w:left w:val="nil"/>
                  <w:bottom w:val="nil"/>
                  <w:right w:val="nil"/>
                </w:tcBorders>
                <w:shd w:val="clear" w:color="auto" w:fill="auto"/>
                <w:noWrap/>
                <w:vAlign w:val="bottom"/>
                <w:hideMark/>
              </w:tcPr>
            </w:tcPrChange>
          </w:tcPr>
          <w:p w14:paraId="2E63CA9B" w14:textId="77777777" w:rsidR="00C80102" w:rsidRPr="00547B30" w:rsidRDefault="00C80102" w:rsidP="00423CFE">
            <w:pPr>
              <w:rPr>
                <w:rFonts w:eastAsia="Times New Roman"/>
                <w:sz w:val="20"/>
                <w:szCs w:val="20"/>
              </w:rPr>
            </w:pPr>
          </w:p>
        </w:tc>
        <w:tc>
          <w:tcPr>
            <w:tcW w:w="962" w:type="pct"/>
            <w:gridSpan w:val="7"/>
            <w:tcBorders>
              <w:top w:val="nil"/>
              <w:left w:val="nil"/>
              <w:bottom w:val="nil"/>
              <w:right w:val="nil"/>
            </w:tcBorders>
            <w:shd w:val="clear" w:color="auto" w:fill="auto"/>
            <w:noWrap/>
            <w:vAlign w:val="bottom"/>
            <w:hideMark/>
            <w:tcPrChange w:id="1475" w:author="Pallab Kanti Das" w:date="2019-04-29T18:58:00Z">
              <w:tcPr>
                <w:tcW w:w="674" w:type="pct"/>
                <w:gridSpan w:val="12"/>
                <w:tcBorders>
                  <w:top w:val="nil"/>
                  <w:left w:val="nil"/>
                  <w:bottom w:val="nil"/>
                  <w:right w:val="nil"/>
                </w:tcBorders>
                <w:shd w:val="clear" w:color="auto" w:fill="auto"/>
                <w:noWrap/>
                <w:vAlign w:val="bottom"/>
                <w:hideMark/>
              </w:tcPr>
            </w:tcPrChange>
          </w:tcPr>
          <w:p w14:paraId="45607540" w14:textId="77777777" w:rsidR="00C80102" w:rsidRPr="00547B30" w:rsidRDefault="00C80102" w:rsidP="00423CFE">
            <w:pPr>
              <w:rPr>
                <w:rFonts w:ascii="Calibri" w:eastAsia="Times New Roman" w:hAnsi="Calibri" w:cs="Calibri"/>
              </w:rPr>
            </w:pPr>
            <w:r w:rsidRPr="00547B30">
              <w:rPr>
                <w:rFonts w:ascii="Calibri" w:eastAsia="Times New Roman" w:hAnsi="Calibri" w:cs="Calibri"/>
              </w:rPr>
              <w:t>Basis for total calculation</w:t>
            </w:r>
          </w:p>
        </w:tc>
        <w:tc>
          <w:tcPr>
            <w:tcW w:w="851" w:type="pct"/>
            <w:gridSpan w:val="6"/>
            <w:tcBorders>
              <w:top w:val="nil"/>
              <w:left w:val="nil"/>
              <w:bottom w:val="nil"/>
              <w:right w:val="nil"/>
            </w:tcBorders>
            <w:shd w:val="clear" w:color="auto" w:fill="auto"/>
            <w:noWrap/>
            <w:vAlign w:val="center"/>
            <w:hideMark/>
            <w:tcPrChange w:id="1476" w:author="Pallab Kanti Das" w:date="2019-04-29T18:58:00Z">
              <w:tcPr>
                <w:tcW w:w="659" w:type="pct"/>
                <w:gridSpan w:val="13"/>
                <w:tcBorders>
                  <w:top w:val="nil"/>
                  <w:left w:val="nil"/>
                  <w:bottom w:val="nil"/>
                  <w:right w:val="nil"/>
                </w:tcBorders>
                <w:shd w:val="clear" w:color="auto" w:fill="auto"/>
                <w:noWrap/>
                <w:vAlign w:val="center"/>
                <w:hideMark/>
              </w:tcPr>
            </w:tcPrChange>
          </w:tcPr>
          <w:p w14:paraId="207EE308" w14:textId="77777777" w:rsidR="00C80102" w:rsidRPr="00547B30" w:rsidRDefault="00C80102" w:rsidP="00423CFE">
            <w:pPr>
              <w:rPr>
                <w:rFonts w:ascii="Calibri" w:eastAsia="Times New Roman" w:hAnsi="Calibri" w:cs="Calibri"/>
              </w:rPr>
            </w:pPr>
          </w:p>
        </w:tc>
        <w:tc>
          <w:tcPr>
            <w:tcW w:w="481" w:type="pct"/>
            <w:gridSpan w:val="3"/>
            <w:tcBorders>
              <w:top w:val="nil"/>
              <w:left w:val="nil"/>
              <w:bottom w:val="nil"/>
              <w:right w:val="nil"/>
            </w:tcBorders>
            <w:shd w:val="clear" w:color="auto" w:fill="auto"/>
            <w:noWrap/>
            <w:vAlign w:val="center"/>
            <w:hideMark/>
            <w:tcPrChange w:id="1477" w:author="Pallab Kanti Das" w:date="2019-04-29T18:58:00Z">
              <w:tcPr>
                <w:tcW w:w="460" w:type="pct"/>
                <w:gridSpan w:val="5"/>
                <w:tcBorders>
                  <w:top w:val="nil"/>
                  <w:left w:val="nil"/>
                  <w:bottom w:val="nil"/>
                  <w:right w:val="nil"/>
                </w:tcBorders>
                <w:shd w:val="clear" w:color="auto" w:fill="auto"/>
                <w:noWrap/>
                <w:vAlign w:val="center"/>
                <w:hideMark/>
              </w:tcPr>
            </w:tcPrChange>
          </w:tcPr>
          <w:p w14:paraId="3ED86806" w14:textId="77777777" w:rsidR="00C80102" w:rsidRPr="00547B30" w:rsidRDefault="00C80102" w:rsidP="00423CFE">
            <w:pPr>
              <w:jc w:val="center"/>
              <w:rPr>
                <w:rFonts w:eastAsia="Times New Roman"/>
                <w:sz w:val="20"/>
                <w:szCs w:val="20"/>
              </w:rPr>
            </w:pPr>
          </w:p>
        </w:tc>
        <w:tc>
          <w:tcPr>
            <w:tcW w:w="194" w:type="pct"/>
            <w:tcBorders>
              <w:top w:val="nil"/>
              <w:left w:val="nil"/>
              <w:bottom w:val="nil"/>
              <w:right w:val="nil"/>
            </w:tcBorders>
            <w:shd w:val="clear" w:color="auto" w:fill="auto"/>
            <w:noWrap/>
            <w:vAlign w:val="bottom"/>
            <w:hideMark/>
            <w:tcPrChange w:id="1478" w:author="Pallab Kanti Das" w:date="2019-04-29T18:58:00Z">
              <w:tcPr>
                <w:tcW w:w="230" w:type="pct"/>
                <w:gridSpan w:val="3"/>
                <w:tcBorders>
                  <w:top w:val="nil"/>
                  <w:left w:val="nil"/>
                  <w:bottom w:val="nil"/>
                  <w:right w:val="nil"/>
                </w:tcBorders>
                <w:shd w:val="clear" w:color="auto" w:fill="auto"/>
                <w:noWrap/>
                <w:vAlign w:val="bottom"/>
                <w:hideMark/>
              </w:tcPr>
            </w:tcPrChange>
          </w:tcPr>
          <w:p w14:paraId="0F1B77EA" w14:textId="77777777" w:rsidR="00C80102" w:rsidRPr="00547B30" w:rsidRDefault="00C80102" w:rsidP="00423CFE">
            <w:pPr>
              <w:jc w:val="center"/>
              <w:rPr>
                <w:rFonts w:eastAsia="Times New Roman"/>
                <w:sz w:val="20"/>
                <w:szCs w:val="20"/>
              </w:rPr>
            </w:pPr>
          </w:p>
        </w:tc>
        <w:tc>
          <w:tcPr>
            <w:tcW w:w="428" w:type="pct"/>
            <w:gridSpan w:val="2"/>
            <w:tcBorders>
              <w:top w:val="nil"/>
              <w:left w:val="nil"/>
              <w:bottom w:val="nil"/>
              <w:right w:val="nil"/>
            </w:tcBorders>
            <w:shd w:val="clear" w:color="auto" w:fill="auto"/>
            <w:noWrap/>
            <w:vAlign w:val="bottom"/>
            <w:hideMark/>
            <w:tcPrChange w:id="1479" w:author="Pallab Kanti Das" w:date="2019-04-29T18:58:00Z">
              <w:tcPr>
                <w:tcW w:w="556" w:type="pct"/>
                <w:gridSpan w:val="4"/>
                <w:tcBorders>
                  <w:top w:val="nil"/>
                  <w:left w:val="nil"/>
                  <w:bottom w:val="nil"/>
                  <w:right w:val="nil"/>
                </w:tcBorders>
                <w:shd w:val="clear" w:color="auto" w:fill="auto"/>
                <w:noWrap/>
                <w:vAlign w:val="bottom"/>
                <w:hideMark/>
              </w:tcPr>
            </w:tcPrChange>
          </w:tcPr>
          <w:p w14:paraId="2BD3F54B" w14:textId="77777777" w:rsidR="00C80102" w:rsidRPr="00547B30" w:rsidRDefault="00C80102" w:rsidP="00423CFE">
            <w:pPr>
              <w:rPr>
                <w:rFonts w:eastAsia="Times New Roman"/>
                <w:sz w:val="20"/>
                <w:szCs w:val="20"/>
              </w:rPr>
            </w:pPr>
          </w:p>
        </w:tc>
        <w:tc>
          <w:tcPr>
            <w:tcW w:w="390" w:type="pct"/>
            <w:gridSpan w:val="2"/>
            <w:tcBorders>
              <w:top w:val="nil"/>
              <w:left w:val="nil"/>
              <w:bottom w:val="nil"/>
              <w:right w:val="nil"/>
            </w:tcBorders>
            <w:shd w:val="clear" w:color="auto" w:fill="auto"/>
            <w:noWrap/>
            <w:vAlign w:val="bottom"/>
            <w:hideMark/>
            <w:tcPrChange w:id="1480" w:author="Pallab Kanti Das" w:date="2019-04-29T18:58:00Z">
              <w:tcPr>
                <w:tcW w:w="468" w:type="pct"/>
                <w:gridSpan w:val="3"/>
                <w:tcBorders>
                  <w:top w:val="nil"/>
                  <w:left w:val="nil"/>
                  <w:bottom w:val="nil"/>
                  <w:right w:val="nil"/>
                </w:tcBorders>
                <w:shd w:val="clear" w:color="auto" w:fill="auto"/>
                <w:noWrap/>
                <w:vAlign w:val="bottom"/>
                <w:hideMark/>
              </w:tcPr>
            </w:tcPrChange>
          </w:tcPr>
          <w:p w14:paraId="7D761B4E" w14:textId="77777777" w:rsidR="00C80102" w:rsidRPr="00547B30" w:rsidRDefault="00C80102" w:rsidP="00423CFE">
            <w:pPr>
              <w:rPr>
                <w:rFonts w:eastAsia="Times New Roman"/>
                <w:sz w:val="20"/>
                <w:szCs w:val="20"/>
              </w:rPr>
            </w:pPr>
          </w:p>
        </w:tc>
        <w:tc>
          <w:tcPr>
            <w:tcW w:w="214" w:type="pct"/>
            <w:tcBorders>
              <w:top w:val="nil"/>
              <w:left w:val="nil"/>
              <w:bottom w:val="nil"/>
              <w:right w:val="nil"/>
            </w:tcBorders>
            <w:shd w:val="clear" w:color="auto" w:fill="auto"/>
            <w:noWrap/>
            <w:vAlign w:val="bottom"/>
            <w:hideMark/>
            <w:tcPrChange w:id="1481" w:author="Pallab Kanti Das" w:date="2019-04-29T18:58:00Z">
              <w:tcPr>
                <w:tcW w:w="279" w:type="pct"/>
                <w:gridSpan w:val="3"/>
                <w:tcBorders>
                  <w:top w:val="nil"/>
                  <w:left w:val="nil"/>
                  <w:bottom w:val="nil"/>
                  <w:right w:val="nil"/>
                </w:tcBorders>
                <w:shd w:val="clear" w:color="auto" w:fill="auto"/>
                <w:noWrap/>
                <w:vAlign w:val="bottom"/>
                <w:hideMark/>
              </w:tcPr>
            </w:tcPrChange>
          </w:tcPr>
          <w:p w14:paraId="3702701B" w14:textId="77777777" w:rsidR="00C80102" w:rsidRPr="00547B30" w:rsidRDefault="00C80102" w:rsidP="00423CFE">
            <w:pPr>
              <w:rPr>
                <w:rFonts w:eastAsia="Times New Roman"/>
                <w:sz w:val="20"/>
                <w:szCs w:val="20"/>
              </w:rPr>
            </w:pPr>
          </w:p>
        </w:tc>
        <w:tc>
          <w:tcPr>
            <w:tcW w:w="270" w:type="pct"/>
            <w:tcBorders>
              <w:top w:val="nil"/>
              <w:left w:val="nil"/>
              <w:bottom w:val="nil"/>
              <w:right w:val="nil"/>
            </w:tcBorders>
            <w:shd w:val="clear" w:color="auto" w:fill="auto"/>
            <w:noWrap/>
            <w:vAlign w:val="bottom"/>
            <w:hideMark/>
            <w:tcPrChange w:id="1482" w:author="Pallab Kanti Das" w:date="2019-04-29T18:58:00Z">
              <w:tcPr>
                <w:tcW w:w="420" w:type="pct"/>
                <w:gridSpan w:val="2"/>
                <w:tcBorders>
                  <w:top w:val="nil"/>
                  <w:left w:val="nil"/>
                  <w:bottom w:val="nil"/>
                  <w:right w:val="nil"/>
                </w:tcBorders>
                <w:shd w:val="clear" w:color="auto" w:fill="auto"/>
                <w:noWrap/>
                <w:vAlign w:val="bottom"/>
                <w:hideMark/>
              </w:tcPr>
            </w:tcPrChange>
          </w:tcPr>
          <w:p w14:paraId="73937D85" w14:textId="77777777" w:rsidR="00C80102" w:rsidRPr="00547B30" w:rsidRDefault="00C80102" w:rsidP="00423CFE">
            <w:pPr>
              <w:rPr>
                <w:rFonts w:eastAsia="Times New Roman"/>
                <w:sz w:val="20"/>
                <w:szCs w:val="20"/>
              </w:rPr>
            </w:pPr>
          </w:p>
        </w:tc>
      </w:tr>
      <w:tr w:rsidR="00986608" w:rsidRPr="00547B30" w14:paraId="00DC0C27" w14:textId="77777777" w:rsidTr="00986608">
        <w:tblPrEx>
          <w:tblPrExChange w:id="1483" w:author="Pallab Kanti Das" w:date="2019-04-29T18:58:00Z">
            <w:tblPrEx>
              <w:tblW w:w="5000" w:type="pct"/>
              <w:tblLayout w:type="fixed"/>
            </w:tblPrEx>
          </w:tblPrExChange>
        </w:tblPrEx>
        <w:trPr>
          <w:trHeight w:val="300"/>
          <w:trPrChange w:id="1484" w:author="Pallab Kanti Das" w:date="2019-04-29T18:58:00Z">
            <w:trPr>
              <w:gridBefore w:val="3"/>
              <w:gridAfter w:val="0"/>
              <w:trHeight w:val="300"/>
            </w:trPr>
          </w:trPrChange>
        </w:trPr>
        <w:tc>
          <w:tcPr>
            <w:tcW w:w="792" w:type="pct"/>
            <w:gridSpan w:val="4"/>
            <w:tcBorders>
              <w:top w:val="nil"/>
              <w:left w:val="nil"/>
              <w:bottom w:val="nil"/>
              <w:right w:val="nil"/>
            </w:tcBorders>
            <w:shd w:val="clear" w:color="auto" w:fill="auto"/>
            <w:noWrap/>
            <w:vAlign w:val="bottom"/>
            <w:hideMark/>
            <w:tcPrChange w:id="1485" w:author="Pallab Kanti Das" w:date="2019-04-29T18:58:00Z">
              <w:tcPr>
                <w:tcW w:w="789" w:type="pct"/>
                <w:gridSpan w:val="8"/>
                <w:tcBorders>
                  <w:top w:val="nil"/>
                  <w:left w:val="nil"/>
                  <w:bottom w:val="nil"/>
                  <w:right w:val="nil"/>
                </w:tcBorders>
                <w:shd w:val="clear" w:color="auto" w:fill="auto"/>
                <w:noWrap/>
                <w:vAlign w:val="bottom"/>
                <w:hideMark/>
              </w:tcPr>
            </w:tcPrChange>
          </w:tcPr>
          <w:p w14:paraId="3A79696B" w14:textId="77777777" w:rsidR="00C80102" w:rsidRPr="00547B30" w:rsidRDefault="00C80102" w:rsidP="00423CFE">
            <w:pPr>
              <w:rPr>
                <w:rFonts w:eastAsia="Times New Roman"/>
                <w:sz w:val="20"/>
                <w:szCs w:val="20"/>
              </w:rPr>
            </w:pPr>
          </w:p>
        </w:tc>
        <w:tc>
          <w:tcPr>
            <w:tcW w:w="418" w:type="pct"/>
            <w:gridSpan w:val="3"/>
            <w:tcBorders>
              <w:top w:val="nil"/>
              <w:left w:val="nil"/>
              <w:bottom w:val="nil"/>
              <w:right w:val="nil"/>
            </w:tcBorders>
            <w:shd w:val="clear" w:color="auto" w:fill="auto"/>
            <w:noWrap/>
            <w:vAlign w:val="bottom"/>
            <w:hideMark/>
            <w:tcPrChange w:id="1486" w:author="Pallab Kanti Das" w:date="2019-04-29T18:58:00Z">
              <w:tcPr>
                <w:tcW w:w="418" w:type="pct"/>
                <w:gridSpan w:val="6"/>
                <w:tcBorders>
                  <w:top w:val="nil"/>
                  <w:left w:val="nil"/>
                  <w:bottom w:val="nil"/>
                  <w:right w:val="nil"/>
                </w:tcBorders>
                <w:shd w:val="clear" w:color="auto" w:fill="auto"/>
                <w:noWrap/>
                <w:vAlign w:val="bottom"/>
                <w:hideMark/>
              </w:tcPr>
            </w:tcPrChange>
          </w:tcPr>
          <w:p w14:paraId="5ECDF6A0" w14:textId="77777777" w:rsidR="00C80102" w:rsidRPr="00547B30" w:rsidRDefault="00C80102" w:rsidP="00423CFE">
            <w:pPr>
              <w:rPr>
                <w:rFonts w:eastAsia="Times New Roman"/>
                <w:sz w:val="20"/>
                <w:szCs w:val="20"/>
              </w:rPr>
            </w:pPr>
          </w:p>
        </w:tc>
        <w:tc>
          <w:tcPr>
            <w:tcW w:w="38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Change w:id="1487" w:author="Pallab Kanti Das" w:date="2019-04-29T18:58:00Z">
              <w:tcPr>
                <w:tcW w:w="38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14:paraId="1E7B4047"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1</w:t>
            </w:r>
          </w:p>
        </w:tc>
        <w:tc>
          <w:tcPr>
            <w:tcW w:w="579" w:type="pct"/>
            <w:gridSpan w:val="4"/>
            <w:tcBorders>
              <w:top w:val="single" w:sz="4" w:space="0" w:color="auto"/>
              <w:left w:val="nil"/>
              <w:bottom w:val="single" w:sz="4" w:space="0" w:color="auto"/>
              <w:right w:val="single" w:sz="4" w:space="0" w:color="auto"/>
            </w:tcBorders>
            <w:shd w:val="clear" w:color="auto" w:fill="auto"/>
            <w:noWrap/>
            <w:vAlign w:val="bottom"/>
            <w:hideMark/>
            <w:tcPrChange w:id="1488" w:author="Pallab Kanti Das" w:date="2019-04-29T18:58:00Z">
              <w:tcPr>
                <w:tcW w:w="579" w:type="pct"/>
                <w:gridSpan w:val="7"/>
                <w:tcBorders>
                  <w:top w:val="single" w:sz="4" w:space="0" w:color="auto"/>
                  <w:left w:val="nil"/>
                  <w:bottom w:val="single" w:sz="4" w:space="0" w:color="auto"/>
                  <w:right w:val="single" w:sz="4" w:space="0" w:color="auto"/>
                </w:tcBorders>
                <w:shd w:val="clear" w:color="auto" w:fill="auto"/>
                <w:noWrap/>
                <w:vAlign w:val="bottom"/>
                <w:hideMark/>
              </w:tcPr>
            </w:tcPrChange>
          </w:tcPr>
          <w:p w14:paraId="795DA9B3"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UP</w:t>
            </w:r>
          </w:p>
        </w:tc>
        <w:tc>
          <w:tcPr>
            <w:tcW w:w="851" w:type="pct"/>
            <w:gridSpan w:val="6"/>
            <w:tcBorders>
              <w:top w:val="single" w:sz="4" w:space="0" w:color="auto"/>
              <w:left w:val="nil"/>
              <w:bottom w:val="single" w:sz="4" w:space="0" w:color="auto"/>
              <w:right w:val="single" w:sz="4" w:space="0" w:color="auto"/>
            </w:tcBorders>
            <w:shd w:val="clear" w:color="auto" w:fill="auto"/>
            <w:vAlign w:val="center"/>
            <w:hideMark/>
            <w:tcPrChange w:id="1489" w:author="Pallab Kanti Das" w:date="2019-04-29T18:58:00Z">
              <w:tcPr>
                <w:tcW w:w="852" w:type="pct"/>
                <w:gridSpan w:val="13"/>
                <w:tcBorders>
                  <w:top w:val="single" w:sz="4" w:space="0" w:color="auto"/>
                  <w:left w:val="nil"/>
                  <w:bottom w:val="single" w:sz="4" w:space="0" w:color="auto"/>
                  <w:right w:val="single" w:sz="4" w:space="0" w:color="auto"/>
                </w:tcBorders>
                <w:shd w:val="clear" w:color="auto" w:fill="auto"/>
                <w:vAlign w:val="center"/>
                <w:hideMark/>
              </w:tcPr>
            </w:tcPrChange>
          </w:tcPr>
          <w:p w14:paraId="194423E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1080 X150</w:t>
            </w:r>
          </w:p>
        </w:tc>
        <w:tc>
          <w:tcPr>
            <w:tcW w:w="481" w:type="pct"/>
            <w:gridSpan w:val="3"/>
            <w:tcBorders>
              <w:top w:val="single" w:sz="4" w:space="0" w:color="auto"/>
              <w:left w:val="nil"/>
              <w:bottom w:val="single" w:sz="4" w:space="0" w:color="auto"/>
              <w:right w:val="single" w:sz="4" w:space="0" w:color="auto"/>
            </w:tcBorders>
            <w:shd w:val="clear" w:color="auto" w:fill="auto"/>
            <w:vAlign w:val="center"/>
            <w:hideMark/>
            <w:tcPrChange w:id="1490" w:author="Pallab Kanti Das" w:date="2019-04-29T18:58:00Z">
              <w:tcPr>
                <w:tcW w:w="481" w:type="pct"/>
                <w:gridSpan w:val="5"/>
                <w:tcBorders>
                  <w:top w:val="single" w:sz="4" w:space="0" w:color="auto"/>
                  <w:left w:val="nil"/>
                  <w:bottom w:val="single" w:sz="4" w:space="0" w:color="auto"/>
                  <w:right w:val="single" w:sz="4" w:space="0" w:color="auto"/>
                </w:tcBorders>
                <w:shd w:val="clear" w:color="auto" w:fill="auto"/>
                <w:vAlign w:val="center"/>
                <w:hideMark/>
              </w:tcPr>
            </w:tcPrChange>
          </w:tcPr>
          <w:p w14:paraId="66230427" w14:textId="77777777" w:rsidR="00C80102" w:rsidRPr="00547B30" w:rsidRDefault="00C80102" w:rsidP="00423CFE">
            <w:pPr>
              <w:jc w:val="right"/>
              <w:rPr>
                <w:rFonts w:ascii="Calibri" w:eastAsia="Times New Roman" w:hAnsi="Calibri" w:cs="Calibri"/>
              </w:rPr>
            </w:pPr>
            <w:r w:rsidRPr="00547B30">
              <w:rPr>
                <w:rFonts w:ascii="Calibri" w:eastAsia="Times New Roman" w:hAnsi="Calibri" w:cs="Calibri"/>
              </w:rPr>
              <w:t>162000</w:t>
            </w:r>
          </w:p>
        </w:tc>
        <w:tc>
          <w:tcPr>
            <w:tcW w:w="194" w:type="pct"/>
            <w:tcBorders>
              <w:top w:val="nil"/>
              <w:left w:val="nil"/>
              <w:bottom w:val="nil"/>
              <w:right w:val="nil"/>
            </w:tcBorders>
            <w:shd w:val="clear" w:color="auto" w:fill="auto"/>
            <w:noWrap/>
            <w:vAlign w:val="bottom"/>
            <w:hideMark/>
            <w:tcPrChange w:id="1491" w:author="Pallab Kanti Das" w:date="2019-04-29T18:58:00Z">
              <w:tcPr>
                <w:tcW w:w="194" w:type="pct"/>
                <w:gridSpan w:val="3"/>
                <w:tcBorders>
                  <w:top w:val="nil"/>
                  <w:left w:val="nil"/>
                  <w:bottom w:val="nil"/>
                  <w:right w:val="nil"/>
                </w:tcBorders>
                <w:shd w:val="clear" w:color="auto" w:fill="auto"/>
                <w:noWrap/>
                <w:vAlign w:val="bottom"/>
                <w:hideMark/>
              </w:tcPr>
            </w:tcPrChange>
          </w:tcPr>
          <w:p w14:paraId="686329D4" w14:textId="77777777" w:rsidR="00C80102" w:rsidRPr="00547B30" w:rsidRDefault="00C80102" w:rsidP="00423CFE">
            <w:pPr>
              <w:jc w:val="right"/>
              <w:rPr>
                <w:rFonts w:ascii="Calibri" w:eastAsia="Times New Roman" w:hAnsi="Calibri" w:cs="Calibri"/>
              </w:rPr>
            </w:pPr>
          </w:p>
        </w:tc>
        <w:tc>
          <w:tcPr>
            <w:tcW w:w="210" w:type="pct"/>
            <w:tcBorders>
              <w:top w:val="nil"/>
              <w:left w:val="nil"/>
              <w:bottom w:val="nil"/>
              <w:right w:val="nil"/>
            </w:tcBorders>
            <w:shd w:val="clear" w:color="auto" w:fill="auto"/>
            <w:noWrap/>
            <w:vAlign w:val="bottom"/>
            <w:hideMark/>
            <w:tcPrChange w:id="1492" w:author="Pallab Kanti Das" w:date="2019-04-29T18:58:00Z">
              <w:tcPr>
                <w:tcW w:w="210" w:type="pct"/>
                <w:gridSpan w:val="2"/>
                <w:tcBorders>
                  <w:top w:val="nil"/>
                  <w:left w:val="nil"/>
                  <w:bottom w:val="nil"/>
                  <w:right w:val="nil"/>
                </w:tcBorders>
                <w:shd w:val="clear" w:color="auto" w:fill="auto"/>
                <w:noWrap/>
                <w:vAlign w:val="bottom"/>
                <w:hideMark/>
              </w:tcPr>
            </w:tcPrChange>
          </w:tcPr>
          <w:p w14:paraId="3F4885CE" w14:textId="77777777" w:rsidR="00C80102" w:rsidRPr="00547B30" w:rsidRDefault="00C80102" w:rsidP="00423CFE">
            <w:pPr>
              <w:rPr>
                <w:rFonts w:eastAsia="Times New Roman"/>
                <w:sz w:val="20"/>
                <w:szCs w:val="20"/>
              </w:rPr>
            </w:pPr>
          </w:p>
        </w:tc>
        <w:tc>
          <w:tcPr>
            <w:tcW w:w="427" w:type="pct"/>
            <w:gridSpan w:val="2"/>
            <w:tcBorders>
              <w:top w:val="nil"/>
              <w:left w:val="nil"/>
              <w:bottom w:val="nil"/>
              <w:right w:val="nil"/>
            </w:tcBorders>
            <w:shd w:val="clear" w:color="auto" w:fill="auto"/>
            <w:noWrap/>
            <w:vAlign w:val="bottom"/>
            <w:hideMark/>
            <w:tcPrChange w:id="1493" w:author="Pallab Kanti Das" w:date="2019-04-29T18:58:00Z">
              <w:tcPr>
                <w:tcW w:w="427" w:type="pct"/>
                <w:gridSpan w:val="3"/>
                <w:tcBorders>
                  <w:top w:val="nil"/>
                  <w:left w:val="nil"/>
                  <w:bottom w:val="nil"/>
                  <w:right w:val="nil"/>
                </w:tcBorders>
                <w:shd w:val="clear" w:color="auto" w:fill="auto"/>
                <w:noWrap/>
                <w:vAlign w:val="bottom"/>
                <w:hideMark/>
              </w:tcPr>
            </w:tcPrChange>
          </w:tcPr>
          <w:p w14:paraId="5C41F6DE" w14:textId="77777777" w:rsidR="00C80102" w:rsidRPr="00547B30" w:rsidRDefault="00C80102" w:rsidP="00423CFE">
            <w:pPr>
              <w:rPr>
                <w:rFonts w:eastAsia="Times New Roman"/>
                <w:sz w:val="20"/>
                <w:szCs w:val="20"/>
              </w:rPr>
            </w:pPr>
          </w:p>
        </w:tc>
        <w:tc>
          <w:tcPr>
            <w:tcW w:w="665" w:type="pct"/>
            <w:gridSpan w:val="3"/>
            <w:tcBorders>
              <w:top w:val="nil"/>
              <w:left w:val="nil"/>
              <w:bottom w:val="nil"/>
              <w:right w:val="nil"/>
            </w:tcBorders>
            <w:shd w:val="clear" w:color="auto" w:fill="auto"/>
            <w:noWrap/>
            <w:vAlign w:val="bottom"/>
            <w:hideMark/>
            <w:tcPrChange w:id="1494" w:author="Pallab Kanti Das" w:date="2019-04-29T18:58:00Z">
              <w:tcPr>
                <w:tcW w:w="668" w:type="pct"/>
                <w:gridSpan w:val="6"/>
                <w:tcBorders>
                  <w:top w:val="nil"/>
                  <w:left w:val="nil"/>
                  <w:bottom w:val="nil"/>
                  <w:right w:val="nil"/>
                </w:tcBorders>
                <w:shd w:val="clear" w:color="auto" w:fill="auto"/>
                <w:noWrap/>
                <w:vAlign w:val="bottom"/>
                <w:hideMark/>
              </w:tcPr>
            </w:tcPrChange>
          </w:tcPr>
          <w:p w14:paraId="69A883FA" w14:textId="77777777" w:rsidR="00C80102" w:rsidRPr="00547B30" w:rsidRDefault="00C80102" w:rsidP="00423CFE">
            <w:pPr>
              <w:rPr>
                <w:rFonts w:eastAsia="Times New Roman"/>
                <w:sz w:val="20"/>
                <w:szCs w:val="20"/>
              </w:rPr>
            </w:pPr>
          </w:p>
        </w:tc>
      </w:tr>
      <w:tr w:rsidR="00986608" w:rsidRPr="00547B30" w14:paraId="47375BB7" w14:textId="77777777" w:rsidTr="00986608">
        <w:tblPrEx>
          <w:tblPrExChange w:id="1495" w:author="Pallab Kanti Das" w:date="2019-04-29T18:58:00Z">
            <w:tblPrEx>
              <w:tblW w:w="5000" w:type="pct"/>
              <w:tblLayout w:type="fixed"/>
            </w:tblPrEx>
          </w:tblPrExChange>
        </w:tblPrEx>
        <w:trPr>
          <w:trHeight w:val="300"/>
          <w:trPrChange w:id="1496" w:author="Pallab Kanti Das" w:date="2019-04-29T18:58:00Z">
            <w:trPr>
              <w:gridBefore w:val="3"/>
              <w:gridAfter w:val="0"/>
              <w:trHeight w:val="300"/>
            </w:trPr>
          </w:trPrChange>
        </w:trPr>
        <w:tc>
          <w:tcPr>
            <w:tcW w:w="792" w:type="pct"/>
            <w:gridSpan w:val="4"/>
            <w:tcBorders>
              <w:top w:val="nil"/>
              <w:left w:val="nil"/>
              <w:bottom w:val="nil"/>
              <w:right w:val="nil"/>
            </w:tcBorders>
            <w:shd w:val="clear" w:color="auto" w:fill="auto"/>
            <w:noWrap/>
            <w:vAlign w:val="bottom"/>
            <w:hideMark/>
            <w:tcPrChange w:id="1497" w:author="Pallab Kanti Das" w:date="2019-04-29T18:58:00Z">
              <w:tcPr>
                <w:tcW w:w="789" w:type="pct"/>
                <w:gridSpan w:val="8"/>
                <w:tcBorders>
                  <w:top w:val="nil"/>
                  <w:left w:val="nil"/>
                  <w:bottom w:val="nil"/>
                  <w:right w:val="nil"/>
                </w:tcBorders>
                <w:shd w:val="clear" w:color="auto" w:fill="auto"/>
                <w:noWrap/>
                <w:vAlign w:val="bottom"/>
                <w:hideMark/>
              </w:tcPr>
            </w:tcPrChange>
          </w:tcPr>
          <w:p w14:paraId="14CAF116" w14:textId="77777777" w:rsidR="00C80102" w:rsidRPr="00547B30" w:rsidRDefault="00C80102" w:rsidP="00423CFE">
            <w:pPr>
              <w:rPr>
                <w:rFonts w:eastAsia="Times New Roman"/>
                <w:sz w:val="20"/>
                <w:szCs w:val="20"/>
              </w:rPr>
            </w:pPr>
          </w:p>
        </w:tc>
        <w:tc>
          <w:tcPr>
            <w:tcW w:w="418" w:type="pct"/>
            <w:gridSpan w:val="3"/>
            <w:tcBorders>
              <w:top w:val="nil"/>
              <w:left w:val="nil"/>
              <w:bottom w:val="nil"/>
              <w:right w:val="nil"/>
            </w:tcBorders>
            <w:shd w:val="clear" w:color="auto" w:fill="auto"/>
            <w:noWrap/>
            <w:vAlign w:val="bottom"/>
            <w:hideMark/>
            <w:tcPrChange w:id="1498" w:author="Pallab Kanti Das" w:date="2019-04-29T18:58:00Z">
              <w:tcPr>
                <w:tcW w:w="418" w:type="pct"/>
                <w:gridSpan w:val="6"/>
                <w:tcBorders>
                  <w:top w:val="nil"/>
                  <w:left w:val="nil"/>
                  <w:bottom w:val="nil"/>
                  <w:right w:val="nil"/>
                </w:tcBorders>
                <w:shd w:val="clear" w:color="auto" w:fill="auto"/>
                <w:noWrap/>
                <w:vAlign w:val="bottom"/>
                <w:hideMark/>
              </w:tcPr>
            </w:tcPrChange>
          </w:tcPr>
          <w:p w14:paraId="488FA652" w14:textId="77777777" w:rsidR="00C80102" w:rsidRPr="00547B30" w:rsidRDefault="00C80102" w:rsidP="00423CFE">
            <w:pPr>
              <w:rPr>
                <w:rFonts w:eastAsia="Times New Roman"/>
                <w:sz w:val="20"/>
                <w:szCs w:val="20"/>
              </w:rPr>
            </w:pPr>
          </w:p>
        </w:tc>
        <w:tc>
          <w:tcPr>
            <w:tcW w:w="383" w:type="pct"/>
            <w:gridSpan w:val="3"/>
            <w:tcBorders>
              <w:top w:val="nil"/>
              <w:left w:val="single" w:sz="4" w:space="0" w:color="auto"/>
              <w:bottom w:val="single" w:sz="4" w:space="0" w:color="auto"/>
              <w:right w:val="single" w:sz="4" w:space="0" w:color="auto"/>
            </w:tcBorders>
            <w:shd w:val="clear" w:color="auto" w:fill="auto"/>
            <w:noWrap/>
            <w:vAlign w:val="bottom"/>
            <w:hideMark/>
            <w:tcPrChange w:id="1499" w:author="Pallab Kanti Das" w:date="2019-04-29T18:58:00Z">
              <w:tcPr>
                <w:tcW w:w="382" w:type="pct"/>
                <w:gridSpan w:val="5"/>
                <w:tcBorders>
                  <w:top w:val="nil"/>
                  <w:left w:val="single" w:sz="4" w:space="0" w:color="auto"/>
                  <w:bottom w:val="single" w:sz="4" w:space="0" w:color="auto"/>
                  <w:right w:val="single" w:sz="4" w:space="0" w:color="auto"/>
                </w:tcBorders>
                <w:shd w:val="clear" w:color="auto" w:fill="auto"/>
                <w:noWrap/>
                <w:vAlign w:val="bottom"/>
                <w:hideMark/>
              </w:tcPr>
            </w:tcPrChange>
          </w:tcPr>
          <w:p w14:paraId="49EC6826"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2</w:t>
            </w:r>
          </w:p>
        </w:tc>
        <w:tc>
          <w:tcPr>
            <w:tcW w:w="579" w:type="pct"/>
            <w:gridSpan w:val="4"/>
            <w:tcBorders>
              <w:top w:val="nil"/>
              <w:left w:val="nil"/>
              <w:bottom w:val="single" w:sz="4" w:space="0" w:color="auto"/>
              <w:right w:val="single" w:sz="4" w:space="0" w:color="auto"/>
            </w:tcBorders>
            <w:shd w:val="clear" w:color="auto" w:fill="auto"/>
            <w:noWrap/>
            <w:vAlign w:val="bottom"/>
            <w:hideMark/>
            <w:tcPrChange w:id="1500" w:author="Pallab Kanti Das" w:date="2019-04-29T18:58:00Z">
              <w:tcPr>
                <w:tcW w:w="579" w:type="pct"/>
                <w:gridSpan w:val="7"/>
                <w:tcBorders>
                  <w:top w:val="nil"/>
                  <w:left w:val="nil"/>
                  <w:bottom w:val="single" w:sz="4" w:space="0" w:color="auto"/>
                  <w:right w:val="single" w:sz="4" w:space="0" w:color="auto"/>
                </w:tcBorders>
                <w:shd w:val="clear" w:color="auto" w:fill="auto"/>
                <w:noWrap/>
                <w:vAlign w:val="bottom"/>
                <w:hideMark/>
              </w:tcPr>
            </w:tcPrChange>
          </w:tcPr>
          <w:p w14:paraId="0D645F90"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UPZ</w:t>
            </w:r>
          </w:p>
        </w:tc>
        <w:tc>
          <w:tcPr>
            <w:tcW w:w="851" w:type="pct"/>
            <w:gridSpan w:val="6"/>
            <w:tcBorders>
              <w:top w:val="single" w:sz="4" w:space="0" w:color="auto"/>
              <w:left w:val="nil"/>
              <w:bottom w:val="single" w:sz="4" w:space="0" w:color="auto"/>
              <w:right w:val="single" w:sz="4" w:space="0" w:color="auto"/>
            </w:tcBorders>
            <w:shd w:val="clear" w:color="auto" w:fill="auto"/>
            <w:noWrap/>
            <w:vAlign w:val="center"/>
            <w:hideMark/>
            <w:tcPrChange w:id="1501" w:author="Pallab Kanti Das" w:date="2019-04-29T18:58:00Z">
              <w:tcPr>
                <w:tcW w:w="852" w:type="pct"/>
                <w:gridSpan w:val="13"/>
                <w:tcBorders>
                  <w:top w:val="single" w:sz="4" w:space="0" w:color="auto"/>
                  <w:left w:val="nil"/>
                  <w:bottom w:val="single" w:sz="4" w:space="0" w:color="auto"/>
                  <w:right w:val="single" w:sz="4" w:space="0" w:color="auto"/>
                </w:tcBorders>
                <w:shd w:val="clear" w:color="auto" w:fill="auto"/>
                <w:noWrap/>
                <w:vAlign w:val="center"/>
                <w:hideMark/>
              </w:tcPr>
            </w:tcPrChange>
          </w:tcPr>
          <w:p w14:paraId="5EB2BE0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25x128X50</w:t>
            </w:r>
          </w:p>
        </w:tc>
        <w:tc>
          <w:tcPr>
            <w:tcW w:w="481" w:type="pct"/>
            <w:gridSpan w:val="3"/>
            <w:tcBorders>
              <w:top w:val="nil"/>
              <w:left w:val="nil"/>
              <w:bottom w:val="single" w:sz="4" w:space="0" w:color="auto"/>
              <w:right w:val="single" w:sz="4" w:space="0" w:color="auto"/>
            </w:tcBorders>
            <w:shd w:val="clear" w:color="auto" w:fill="auto"/>
            <w:noWrap/>
            <w:vAlign w:val="bottom"/>
            <w:hideMark/>
            <w:tcPrChange w:id="1502" w:author="Pallab Kanti Das" w:date="2019-04-29T18:58:00Z">
              <w:tcPr>
                <w:tcW w:w="481" w:type="pct"/>
                <w:gridSpan w:val="5"/>
                <w:tcBorders>
                  <w:top w:val="nil"/>
                  <w:left w:val="nil"/>
                  <w:bottom w:val="single" w:sz="4" w:space="0" w:color="auto"/>
                  <w:right w:val="single" w:sz="4" w:space="0" w:color="auto"/>
                </w:tcBorders>
                <w:shd w:val="clear" w:color="auto" w:fill="auto"/>
                <w:noWrap/>
                <w:vAlign w:val="bottom"/>
                <w:hideMark/>
              </w:tcPr>
            </w:tcPrChange>
          </w:tcPr>
          <w:p w14:paraId="0A31CF0B"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160000</w:t>
            </w:r>
          </w:p>
        </w:tc>
        <w:tc>
          <w:tcPr>
            <w:tcW w:w="194" w:type="pct"/>
            <w:tcBorders>
              <w:top w:val="nil"/>
              <w:left w:val="nil"/>
              <w:bottom w:val="nil"/>
              <w:right w:val="nil"/>
            </w:tcBorders>
            <w:shd w:val="clear" w:color="auto" w:fill="auto"/>
            <w:noWrap/>
            <w:vAlign w:val="bottom"/>
            <w:hideMark/>
            <w:tcPrChange w:id="1503" w:author="Pallab Kanti Das" w:date="2019-04-29T18:58:00Z">
              <w:tcPr>
                <w:tcW w:w="194" w:type="pct"/>
                <w:gridSpan w:val="3"/>
                <w:tcBorders>
                  <w:top w:val="nil"/>
                  <w:left w:val="nil"/>
                  <w:bottom w:val="nil"/>
                  <w:right w:val="nil"/>
                </w:tcBorders>
                <w:shd w:val="clear" w:color="auto" w:fill="auto"/>
                <w:noWrap/>
                <w:vAlign w:val="bottom"/>
                <w:hideMark/>
              </w:tcPr>
            </w:tcPrChange>
          </w:tcPr>
          <w:p w14:paraId="33E09610" w14:textId="77777777" w:rsidR="00C80102" w:rsidRPr="00547B30" w:rsidRDefault="00C80102" w:rsidP="00423CFE">
            <w:pPr>
              <w:jc w:val="right"/>
              <w:rPr>
                <w:rFonts w:ascii="Calibri" w:eastAsia="Times New Roman" w:hAnsi="Calibri" w:cs="Calibri"/>
                <w:color w:val="000000"/>
              </w:rPr>
            </w:pPr>
          </w:p>
        </w:tc>
        <w:tc>
          <w:tcPr>
            <w:tcW w:w="210" w:type="pct"/>
            <w:tcBorders>
              <w:top w:val="nil"/>
              <w:left w:val="nil"/>
              <w:bottom w:val="nil"/>
              <w:right w:val="nil"/>
            </w:tcBorders>
            <w:shd w:val="clear" w:color="auto" w:fill="auto"/>
            <w:noWrap/>
            <w:vAlign w:val="bottom"/>
            <w:hideMark/>
            <w:tcPrChange w:id="1504" w:author="Pallab Kanti Das" w:date="2019-04-29T18:58:00Z">
              <w:tcPr>
                <w:tcW w:w="210" w:type="pct"/>
                <w:gridSpan w:val="2"/>
                <w:tcBorders>
                  <w:top w:val="nil"/>
                  <w:left w:val="nil"/>
                  <w:bottom w:val="nil"/>
                  <w:right w:val="nil"/>
                </w:tcBorders>
                <w:shd w:val="clear" w:color="auto" w:fill="auto"/>
                <w:noWrap/>
                <w:vAlign w:val="bottom"/>
                <w:hideMark/>
              </w:tcPr>
            </w:tcPrChange>
          </w:tcPr>
          <w:p w14:paraId="49E9BF13" w14:textId="77777777" w:rsidR="00C80102" w:rsidRPr="00547B30" w:rsidRDefault="00C80102" w:rsidP="00423CFE">
            <w:pPr>
              <w:rPr>
                <w:rFonts w:eastAsia="Times New Roman"/>
                <w:sz w:val="20"/>
                <w:szCs w:val="20"/>
              </w:rPr>
            </w:pPr>
          </w:p>
        </w:tc>
        <w:tc>
          <w:tcPr>
            <w:tcW w:w="427" w:type="pct"/>
            <w:gridSpan w:val="2"/>
            <w:tcBorders>
              <w:top w:val="nil"/>
              <w:left w:val="nil"/>
              <w:bottom w:val="nil"/>
              <w:right w:val="nil"/>
            </w:tcBorders>
            <w:shd w:val="clear" w:color="auto" w:fill="auto"/>
            <w:noWrap/>
            <w:vAlign w:val="bottom"/>
            <w:hideMark/>
            <w:tcPrChange w:id="1505" w:author="Pallab Kanti Das" w:date="2019-04-29T18:58:00Z">
              <w:tcPr>
                <w:tcW w:w="427" w:type="pct"/>
                <w:gridSpan w:val="3"/>
                <w:tcBorders>
                  <w:top w:val="nil"/>
                  <w:left w:val="nil"/>
                  <w:bottom w:val="nil"/>
                  <w:right w:val="nil"/>
                </w:tcBorders>
                <w:shd w:val="clear" w:color="auto" w:fill="auto"/>
                <w:noWrap/>
                <w:vAlign w:val="bottom"/>
                <w:hideMark/>
              </w:tcPr>
            </w:tcPrChange>
          </w:tcPr>
          <w:p w14:paraId="27541EE2" w14:textId="77777777" w:rsidR="00C80102" w:rsidRPr="00547B30" w:rsidRDefault="00C80102" w:rsidP="00423CFE">
            <w:pPr>
              <w:rPr>
                <w:rFonts w:eastAsia="Times New Roman"/>
                <w:sz w:val="20"/>
                <w:szCs w:val="20"/>
              </w:rPr>
            </w:pPr>
          </w:p>
        </w:tc>
        <w:tc>
          <w:tcPr>
            <w:tcW w:w="665" w:type="pct"/>
            <w:gridSpan w:val="3"/>
            <w:tcBorders>
              <w:top w:val="nil"/>
              <w:left w:val="nil"/>
              <w:bottom w:val="nil"/>
              <w:right w:val="nil"/>
            </w:tcBorders>
            <w:shd w:val="clear" w:color="auto" w:fill="auto"/>
            <w:noWrap/>
            <w:vAlign w:val="bottom"/>
            <w:hideMark/>
            <w:tcPrChange w:id="1506" w:author="Pallab Kanti Das" w:date="2019-04-29T18:58:00Z">
              <w:tcPr>
                <w:tcW w:w="668" w:type="pct"/>
                <w:gridSpan w:val="6"/>
                <w:tcBorders>
                  <w:top w:val="nil"/>
                  <w:left w:val="nil"/>
                  <w:bottom w:val="nil"/>
                  <w:right w:val="nil"/>
                </w:tcBorders>
                <w:shd w:val="clear" w:color="auto" w:fill="auto"/>
                <w:noWrap/>
                <w:vAlign w:val="bottom"/>
                <w:hideMark/>
              </w:tcPr>
            </w:tcPrChange>
          </w:tcPr>
          <w:p w14:paraId="61319BEA" w14:textId="77777777" w:rsidR="00C80102" w:rsidRPr="00547B30" w:rsidRDefault="00C80102" w:rsidP="00423CFE">
            <w:pPr>
              <w:rPr>
                <w:rFonts w:eastAsia="Times New Roman"/>
                <w:sz w:val="20"/>
                <w:szCs w:val="20"/>
              </w:rPr>
            </w:pPr>
          </w:p>
        </w:tc>
      </w:tr>
      <w:tr w:rsidR="00986608" w:rsidRPr="00547B30" w14:paraId="0480B804" w14:textId="77777777" w:rsidTr="00986608">
        <w:tblPrEx>
          <w:tblPrExChange w:id="1507" w:author="Pallab Kanti Das" w:date="2019-04-29T18:58:00Z">
            <w:tblPrEx>
              <w:tblW w:w="5000" w:type="pct"/>
              <w:tblLayout w:type="fixed"/>
            </w:tblPrEx>
          </w:tblPrExChange>
        </w:tblPrEx>
        <w:trPr>
          <w:trHeight w:val="300"/>
          <w:trPrChange w:id="1508" w:author="Pallab Kanti Das" w:date="2019-04-29T18:58:00Z">
            <w:trPr>
              <w:gridBefore w:val="3"/>
              <w:gridAfter w:val="0"/>
              <w:trHeight w:val="300"/>
            </w:trPr>
          </w:trPrChange>
        </w:trPr>
        <w:tc>
          <w:tcPr>
            <w:tcW w:w="792" w:type="pct"/>
            <w:gridSpan w:val="4"/>
            <w:tcBorders>
              <w:top w:val="nil"/>
              <w:left w:val="nil"/>
              <w:bottom w:val="nil"/>
              <w:right w:val="nil"/>
            </w:tcBorders>
            <w:shd w:val="clear" w:color="auto" w:fill="auto"/>
            <w:noWrap/>
            <w:vAlign w:val="bottom"/>
            <w:hideMark/>
            <w:tcPrChange w:id="1509" w:author="Pallab Kanti Das" w:date="2019-04-29T18:58:00Z">
              <w:tcPr>
                <w:tcW w:w="789" w:type="pct"/>
                <w:gridSpan w:val="8"/>
                <w:tcBorders>
                  <w:top w:val="nil"/>
                  <w:left w:val="nil"/>
                  <w:bottom w:val="nil"/>
                  <w:right w:val="nil"/>
                </w:tcBorders>
                <w:shd w:val="clear" w:color="auto" w:fill="auto"/>
                <w:noWrap/>
                <w:vAlign w:val="bottom"/>
                <w:hideMark/>
              </w:tcPr>
            </w:tcPrChange>
          </w:tcPr>
          <w:p w14:paraId="31C6510D" w14:textId="77777777" w:rsidR="00C80102" w:rsidRPr="00547B30" w:rsidRDefault="00C80102" w:rsidP="00423CFE">
            <w:pPr>
              <w:rPr>
                <w:rFonts w:eastAsia="Times New Roman"/>
                <w:sz w:val="20"/>
                <w:szCs w:val="20"/>
              </w:rPr>
            </w:pPr>
          </w:p>
        </w:tc>
        <w:tc>
          <w:tcPr>
            <w:tcW w:w="418" w:type="pct"/>
            <w:gridSpan w:val="3"/>
            <w:tcBorders>
              <w:top w:val="nil"/>
              <w:left w:val="nil"/>
              <w:bottom w:val="nil"/>
              <w:right w:val="nil"/>
            </w:tcBorders>
            <w:shd w:val="clear" w:color="auto" w:fill="auto"/>
            <w:noWrap/>
            <w:vAlign w:val="bottom"/>
            <w:hideMark/>
            <w:tcPrChange w:id="1510" w:author="Pallab Kanti Das" w:date="2019-04-29T18:58:00Z">
              <w:tcPr>
                <w:tcW w:w="418" w:type="pct"/>
                <w:gridSpan w:val="6"/>
                <w:tcBorders>
                  <w:top w:val="nil"/>
                  <w:left w:val="nil"/>
                  <w:bottom w:val="nil"/>
                  <w:right w:val="nil"/>
                </w:tcBorders>
                <w:shd w:val="clear" w:color="auto" w:fill="auto"/>
                <w:noWrap/>
                <w:vAlign w:val="bottom"/>
                <w:hideMark/>
              </w:tcPr>
            </w:tcPrChange>
          </w:tcPr>
          <w:p w14:paraId="202023D6" w14:textId="77777777" w:rsidR="00C80102" w:rsidRPr="00547B30" w:rsidRDefault="00C80102" w:rsidP="00423CFE">
            <w:pPr>
              <w:rPr>
                <w:rFonts w:eastAsia="Times New Roman"/>
                <w:sz w:val="20"/>
                <w:szCs w:val="20"/>
              </w:rPr>
            </w:pPr>
          </w:p>
        </w:tc>
        <w:tc>
          <w:tcPr>
            <w:tcW w:w="383" w:type="pct"/>
            <w:gridSpan w:val="3"/>
            <w:tcBorders>
              <w:top w:val="nil"/>
              <w:left w:val="single" w:sz="4" w:space="0" w:color="auto"/>
              <w:bottom w:val="single" w:sz="4" w:space="0" w:color="auto"/>
              <w:right w:val="single" w:sz="4" w:space="0" w:color="auto"/>
            </w:tcBorders>
            <w:shd w:val="clear" w:color="auto" w:fill="auto"/>
            <w:noWrap/>
            <w:vAlign w:val="bottom"/>
            <w:hideMark/>
            <w:tcPrChange w:id="1511" w:author="Pallab Kanti Das" w:date="2019-04-29T18:58:00Z">
              <w:tcPr>
                <w:tcW w:w="382" w:type="pct"/>
                <w:gridSpan w:val="5"/>
                <w:tcBorders>
                  <w:top w:val="nil"/>
                  <w:left w:val="single" w:sz="4" w:space="0" w:color="auto"/>
                  <w:bottom w:val="single" w:sz="4" w:space="0" w:color="auto"/>
                  <w:right w:val="single" w:sz="4" w:space="0" w:color="auto"/>
                </w:tcBorders>
                <w:shd w:val="clear" w:color="auto" w:fill="auto"/>
                <w:noWrap/>
                <w:vAlign w:val="bottom"/>
                <w:hideMark/>
              </w:tcPr>
            </w:tcPrChange>
          </w:tcPr>
          <w:p w14:paraId="0C0B807E"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w:t>
            </w:r>
          </w:p>
        </w:tc>
        <w:tc>
          <w:tcPr>
            <w:tcW w:w="579" w:type="pct"/>
            <w:gridSpan w:val="4"/>
            <w:tcBorders>
              <w:top w:val="nil"/>
              <w:left w:val="nil"/>
              <w:bottom w:val="single" w:sz="4" w:space="0" w:color="auto"/>
              <w:right w:val="single" w:sz="4" w:space="0" w:color="auto"/>
            </w:tcBorders>
            <w:shd w:val="clear" w:color="auto" w:fill="auto"/>
            <w:noWrap/>
            <w:vAlign w:val="bottom"/>
            <w:hideMark/>
            <w:tcPrChange w:id="1512" w:author="Pallab Kanti Das" w:date="2019-04-29T18:58:00Z">
              <w:tcPr>
                <w:tcW w:w="579" w:type="pct"/>
                <w:gridSpan w:val="7"/>
                <w:tcBorders>
                  <w:top w:val="nil"/>
                  <w:left w:val="nil"/>
                  <w:bottom w:val="single" w:sz="4" w:space="0" w:color="auto"/>
                  <w:right w:val="single" w:sz="4" w:space="0" w:color="auto"/>
                </w:tcBorders>
                <w:shd w:val="clear" w:color="auto" w:fill="auto"/>
                <w:noWrap/>
                <w:vAlign w:val="bottom"/>
                <w:hideMark/>
              </w:tcPr>
            </w:tcPrChange>
          </w:tcPr>
          <w:p w14:paraId="304D1AA5"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District</w:t>
            </w:r>
          </w:p>
        </w:tc>
        <w:tc>
          <w:tcPr>
            <w:tcW w:w="851" w:type="pct"/>
            <w:gridSpan w:val="6"/>
            <w:tcBorders>
              <w:top w:val="single" w:sz="4" w:space="0" w:color="auto"/>
              <w:left w:val="nil"/>
              <w:bottom w:val="single" w:sz="4" w:space="0" w:color="auto"/>
              <w:right w:val="single" w:sz="4" w:space="0" w:color="auto"/>
            </w:tcBorders>
            <w:shd w:val="clear" w:color="auto" w:fill="auto"/>
            <w:noWrap/>
            <w:vAlign w:val="center"/>
            <w:hideMark/>
            <w:tcPrChange w:id="1513" w:author="Pallab Kanti Das" w:date="2019-04-29T18:58:00Z">
              <w:tcPr>
                <w:tcW w:w="852" w:type="pct"/>
                <w:gridSpan w:val="13"/>
                <w:tcBorders>
                  <w:top w:val="single" w:sz="4" w:space="0" w:color="auto"/>
                  <w:left w:val="nil"/>
                  <w:bottom w:val="single" w:sz="4" w:space="0" w:color="auto"/>
                  <w:right w:val="single" w:sz="4" w:space="0" w:color="auto"/>
                </w:tcBorders>
                <w:shd w:val="clear" w:color="auto" w:fill="auto"/>
                <w:noWrap/>
                <w:vAlign w:val="center"/>
                <w:hideMark/>
              </w:tcPr>
            </w:tcPrChange>
          </w:tcPr>
          <w:p w14:paraId="1904009D"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30x27x30</w:t>
            </w:r>
          </w:p>
        </w:tc>
        <w:tc>
          <w:tcPr>
            <w:tcW w:w="481" w:type="pct"/>
            <w:gridSpan w:val="3"/>
            <w:tcBorders>
              <w:top w:val="nil"/>
              <w:left w:val="nil"/>
              <w:bottom w:val="single" w:sz="4" w:space="0" w:color="auto"/>
              <w:right w:val="single" w:sz="4" w:space="0" w:color="auto"/>
            </w:tcBorders>
            <w:shd w:val="clear" w:color="auto" w:fill="auto"/>
            <w:noWrap/>
            <w:vAlign w:val="bottom"/>
            <w:hideMark/>
            <w:tcPrChange w:id="1514" w:author="Pallab Kanti Das" w:date="2019-04-29T18:58:00Z">
              <w:tcPr>
                <w:tcW w:w="481" w:type="pct"/>
                <w:gridSpan w:val="5"/>
                <w:tcBorders>
                  <w:top w:val="nil"/>
                  <w:left w:val="nil"/>
                  <w:bottom w:val="single" w:sz="4" w:space="0" w:color="auto"/>
                  <w:right w:val="single" w:sz="4" w:space="0" w:color="auto"/>
                </w:tcBorders>
                <w:shd w:val="clear" w:color="auto" w:fill="auto"/>
                <w:noWrap/>
                <w:vAlign w:val="bottom"/>
                <w:hideMark/>
              </w:tcPr>
            </w:tcPrChange>
          </w:tcPr>
          <w:p w14:paraId="49984440"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24300</w:t>
            </w:r>
          </w:p>
        </w:tc>
        <w:tc>
          <w:tcPr>
            <w:tcW w:w="194" w:type="pct"/>
            <w:tcBorders>
              <w:top w:val="nil"/>
              <w:left w:val="nil"/>
              <w:bottom w:val="nil"/>
              <w:right w:val="nil"/>
            </w:tcBorders>
            <w:shd w:val="clear" w:color="auto" w:fill="auto"/>
            <w:noWrap/>
            <w:vAlign w:val="bottom"/>
            <w:hideMark/>
            <w:tcPrChange w:id="1515" w:author="Pallab Kanti Das" w:date="2019-04-29T18:58:00Z">
              <w:tcPr>
                <w:tcW w:w="194" w:type="pct"/>
                <w:gridSpan w:val="3"/>
                <w:tcBorders>
                  <w:top w:val="nil"/>
                  <w:left w:val="nil"/>
                  <w:bottom w:val="nil"/>
                  <w:right w:val="nil"/>
                </w:tcBorders>
                <w:shd w:val="clear" w:color="auto" w:fill="auto"/>
                <w:noWrap/>
                <w:vAlign w:val="bottom"/>
                <w:hideMark/>
              </w:tcPr>
            </w:tcPrChange>
          </w:tcPr>
          <w:p w14:paraId="717F3472" w14:textId="77777777" w:rsidR="00C80102" w:rsidRPr="00547B30" w:rsidRDefault="00C80102" w:rsidP="00423CFE">
            <w:pPr>
              <w:jc w:val="right"/>
              <w:rPr>
                <w:rFonts w:ascii="Calibri" w:eastAsia="Times New Roman" w:hAnsi="Calibri" w:cs="Calibri"/>
                <w:color w:val="000000"/>
              </w:rPr>
            </w:pPr>
          </w:p>
        </w:tc>
        <w:tc>
          <w:tcPr>
            <w:tcW w:w="210" w:type="pct"/>
            <w:tcBorders>
              <w:top w:val="nil"/>
              <w:left w:val="nil"/>
              <w:bottom w:val="nil"/>
              <w:right w:val="nil"/>
            </w:tcBorders>
            <w:shd w:val="clear" w:color="auto" w:fill="auto"/>
            <w:noWrap/>
            <w:vAlign w:val="bottom"/>
            <w:hideMark/>
            <w:tcPrChange w:id="1516" w:author="Pallab Kanti Das" w:date="2019-04-29T18:58:00Z">
              <w:tcPr>
                <w:tcW w:w="210" w:type="pct"/>
                <w:gridSpan w:val="2"/>
                <w:tcBorders>
                  <w:top w:val="nil"/>
                  <w:left w:val="nil"/>
                  <w:bottom w:val="nil"/>
                  <w:right w:val="nil"/>
                </w:tcBorders>
                <w:shd w:val="clear" w:color="auto" w:fill="auto"/>
                <w:noWrap/>
                <w:vAlign w:val="bottom"/>
                <w:hideMark/>
              </w:tcPr>
            </w:tcPrChange>
          </w:tcPr>
          <w:p w14:paraId="380BFA84" w14:textId="77777777" w:rsidR="00C80102" w:rsidRPr="00547B30" w:rsidRDefault="00C80102" w:rsidP="00423CFE">
            <w:pPr>
              <w:rPr>
                <w:rFonts w:eastAsia="Times New Roman"/>
                <w:sz w:val="20"/>
                <w:szCs w:val="20"/>
              </w:rPr>
            </w:pPr>
          </w:p>
        </w:tc>
        <w:tc>
          <w:tcPr>
            <w:tcW w:w="427" w:type="pct"/>
            <w:gridSpan w:val="2"/>
            <w:tcBorders>
              <w:top w:val="nil"/>
              <w:left w:val="nil"/>
              <w:bottom w:val="nil"/>
              <w:right w:val="nil"/>
            </w:tcBorders>
            <w:shd w:val="clear" w:color="auto" w:fill="auto"/>
            <w:noWrap/>
            <w:vAlign w:val="bottom"/>
            <w:hideMark/>
            <w:tcPrChange w:id="1517" w:author="Pallab Kanti Das" w:date="2019-04-29T18:58:00Z">
              <w:tcPr>
                <w:tcW w:w="427" w:type="pct"/>
                <w:gridSpan w:val="3"/>
                <w:tcBorders>
                  <w:top w:val="nil"/>
                  <w:left w:val="nil"/>
                  <w:bottom w:val="nil"/>
                  <w:right w:val="nil"/>
                </w:tcBorders>
                <w:shd w:val="clear" w:color="auto" w:fill="auto"/>
                <w:noWrap/>
                <w:vAlign w:val="bottom"/>
                <w:hideMark/>
              </w:tcPr>
            </w:tcPrChange>
          </w:tcPr>
          <w:p w14:paraId="3E967298" w14:textId="77777777" w:rsidR="00C80102" w:rsidRPr="00547B30" w:rsidRDefault="00C80102" w:rsidP="00423CFE">
            <w:pPr>
              <w:rPr>
                <w:rFonts w:eastAsia="Times New Roman"/>
                <w:sz w:val="20"/>
                <w:szCs w:val="20"/>
              </w:rPr>
            </w:pPr>
          </w:p>
        </w:tc>
        <w:tc>
          <w:tcPr>
            <w:tcW w:w="665" w:type="pct"/>
            <w:gridSpan w:val="3"/>
            <w:tcBorders>
              <w:top w:val="nil"/>
              <w:left w:val="nil"/>
              <w:bottom w:val="nil"/>
              <w:right w:val="nil"/>
            </w:tcBorders>
            <w:shd w:val="clear" w:color="auto" w:fill="auto"/>
            <w:noWrap/>
            <w:vAlign w:val="bottom"/>
            <w:hideMark/>
            <w:tcPrChange w:id="1518" w:author="Pallab Kanti Das" w:date="2019-04-29T18:58:00Z">
              <w:tcPr>
                <w:tcW w:w="668" w:type="pct"/>
                <w:gridSpan w:val="6"/>
                <w:tcBorders>
                  <w:top w:val="nil"/>
                  <w:left w:val="nil"/>
                  <w:bottom w:val="nil"/>
                  <w:right w:val="nil"/>
                </w:tcBorders>
                <w:shd w:val="clear" w:color="auto" w:fill="auto"/>
                <w:noWrap/>
                <w:vAlign w:val="bottom"/>
                <w:hideMark/>
              </w:tcPr>
            </w:tcPrChange>
          </w:tcPr>
          <w:p w14:paraId="2CB7067D" w14:textId="77777777" w:rsidR="00C80102" w:rsidRPr="00547B30" w:rsidRDefault="00C80102" w:rsidP="00423CFE">
            <w:pPr>
              <w:rPr>
                <w:rFonts w:eastAsia="Times New Roman"/>
                <w:sz w:val="20"/>
                <w:szCs w:val="20"/>
              </w:rPr>
            </w:pPr>
          </w:p>
        </w:tc>
      </w:tr>
      <w:tr w:rsidR="00986608" w:rsidRPr="00547B30" w14:paraId="010DA604" w14:textId="77777777" w:rsidTr="00986608">
        <w:tblPrEx>
          <w:tblPrExChange w:id="1519" w:author="Pallab Kanti Das" w:date="2019-04-29T18:58:00Z">
            <w:tblPrEx>
              <w:tblW w:w="5000" w:type="pct"/>
              <w:tblLayout w:type="fixed"/>
            </w:tblPrEx>
          </w:tblPrExChange>
        </w:tblPrEx>
        <w:trPr>
          <w:trHeight w:val="300"/>
          <w:trPrChange w:id="1520" w:author="Pallab Kanti Das" w:date="2019-04-29T18:58:00Z">
            <w:trPr>
              <w:gridBefore w:val="3"/>
              <w:gridAfter w:val="0"/>
              <w:trHeight w:val="300"/>
            </w:trPr>
          </w:trPrChange>
        </w:trPr>
        <w:tc>
          <w:tcPr>
            <w:tcW w:w="792" w:type="pct"/>
            <w:gridSpan w:val="4"/>
            <w:tcBorders>
              <w:top w:val="nil"/>
              <w:left w:val="nil"/>
              <w:bottom w:val="nil"/>
              <w:right w:val="nil"/>
            </w:tcBorders>
            <w:shd w:val="clear" w:color="auto" w:fill="auto"/>
            <w:noWrap/>
            <w:vAlign w:val="bottom"/>
            <w:hideMark/>
            <w:tcPrChange w:id="1521" w:author="Pallab Kanti Das" w:date="2019-04-29T18:58:00Z">
              <w:tcPr>
                <w:tcW w:w="789" w:type="pct"/>
                <w:gridSpan w:val="8"/>
                <w:tcBorders>
                  <w:top w:val="nil"/>
                  <w:left w:val="nil"/>
                  <w:bottom w:val="nil"/>
                  <w:right w:val="nil"/>
                </w:tcBorders>
                <w:shd w:val="clear" w:color="auto" w:fill="auto"/>
                <w:noWrap/>
                <w:vAlign w:val="bottom"/>
                <w:hideMark/>
              </w:tcPr>
            </w:tcPrChange>
          </w:tcPr>
          <w:p w14:paraId="59201352" w14:textId="77777777" w:rsidR="00C80102" w:rsidRPr="00547B30" w:rsidRDefault="00C80102" w:rsidP="00423CFE">
            <w:pPr>
              <w:rPr>
                <w:rFonts w:eastAsia="Times New Roman"/>
                <w:sz w:val="20"/>
                <w:szCs w:val="20"/>
              </w:rPr>
            </w:pPr>
          </w:p>
        </w:tc>
        <w:tc>
          <w:tcPr>
            <w:tcW w:w="418" w:type="pct"/>
            <w:gridSpan w:val="3"/>
            <w:tcBorders>
              <w:top w:val="nil"/>
              <w:left w:val="nil"/>
              <w:bottom w:val="nil"/>
              <w:right w:val="nil"/>
            </w:tcBorders>
            <w:shd w:val="clear" w:color="auto" w:fill="auto"/>
            <w:noWrap/>
            <w:vAlign w:val="bottom"/>
            <w:hideMark/>
            <w:tcPrChange w:id="1522" w:author="Pallab Kanti Das" w:date="2019-04-29T18:58:00Z">
              <w:tcPr>
                <w:tcW w:w="418" w:type="pct"/>
                <w:gridSpan w:val="6"/>
                <w:tcBorders>
                  <w:top w:val="nil"/>
                  <w:left w:val="nil"/>
                  <w:bottom w:val="nil"/>
                  <w:right w:val="nil"/>
                </w:tcBorders>
                <w:shd w:val="clear" w:color="auto" w:fill="auto"/>
                <w:noWrap/>
                <w:vAlign w:val="bottom"/>
                <w:hideMark/>
              </w:tcPr>
            </w:tcPrChange>
          </w:tcPr>
          <w:p w14:paraId="3E920E86" w14:textId="77777777" w:rsidR="00C80102" w:rsidRPr="00547B30" w:rsidRDefault="00C80102" w:rsidP="00423CFE">
            <w:pPr>
              <w:rPr>
                <w:rFonts w:eastAsia="Times New Roman"/>
                <w:sz w:val="20"/>
                <w:szCs w:val="20"/>
              </w:rPr>
            </w:pPr>
          </w:p>
        </w:tc>
        <w:tc>
          <w:tcPr>
            <w:tcW w:w="383" w:type="pct"/>
            <w:gridSpan w:val="3"/>
            <w:tcBorders>
              <w:top w:val="nil"/>
              <w:left w:val="single" w:sz="4" w:space="0" w:color="auto"/>
              <w:bottom w:val="single" w:sz="4" w:space="0" w:color="auto"/>
              <w:right w:val="single" w:sz="4" w:space="0" w:color="auto"/>
            </w:tcBorders>
            <w:shd w:val="clear" w:color="auto" w:fill="auto"/>
            <w:noWrap/>
            <w:vAlign w:val="bottom"/>
            <w:hideMark/>
            <w:tcPrChange w:id="1523" w:author="Pallab Kanti Das" w:date="2019-04-29T18:58:00Z">
              <w:tcPr>
                <w:tcW w:w="382" w:type="pct"/>
                <w:gridSpan w:val="5"/>
                <w:tcBorders>
                  <w:top w:val="nil"/>
                  <w:left w:val="single" w:sz="4" w:space="0" w:color="auto"/>
                  <w:bottom w:val="single" w:sz="4" w:space="0" w:color="auto"/>
                  <w:right w:val="single" w:sz="4" w:space="0" w:color="auto"/>
                </w:tcBorders>
                <w:shd w:val="clear" w:color="auto" w:fill="auto"/>
                <w:noWrap/>
                <w:vAlign w:val="bottom"/>
                <w:hideMark/>
              </w:tcPr>
            </w:tcPrChange>
          </w:tcPr>
          <w:p w14:paraId="04440D70"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4</w:t>
            </w:r>
          </w:p>
        </w:tc>
        <w:tc>
          <w:tcPr>
            <w:tcW w:w="579" w:type="pct"/>
            <w:gridSpan w:val="4"/>
            <w:tcBorders>
              <w:top w:val="nil"/>
              <w:left w:val="nil"/>
              <w:bottom w:val="single" w:sz="4" w:space="0" w:color="auto"/>
              <w:right w:val="single" w:sz="4" w:space="0" w:color="auto"/>
            </w:tcBorders>
            <w:shd w:val="clear" w:color="auto" w:fill="auto"/>
            <w:noWrap/>
            <w:vAlign w:val="bottom"/>
            <w:hideMark/>
            <w:tcPrChange w:id="1524" w:author="Pallab Kanti Das" w:date="2019-04-29T18:58:00Z">
              <w:tcPr>
                <w:tcW w:w="579" w:type="pct"/>
                <w:gridSpan w:val="7"/>
                <w:tcBorders>
                  <w:top w:val="nil"/>
                  <w:left w:val="nil"/>
                  <w:bottom w:val="single" w:sz="4" w:space="0" w:color="auto"/>
                  <w:right w:val="single" w:sz="4" w:space="0" w:color="auto"/>
                </w:tcBorders>
                <w:shd w:val="clear" w:color="auto" w:fill="auto"/>
                <w:noWrap/>
                <w:vAlign w:val="bottom"/>
                <w:hideMark/>
              </w:tcPr>
            </w:tcPrChange>
          </w:tcPr>
          <w:p w14:paraId="41C44499"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PMU</w:t>
            </w:r>
          </w:p>
        </w:tc>
        <w:tc>
          <w:tcPr>
            <w:tcW w:w="851" w:type="pct"/>
            <w:gridSpan w:val="6"/>
            <w:tcBorders>
              <w:top w:val="single" w:sz="4" w:space="0" w:color="auto"/>
              <w:left w:val="nil"/>
              <w:bottom w:val="single" w:sz="4" w:space="0" w:color="auto"/>
              <w:right w:val="single" w:sz="4" w:space="0" w:color="000000"/>
            </w:tcBorders>
            <w:shd w:val="clear" w:color="auto" w:fill="auto"/>
            <w:noWrap/>
            <w:vAlign w:val="center"/>
            <w:hideMark/>
            <w:tcPrChange w:id="1525" w:author="Pallab Kanti Das" w:date="2019-04-29T18:58:00Z">
              <w:tcPr>
                <w:tcW w:w="852" w:type="pct"/>
                <w:gridSpan w:val="13"/>
                <w:tcBorders>
                  <w:top w:val="single" w:sz="4" w:space="0" w:color="auto"/>
                  <w:left w:val="nil"/>
                  <w:bottom w:val="single" w:sz="4" w:space="0" w:color="auto"/>
                  <w:right w:val="single" w:sz="4" w:space="0" w:color="000000"/>
                </w:tcBorders>
                <w:shd w:val="clear" w:color="auto" w:fill="auto"/>
                <w:noWrap/>
                <w:vAlign w:val="center"/>
                <w:hideMark/>
              </w:tcPr>
            </w:tcPrChange>
          </w:tcPr>
          <w:p w14:paraId="2188834A"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500x1</w:t>
            </w:r>
          </w:p>
        </w:tc>
        <w:tc>
          <w:tcPr>
            <w:tcW w:w="481" w:type="pct"/>
            <w:gridSpan w:val="3"/>
            <w:tcBorders>
              <w:top w:val="nil"/>
              <w:left w:val="nil"/>
              <w:bottom w:val="single" w:sz="4" w:space="0" w:color="auto"/>
              <w:right w:val="single" w:sz="4" w:space="0" w:color="auto"/>
            </w:tcBorders>
            <w:shd w:val="clear" w:color="auto" w:fill="auto"/>
            <w:noWrap/>
            <w:vAlign w:val="bottom"/>
            <w:hideMark/>
            <w:tcPrChange w:id="1526" w:author="Pallab Kanti Das" w:date="2019-04-29T18:58:00Z">
              <w:tcPr>
                <w:tcW w:w="481" w:type="pct"/>
                <w:gridSpan w:val="5"/>
                <w:tcBorders>
                  <w:top w:val="nil"/>
                  <w:left w:val="nil"/>
                  <w:bottom w:val="single" w:sz="4" w:space="0" w:color="auto"/>
                  <w:right w:val="single" w:sz="4" w:space="0" w:color="auto"/>
                </w:tcBorders>
                <w:shd w:val="clear" w:color="auto" w:fill="auto"/>
                <w:noWrap/>
                <w:vAlign w:val="bottom"/>
                <w:hideMark/>
              </w:tcPr>
            </w:tcPrChange>
          </w:tcPr>
          <w:p w14:paraId="0D218255"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500</w:t>
            </w:r>
          </w:p>
        </w:tc>
        <w:tc>
          <w:tcPr>
            <w:tcW w:w="194" w:type="pct"/>
            <w:tcBorders>
              <w:top w:val="nil"/>
              <w:left w:val="nil"/>
              <w:bottom w:val="nil"/>
              <w:right w:val="nil"/>
            </w:tcBorders>
            <w:shd w:val="clear" w:color="auto" w:fill="auto"/>
            <w:noWrap/>
            <w:vAlign w:val="bottom"/>
            <w:hideMark/>
            <w:tcPrChange w:id="1527" w:author="Pallab Kanti Das" w:date="2019-04-29T18:58:00Z">
              <w:tcPr>
                <w:tcW w:w="194" w:type="pct"/>
                <w:gridSpan w:val="3"/>
                <w:tcBorders>
                  <w:top w:val="nil"/>
                  <w:left w:val="nil"/>
                  <w:bottom w:val="nil"/>
                  <w:right w:val="nil"/>
                </w:tcBorders>
                <w:shd w:val="clear" w:color="auto" w:fill="auto"/>
                <w:noWrap/>
                <w:vAlign w:val="bottom"/>
                <w:hideMark/>
              </w:tcPr>
            </w:tcPrChange>
          </w:tcPr>
          <w:p w14:paraId="59919F30" w14:textId="77777777" w:rsidR="00C80102" w:rsidRPr="00547B30" w:rsidRDefault="00C80102" w:rsidP="00423CFE">
            <w:pPr>
              <w:jc w:val="right"/>
              <w:rPr>
                <w:rFonts w:ascii="Calibri" w:eastAsia="Times New Roman" w:hAnsi="Calibri" w:cs="Calibri"/>
                <w:color w:val="000000"/>
              </w:rPr>
            </w:pPr>
          </w:p>
        </w:tc>
        <w:tc>
          <w:tcPr>
            <w:tcW w:w="210" w:type="pct"/>
            <w:tcBorders>
              <w:top w:val="nil"/>
              <w:left w:val="nil"/>
              <w:bottom w:val="nil"/>
              <w:right w:val="nil"/>
            </w:tcBorders>
            <w:shd w:val="clear" w:color="auto" w:fill="auto"/>
            <w:noWrap/>
            <w:vAlign w:val="bottom"/>
            <w:hideMark/>
            <w:tcPrChange w:id="1528" w:author="Pallab Kanti Das" w:date="2019-04-29T18:58:00Z">
              <w:tcPr>
                <w:tcW w:w="210" w:type="pct"/>
                <w:gridSpan w:val="2"/>
                <w:tcBorders>
                  <w:top w:val="nil"/>
                  <w:left w:val="nil"/>
                  <w:bottom w:val="nil"/>
                  <w:right w:val="nil"/>
                </w:tcBorders>
                <w:shd w:val="clear" w:color="auto" w:fill="auto"/>
                <w:noWrap/>
                <w:vAlign w:val="bottom"/>
                <w:hideMark/>
              </w:tcPr>
            </w:tcPrChange>
          </w:tcPr>
          <w:p w14:paraId="4294EA00" w14:textId="77777777" w:rsidR="00C80102" w:rsidRPr="00547B30" w:rsidRDefault="00C80102" w:rsidP="00423CFE">
            <w:pPr>
              <w:rPr>
                <w:rFonts w:eastAsia="Times New Roman"/>
                <w:sz w:val="20"/>
                <w:szCs w:val="20"/>
              </w:rPr>
            </w:pPr>
          </w:p>
        </w:tc>
        <w:tc>
          <w:tcPr>
            <w:tcW w:w="427" w:type="pct"/>
            <w:gridSpan w:val="2"/>
            <w:tcBorders>
              <w:top w:val="nil"/>
              <w:left w:val="nil"/>
              <w:bottom w:val="nil"/>
              <w:right w:val="nil"/>
            </w:tcBorders>
            <w:shd w:val="clear" w:color="auto" w:fill="auto"/>
            <w:noWrap/>
            <w:vAlign w:val="bottom"/>
            <w:hideMark/>
            <w:tcPrChange w:id="1529" w:author="Pallab Kanti Das" w:date="2019-04-29T18:58:00Z">
              <w:tcPr>
                <w:tcW w:w="427" w:type="pct"/>
                <w:gridSpan w:val="3"/>
                <w:tcBorders>
                  <w:top w:val="nil"/>
                  <w:left w:val="nil"/>
                  <w:bottom w:val="nil"/>
                  <w:right w:val="nil"/>
                </w:tcBorders>
                <w:shd w:val="clear" w:color="auto" w:fill="auto"/>
                <w:noWrap/>
                <w:vAlign w:val="bottom"/>
                <w:hideMark/>
              </w:tcPr>
            </w:tcPrChange>
          </w:tcPr>
          <w:p w14:paraId="65E1DB9D" w14:textId="77777777" w:rsidR="00C80102" w:rsidRPr="00547B30" w:rsidRDefault="00C80102" w:rsidP="00423CFE">
            <w:pPr>
              <w:rPr>
                <w:rFonts w:eastAsia="Times New Roman"/>
                <w:sz w:val="20"/>
                <w:szCs w:val="20"/>
              </w:rPr>
            </w:pPr>
          </w:p>
        </w:tc>
        <w:tc>
          <w:tcPr>
            <w:tcW w:w="665" w:type="pct"/>
            <w:gridSpan w:val="3"/>
            <w:tcBorders>
              <w:top w:val="nil"/>
              <w:left w:val="nil"/>
              <w:bottom w:val="nil"/>
              <w:right w:val="nil"/>
            </w:tcBorders>
            <w:shd w:val="clear" w:color="auto" w:fill="auto"/>
            <w:noWrap/>
            <w:vAlign w:val="bottom"/>
            <w:hideMark/>
            <w:tcPrChange w:id="1530" w:author="Pallab Kanti Das" w:date="2019-04-29T18:58:00Z">
              <w:tcPr>
                <w:tcW w:w="668" w:type="pct"/>
                <w:gridSpan w:val="6"/>
                <w:tcBorders>
                  <w:top w:val="nil"/>
                  <w:left w:val="nil"/>
                  <w:bottom w:val="nil"/>
                  <w:right w:val="nil"/>
                </w:tcBorders>
                <w:shd w:val="clear" w:color="auto" w:fill="auto"/>
                <w:noWrap/>
                <w:vAlign w:val="bottom"/>
                <w:hideMark/>
              </w:tcPr>
            </w:tcPrChange>
          </w:tcPr>
          <w:p w14:paraId="24B2F92B" w14:textId="77777777" w:rsidR="00C80102" w:rsidRPr="00547B30" w:rsidRDefault="00C80102" w:rsidP="00423CFE">
            <w:pPr>
              <w:rPr>
                <w:rFonts w:eastAsia="Times New Roman"/>
                <w:sz w:val="20"/>
                <w:szCs w:val="20"/>
              </w:rPr>
            </w:pPr>
          </w:p>
        </w:tc>
      </w:tr>
      <w:tr w:rsidR="00986608" w:rsidRPr="00547B30" w14:paraId="603E07B4" w14:textId="77777777" w:rsidTr="00986608">
        <w:trPr>
          <w:trHeight w:val="300"/>
          <w:trPrChange w:id="1531" w:author="Pallab Kanti Das" w:date="2019-04-29T18:58:00Z">
            <w:trPr>
              <w:gridBefore w:val="3"/>
              <w:trHeight w:val="300"/>
            </w:trPr>
          </w:trPrChange>
        </w:trPr>
        <w:tc>
          <w:tcPr>
            <w:tcW w:w="792" w:type="pct"/>
            <w:gridSpan w:val="4"/>
            <w:tcBorders>
              <w:top w:val="nil"/>
              <w:left w:val="nil"/>
              <w:bottom w:val="nil"/>
              <w:right w:val="nil"/>
            </w:tcBorders>
            <w:shd w:val="clear" w:color="auto" w:fill="auto"/>
            <w:noWrap/>
            <w:vAlign w:val="bottom"/>
            <w:hideMark/>
            <w:tcPrChange w:id="1532" w:author="Pallab Kanti Das" w:date="2019-04-29T18:58:00Z">
              <w:tcPr>
                <w:tcW w:w="736" w:type="pct"/>
                <w:gridSpan w:val="24"/>
                <w:tcBorders>
                  <w:top w:val="nil"/>
                  <w:left w:val="nil"/>
                  <w:bottom w:val="nil"/>
                  <w:right w:val="nil"/>
                </w:tcBorders>
                <w:shd w:val="clear" w:color="auto" w:fill="auto"/>
                <w:noWrap/>
                <w:vAlign w:val="bottom"/>
                <w:hideMark/>
              </w:tcPr>
            </w:tcPrChange>
          </w:tcPr>
          <w:p w14:paraId="03A68E32" w14:textId="77777777" w:rsidR="00C80102" w:rsidRPr="00547B30" w:rsidRDefault="00C80102" w:rsidP="00423CFE">
            <w:pPr>
              <w:rPr>
                <w:rFonts w:eastAsia="Times New Roman"/>
                <w:sz w:val="20"/>
                <w:szCs w:val="20"/>
              </w:rPr>
            </w:pPr>
          </w:p>
        </w:tc>
        <w:tc>
          <w:tcPr>
            <w:tcW w:w="418" w:type="pct"/>
            <w:gridSpan w:val="3"/>
            <w:tcBorders>
              <w:top w:val="nil"/>
              <w:left w:val="nil"/>
              <w:bottom w:val="nil"/>
              <w:right w:val="nil"/>
            </w:tcBorders>
            <w:shd w:val="clear" w:color="auto" w:fill="auto"/>
            <w:noWrap/>
            <w:vAlign w:val="bottom"/>
            <w:hideMark/>
            <w:tcPrChange w:id="1533" w:author="Pallab Kanti Das" w:date="2019-04-29T18:58:00Z">
              <w:tcPr>
                <w:tcW w:w="405" w:type="pct"/>
                <w:gridSpan w:val="10"/>
                <w:tcBorders>
                  <w:top w:val="nil"/>
                  <w:left w:val="nil"/>
                  <w:bottom w:val="nil"/>
                  <w:right w:val="nil"/>
                </w:tcBorders>
                <w:shd w:val="clear" w:color="auto" w:fill="auto"/>
                <w:noWrap/>
                <w:vAlign w:val="bottom"/>
                <w:hideMark/>
              </w:tcPr>
            </w:tcPrChange>
          </w:tcPr>
          <w:p w14:paraId="27A9C41F" w14:textId="77777777" w:rsidR="00C80102" w:rsidRPr="00547B30" w:rsidRDefault="00C80102" w:rsidP="00423CFE">
            <w:pPr>
              <w:rPr>
                <w:rFonts w:eastAsia="Times New Roman"/>
                <w:sz w:val="20"/>
                <w:szCs w:val="20"/>
              </w:rPr>
            </w:pPr>
          </w:p>
        </w:tc>
        <w:tc>
          <w:tcPr>
            <w:tcW w:w="1813"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Change w:id="1534" w:author="Pallab Kanti Das" w:date="2019-04-29T18:58:00Z">
              <w:tcPr>
                <w:tcW w:w="1969" w:type="pct"/>
                <w:gridSpan w:val="26"/>
                <w:tcBorders>
                  <w:top w:val="single" w:sz="4" w:space="0" w:color="auto"/>
                  <w:left w:val="single" w:sz="4" w:space="0" w:color="auto"/>
                  <w:bottom w:val="single" w:sz="4" w:space="0" w:color="auto"/>
                  <w:right w:val="single" w:sz="4" w:space="0" w:color="000000"/>
                </w:tcBorders>
                <w:shd w:val="clear" w:color="auto" w:fill="auto"/>
                <w:noWrap/>
                <w:vAlign w:val="bottom"/>
                <w:hideMark/>
              </w:tcPr>
            </w:tcPrChange>
          </w:tcPr>
          <w:p w14:paraId="36D5A1D3" w14:textId="77777777" w:rsidR="00C80102" w:rsidRPr="00547B30" w:rsidRDefault="00C80102" w:rsidP="00423CFE">
            <w:pPr>
              <w:jc w:val="center"/>
              <w:rPr>
                <w:rFonts w:ascii="Calibri" w:eastAsia="Times New Roman" w:hAnsi="Calibri" w:cs="Calibri"/>
              </w:rPr>
            </w:pPr>
            <w:r w:rsidRPr="00547B30">
              <w:rPr>
                <w:rFonts w:ascii="Calibri" w:eastAsia="Times New Roman" w:hAnsi="Calibri" w:cs="Calibri"/>
              </w:rPr>
              <w:t>Total</w:t>
            </w:r>
          </w:p>
        </w:tc>
        <w:tc>
          <w:tcPr>
            <w:tcW w:w="481" w:type="pct"/>
            <w:gridSpan w:val="3"/>
            <w:tcBorders>
              <w:top w:val="nil"/>
              <w:left w:val="nil"/>
              <w:bottom w:val="single" w:sz="4" w:space="0" w:color="auto"/>
              <w:right w:val="single" w:sz="4" w:space="0" w:color="auto"/>
            </w:tcBorders>
            <w:shd w:val="clear" w:color="auto" w:fill="auto"/>
            <w:noWrap/>
            <w:vAlign w:val="bottom"/>
            <w:hideMark/>
            <w:tcPrChange w:id="1535" w:author="Pallab Kanti Das" w:date="2019-04-29T18:58:00Z">
              <w:tcPr>
                <w:tcW w:w="422" w:type="pct"/>
                <w:tcBorders>
                  <w:top w:val="nil"/>
                  <w:left w:val="nil"/>
                  <w:bottom w:val="single" w:sz="4" w:space="0" w:color="auto"/>
                  <w:right w:val="single" w:sz="4" w:space="0" w:color="auto"/>
                </w:tcBorders>
                <w:shd w:val="clear" w:color="auto" w:fill="auto"/>
                <w:noWrap/>
                <w:vAlign w:val="bottom"/>
                <w:hideMark/>
              </w:tcPr>
            </w:tcPrChange>
          </w:tcPr>
          <w:p w14:paraId="3CADFDEC" w14:textId="77777777" w:rsidR="00C80102" w:rsidRPr="00547B30" w:rsidRDefault="00C80102" w:rsidP="00423CFE">
            <w:pPr>
              <w:jc w:val="right"/>
              <w:rPr>
                <w:rFonts w:ascii="Calibri" w:eastAsia="Times New Roman" w:hAnsi="Calibri" w:cs="Calibri"/>
                <w:color w:val="000000"/>
              </w:rPr>
            </w:pPr>
            <w:r w:rsidRPr="00547B30">
              <w:rPr>
                <w:rFonts w:ascii="Calibri" w:eastAsia="Times New Roman" w:hAnsi="Calibri" w:cs="Calibri"/>
                <w:color w:val="000000"/>
              </w:rPr>
              <w:t>346800</w:t>
            </w:r>
          </w:p>
        </w:tc>
        <w:tc>
          <w:tcPr>
            <w:tcW w:w="194" w:type="pct"/>
            <w:tcBorders>
              <w:top w:val="nil"/>
              <w:left w:val="nil"/>
              <w:bottom w:val="nil"/>
              <w:right w:val="nil"/>
            </w:tcBorders>
            <w:shd w:val="clear" w:color="auto" w:fill="auto"/>
            <w:noWrap/>
            <w:vAlign w:val="bottom"/>
            <w:hideMark/>
            <w:tcPrChange w:id="1536" w:author="Pallab Kanti Das" w:date="2019-04-29T18:58:00Z">
              <w:tcPr>
                <w:tcW w:w="173" w:type="pct"/>
                <w:tcBorders>
                  <w:top w:val="nil"/>
                  <w:left w:val="nil"/>
                  <w:bottom w:val="nil"/>
                  <w:right w:val="nil"/>
                </w:tcBorders>
                <w:shd w:val="clear" w:color="auto" w:fill="auto"/>
                <w:noWrap/>
                <w:vAlign w:val="bottom"/>
                <w:hideMark/>
              </w:tcPr>
            </w:tcPrChange>
          </w:tcPr>
          <w:p w14:paraId="79F315DB" w14:textId="77777777" w:rsidR="00C80102" w:rsidRPr="00547B30" w:rsidRDefault="00C80102" w:rsidP="00423CFE">
            <w:pPr>
              <w:jc w:val="right"/>
              <w:rPr>
                <w:rFonts w:ascii="Calibri" w:eastAsia="Times New Roman" w:hAnsi="Calibri" w:cs="Calibri"/>
                <w:color w:val="000000"/>
              </w:rPr>
            </w:pPr>
          </w:p>
        </w:tc>
        <w:tc>
          <w:tcPr>
            <w:tcW w:w="210" w:type="pct"/>
            <w:tcBorders>
              <w:top w:val="nil"/>
              <w:left w:val="nil"/>
              <w:bottom w:val="nil"/>
              <w:right w:val="nil"/>
            </w:tcBorders>
            <w:shd w:val="clear" w:color="auto" w:fill="auto"/>
            <w:noWrap/>
            <w:vAlign w:val="bottom"/>
            <w:hideMark/>
            <w:tcPrChange w:id="1537" w:author="Pallab Kanti Das" w:date="2019-04-29T18:58:00Z">
              <w:tcPr>
                <w:tcW w:w="203" w:type="pct"/>
                <w:tcBorders>
                  <w:top w:val="nil"/>
                  <w:left w:val="nil"/>
                  <w:bottom w:val="nil"/>
                  <w:right w:val="nil"/>
                </w:tcBorders>
                <w:shd w:val="clear" w:color="auto" w:fill="auto"/>
                <w:noWrap/>
                <w:vAlign w:val="bottom"/>
                <w:hideMark/>
              </w:tcPr>
            </w:tcPrChange>
          </w:tcPr>
          <w:p w14:paraId="7D9A6B90" w14:textId="77777777" w:rsidR="00C80102" w:rsidRPr="00547B30" w:rsidRDefault="00C80102" w:rsidP="00423CFE">
            <w:pPr>
              <w:rPr>
                <w:rFonts w:eastAsia="Times New Roman"/>
                <w:sz w:val="20"/>
                <w:szCs w:val="20"/>
              </w:rPr>
            </w:pPr>
          </w:p>
        </w:tc>
        <w:tc>
          <w:tcPr>
            <w:tcW w:w="427" w:type="pct"/>
            <w:gridSpan w:val="2"/>
            <w:tcBorders>
              <w:top w:val="nil"/>
              <w:left w:val="nil"/>
              <w:bottom w:val="nil"/>
              <w:right w:val="nil"/>
            </w:tcBorders>
            <w:shd w:val="clear" w:color="auto" w:fill="auto"/>
            <w:noWrap/>
            <w:vAlign w:val="bottom"/>
            <w:hideMark/>
            <w:tcPrChange w:id="1538" w:author="Pallab Kanti Das" w:date="2019-04-29T18:58:00Z">
              <w:tcPr>
                <w:tcW w:w="417" w:type="pct"/>
                <w:tcBorders>
                  <w:top w:val="nil"/>
                  <w:left w:val="nil"/>
                  <w:bottom w:val="nil"/>
                  <w:right w:val="nil"/>
                </w:tcBorders>
                <w:shd w:val="clear" w:color="auto" w:fill="auto"/>
                <w:noWrap/>
                <w:vAlign w:val="bottom"/>
                <w:hideMark/>
              </w:tcPr>
            </w:tcPrChange>
          </w:tcPr>
          <w:p w14:paraId="281D8101" w14:textId="77777777" w:rsidR="00C80102" w:rsidRPr="00547B30" w:rsidRDefault="00C80102" w:rsidP="00423CFE">
            <w:pPr>
              <w:rPr>
                <w:rFonts w:eastAsia="Times New Roman"/>
                <w:sz w:val="20"/>
                <w:szCs w:val="20"/>
              </w:rPr>
            </w:pPr>
          </w:p>
        </w:tc>
        <w:tc>
          <w:tcPr>
            <w:tcW w:w="665" w:type="pct"/>
            <w:gridSpan w:val="3"/>
            <w:tcBorders>
              <w:top w:val="nil"/>
              <w:left w:val="nil"/>
              <w:bottom w:val="nil"/>
              <w:right w:val="nil"/>
            </w:tcBorders>
            <w:shd w:val="clear" w:color="auto" w:fill="auto"/>
            <w:noWrap/>
            <w:vAlign w:val="bottom"/>
            <w:hideMark/>
            <w:tcPrChange w:id="1539" w:author="Pallab Kanti Das" w:date="2019-04-29T18:58:00Z">
              <w:tcPr>
                <w:tcW w:w="675" w:type="pct"/>
                <w:tcBorders>
                  <w:top w:val="nil"/>
                  <w:left w:val="nil"/>
                  <w:bottom w:val="nil"/>
                  <w:right w:val="nil"/>
                </w:tcBorders>
                <w:shd w:val="clear" w:color="auto" w:fill="auto"/>
                <w:noWrap/>
                <w:vAlign w:val="bottom"/>
                <w:hideMark/>
              </w:tcPr>
            </w:tcPrChange>
          </w:tcPr>
          <w:p w14:paraId="0EEAC96D" w14:textId="77777777" w:rsidR="00C80102" w:rsidRPr="00547B30" w:rsidRDefault="00C80102" w:rsidP="00423CFE">
            <w:pPr>
              <w:rPr>
                <w:rFonts w:eastAsia="Times New Roman"/>
                <w:sz w:val="20"/>
                <w:szCs w:val="20"/>
              </w:rPr>
            </w:pPr>
          </w:p>
        </w:tc>
      </w:tr>
    </w:tbl>
    <w:p w14:paraId="7C870FA1" w14:textId="29FA4160" w:rsidR="00C80102" w:rsidRPr="00547B30" w:rsidRDefault="00C80102" w:rsidP="006571D7">
      <w:pPr>
        <w:rPr>
          <w:lang w:val="en-GB" w:eastAsia="en-US"/>
        </w:rPr>
        <w:sectPr w:rsidR="00C80102" w:rsidRPr="00547B30" w:rsidSect="00BD7369">
          <w:pgSz w:w="11909" w:h="16834" w:code="9"/>
          <w:pgMar w:top="1440" w:right="1440" w:bottom="1440" w:left="1440" w:header="720" w:footer="720" w:gutter="0"/>
          <w:cols w:space="720"/>
          <w:docGrid w:linePitch="326"/>
        </w:sectPr>
      </w:pPr>
    </w:p>
    <w:p w14:paraId="646F9530" w14:textId="5A81A3E9" w:rsidR="00D01A8B" w:rsidRPr="00547B30" w:rsidRDefault="00C80102" w:rsidP="00E015C5">
      <w:pPr>
        <w:pStyle w:val="Heading1"/>
        <w:rPr>
          <w:rFonts w:ascii="Arial" w:hAnsi="Arial" w:cs="Arial"/>
          <w:sz w:val="32"/>
          <w:lang w:val="fr-FR"/>
        </w:rPr>
      </w:pPr>
      <w:bookmarkStart w:id="1540" w:name="_Toc478033149"/>
      <w:r w:rsidRPr="00547B30">
        <w:rPr>
          <w:rFonts w:ascii="Arial" w:hAnsi="Arial" w:cs="Arial"/>
          <w:sz w:val="32"/>
          <w:lang w:val="fr-FR"/>
        </w:rPr>
        <w:lastRenderedPageBreak/>
        <w:t>S</w:t>
      </w:r>
      <w:r w:rsidR="00D01A8B" w:rsidRPr="00547B30">
        <w:rPr>
          <w:rFonts w:ascii="Arial" w:hAnsi="Arial" w:cs="Arial"/>
          <w:sz w:val="32"/>
          <w:lang w:val="fr-FR"/>
        </w:rPr>
        <w:t>ection 8.</w:t>
      </w:r>
      <w:r w:rsidR="005E3F16" w:rsidRPr="00547B30">
        <w:rPr>
          <w:rFonts w:ascii="Arial" w:hAnsi="Arial" w:cs="Arial"/>
          <w:sz w:val="32"/>
          <w:lang w:val="fr-FR"/>
        </w:rPr>
        <w:t xml:space="preserve">  </w:t>
      </w:r>
      <w:r w:rsidR="00D01A8B" w:rsidRPr="00547B30">
        <w:rPr>
          <w:rFonts w:ascii="Arial" w:hAnsi="Arial" w:cs="Arial"/>
          <w:sz w:val="32"/>
          <w:lang w:val="fr-FR"/>
        </w:rPr>
        <w:t>Drawings</w:t>
      </w:r>
      <w:bookmarkEnd w:id="1540"/>
    </w:p>
    <w:p w14:paraId="27BB3C76" w14:textId="77777777" w:rsidR="00D01A8B" w:rsidRPr="00547B30" w:rsidRDefault="00D01A8B" w:rsidP="00D01A8B">
      <w:pPr>
        <w:rPr>
          <w:rFonts w:ascii="Arial" w:hAnsi="Arial" w:cs="Arial"/>
          <w:sz w:val="22"/>
          <w:szCs w:val="22"/>
          <w:lang w:val="en-GB"/>
        </w:rPr>
      </w:pPr>
    </w:p>
    <w:tbl>
      <w:tblPr>
        <w:tblpPr w:leftFromText="180" w:rightFromText="180" w:vertAnchor="text" w:horzAnchor="page" w:tblpX="2053" w:tblpY="124"/>
        <w:tblW w:w="0" w:type="auto"/>
        <w:tblLayout w:type="fixed"/>
        <w:tblLook w:val="0000" w:firstRow="0" w:lastRow="0" w:firstColumn="0" w:lastColumn="0" w:noHBand="0" w:noVBand="0"/>
      </w:tblPr>
      <w:tblGrid>
        <w:gridCol w:w="8568"/>
      </w:tblGrid>
      <w:tr w:rsidR="002C6A3B" w:rsidRPr="00547B30" w14:paraId="0F7C0C6A" w14:textId="77777777">
        <w:tc>
          <w:tcPr>
            <w:tcW w:w="8568" w:type="dxa"/>
            <w:tcBorders>
              <w:top w:val="single" w:sz="6" w:space="0" w:color="auto"/>
              <w:left w:val="single" w:sz="6" w:space="0" w:color="auto"/>
              <w:bottom w:val="single" w:sz="6" w:space="0" w:color="auto"/>
              <w:right w:val="single" w:sz="6" w:space="0" w:color="auto"/>
            </w:tcBorders>
          </w:tcPr>
          <w:p w14:paraId="550B5588" w14:textId="77777777" w:rsidR="00D01A8B" w:rsidRPr="00547B30" w:rsidRDefault="00D01A8B" w:rsidP="00951DFA">
            <w:pPr>
              <w:rPr>
                <w:rFonts w:ascii="Arial" w:hAnsi="Arial" w:cs="Arial"/>
                <w:sz w:val="22"/>
                <w:szCs w:val="22"/>
                <w:lang w:val="en-GB"/>
              </w:rPr>
            </w:pPr>
          </w:p>
          <w:p w14:paraId="2EDD1401" w14:textId="77777777" w:rsidR="00D01A8B" w:rsidRPr="00547B30" w:rsidRDefault="00D01A8B" w:rsidP="00951DFA">
            <w:pPr>
              <w:jc w:val="center"/>
              <w:rPr>
                <w:rFonts w:ascii="Arial" w:hAnsi="Arial" w:cs="Arial"/>
                <w:b/>
                <w:bCs/>
                <w:sz w:val="22"/>
                <w:szCs w:val="22"/>
                <w:lang w:val="en-GB"/>
              </w:rPr>
            </w:pPr>
            <w:r w:rsidRPr="00547B30">
              <w:rPr>
                <w:rFonts w:ascii="Arial" w:hAnsi="Arial" w:cs="Arial"/>
                <w:b/>
                <w:bCs/>
                <w:sz w:val="22"/>
                <w:szCs w:val="22"/>
                <w:lang w:val="en-GB"/>
              </w:rPr>
              <w:t>Notes on Drawings</w:t>
            </w:r>
          </w:p>
          <w:p w14:paraId="72553CC8" w14:textId="77777777" w:rsidR="00D01A8B" w:rsidRPr="00547B30" w:rsidRDefault="00D01A8B" w:rsidP="00951DFA">
            <w:pPr>
              <w:rPr>
                <w:rFonts w:ascii="Arial" w:hAnsi="Arial" w:cs="Arial"/>
                <w:sz w:val="22"/>
                <w:szCs w:val="22"/>
                <w:lang w:val="en-GB"/>
              </w:rPr>
            </w:pPr>
          </w:p>
          <w:p w14:paraId="4B09BD5E" w14:textId="77777777" w:rsidR="00D01A8B" w:rsidRPr="00547B30" w:rsidRDefault="00D01A8B" w:rsidP="00951DFA">
            <w:pPr>
              <w:jc w:val="both"/>
              <w:rPr>
                <w:rFonts w:ascii="Arial" w:hAnsi="Arial" w:cs="Arial"/>
                <w:i/>
                <w:iCs/>
                <w:sz w:val="22"/>
                <w:szCs w:val="22"/>
                <w:lang w:val="en-GB"/>
              </w:rPr>
            </w:pPr>
            <w:r w:rsidRPr="00547B30">
              <w:rPr>
                <w:rFonts w:ascii="Arial" w:hAnsi="Arial" w:cs="Arial"/>
                <w:i/>
                <w:iCs/>
                <w:sz w:val="22"/>
                <w:szCs w:val="22"/>
                <w:lang w:val="en-GB"/>
              </w:rPr>
              <w:t>[Insert here a list of Drawings, including site plans, which should be attached to this section or annexed in a separate folder. The Drawings shall be clearly dated, numbered and show any revision number(s), if appropriate.]</w:t>
            </w:r>
          </w:p>
          <w:p w14:paraId="4FB28A9A" w14:textId="77777777" w:rsidR="00D01A8B" w:rsidRPr="00547B30" w:rsidRDefault="00D01A8B" w:rsidP="00951DFA">
            <w:pPr>
              <w:rPr>
                <w:rFonts w:ascii="Arial" w:hAnsi="Arial" w:cs="Arial"/>
                <w:sz w:val="22"/>
                <w:szCs w:val="22"/>
                <w:lang w:val="en-GB"/>
              </w:rPr>
            </w:pPr>
          </w:p>
        </w:tc>
      </w:tr>
    </w:tbl>
    <w:p w14:paraId="24F50983" w14:textId="77777777" w:rsidR="00D01A8B" w:rsidRPr="00547B30" w:rsidRDefault="00D01A8B">
      <w:pPr>
        <w:jc w:val="both"/>
        <w:rPr>
          <w:rFonts w:ascii="Arial" w:hAnsi="Arial" w:cs="Arial"/>
          <w:lang w:val="en-GB"/>
        </w:rPr>
      </w:pPr>
    </w:p>
    <w:p w14:paraId="677AB99C" w14:textId="77777777" w:rsidR="006734AA" w:rsidRPr="00547B30" w:rsidRDefault="006734AA">
      <w:pPr>
        <w:jc w:val="both"/>
        <w:rPr>
          <w:rFonts w:ascii="Arial" w:hAnsi="Arial" w:cs="Arial"/>
        </w:rPr>
      </w:pPr>
    </w:p>
    <w:p w14:paraId="6A2F7966" w14:textId="77777777" w:rsidR="006734AA" w:rsidRPr="00547B30" w:rsidRDefault="006734AA">
      <w:pPr>
        <w:jc w:val="both"/>
        <w:rPr>
          <w:rFonts w:ascii="Arial" w:hAnsi="Arial" w:cs="Arial"/>
        </w:rPr>
      </w:pPr>
    </w:p>
    <w:p w14:paraId="3A513531" w14:textId="77777777" w:rsidR="006734AA" w:rsidRPr="00547B30" w:rsidRDefault="006734AA">
      <w:pPr>
        <w:jc w:val="both"/>
        <w:rPr>
          <w:rFonts w:ascii="Arial" w:hAnsi="Arial" w:cs="Arial"/>
        </w:rPr>
      </w:pPr>
    </w:p>
    <w:p w14:paraId="58726B4C" w14:textId="77777777" w:rsidR="006734AA" w:rsidRPr="00547B30" w:rsidRDefault="006734AA">
      <w:pPr>
        <w:jc w:val="both"/>
        <w:rPr>
          <w:rFonts w:ascii="Arial" w:hAnsi="Arial" w:cs="Arial"/>
        </w:rPr>
      </w:pPr>
    </w:p>
    <w:p w14:paraId="388B1BED" w14:textId="77777777" w:rsidR="006734AA" w:rsidRPr="00547B30" w:rsidRDefault="006734AA">
      <w:pPr>
        <w:jc w:val="both"/>
        <w:rPr>
          <w:rFonts w:ascii="Arial" w:hAnsi="Arial" w:cs="Arial"/>
        </w:rPr>
      </w:pPr>
    </w:p>
    <w:p w14:paraId="4BBB1A5B" w14:textId="77777777" w:rsidR="006734AA" w:rsidRPr="00547B30" w:rsidRDefault="006734AA">
      <w:pPr>
        <w:jc w:val="both"/>
        <w:rPr>
          <w:rFonts w:ascii="Arial" w:hAnsi="Arial" w:cs="Arial"/>
        </w:rPr>
      </w:pPr>
    </w:p>
    <w:p w14:paraId="63EEE4EE" w14:textId="77777777" w:rsidR="006734AA" w:rsidRPr="00547B30" w:rsidRDefault="006734AA">
      <w:pPr>
        <w:jc w:val="both"/>
        <w:rPr>
          <w:rFonts w:ascii="Arial" w:hAnsi="Arial" w:cs="Arial"/>
        </w:rPr>
      </w:pPr>
    </w:p>
    <w:p w14:paraId="5ED1706D" w14:textId="77777777" w:rsidR="006734AA" w:rsidRPr="00547B30" w:rsidRDefault="006734AA">
      <w:pPr>
        <w:jc w:val="both"/>
        <w:rPr>
          <w:rFonts w:ascii="Arial" w:hAnsi="Arial" w:cs="Arial"/>
        </w:rPr>
      </w:pPr>
    </w:p>
    <w:p w14:paraId="23D2EA01" w14:textId="77777777" w:rsidR="006734AA" w:rsidRPr="00547B30" w:rsidRDefault="006734AA">
      <w:pPr>
        <w:jc w:val="both"/>
        <w:rPr>
          <w:rFonts w:ascii="Arial" w:hAnsi="Arial" w:cs="Arial"/>
        </w:rPr>
      </w:pPr>
    </w:p>
    <w:p w14:paraId="6D67EB1F" w14:textId="77777777" w:rsidR="006734AA" w:rsidRPr="00547B30" w:rsidRDefault="003E1610" w:rsidP="003E1610">
      <w:pPr>
        <w:jc w:val="center"/>
        <w:rPr>
          <w:rFonts w:ascii="Arial" w:hAnsi="Arial" w:cs="Arial"/>
          <w:sz w:val="28"/>
          <w:szCs w:val="28"/>
        </w:rPr>
      </w:pPr>
      <w:r w:rsidRPr="00547B30">
        <w:rPr>
          <w:rFonts w:ascii="Arial" w:hAnsi="Arial" w:cs="Arial"/>
          <w:sz w:val="28"/>
          <w:szCs w:val="28"/>
        </w:rPr>
        <w:t>Not Applicable</w:t>
      </w:r>
    </w:p>
    <w:p w14:paraId="46B3FE65" w14:textId="77777777" w:rsidR="006734AA" w:rsidRPr="00547B30" w:rsidRDefault="006734AA">
      <w:pPr>
        <w:jc w:val="both"/>
        <w:rPr>
          <w:rFonts w:ascii="Arial" w:hAnsi="Arial" w:cs="Arial"/>
        </w:rPr>
      </w:pPr>
    </w:p>
    <w:p w14:paraId="02334588" w14:textId="77777777" w:rsidR="006734AA" w:rsidRPr="00547B30" w:rsidRDefault="006734AA">
      <w:pPr>
        <w:jc w:val="both"/>
        <w:rPr>
          <w:rFonts w:ascii="Arial" w:hAnsi="Arial" w:cs="Arial"/>
        </w:rPr>
      </w:pPr>
    </w:p>
    <w:p w14:paraId="03FF27E9" w14:textId="77777777" w:rsidR="006734AA" w:rsidRPr="00547B30" w:rsidRDefault="006734AA">
      <w:pPr>
        <w:jc w:val="both"/>
        <w:rPr>
          <w:rFonts w:ascii="Arial" w:hAnsi="Arial" w:cs="Arial"/>
        </w:rPr>
      </w:pPr>
    </w:p>
    <w:p w14:paraId="6EAABD48" w14:textId="77777777" w:rsidR="006734AA" w:rsidRPr="00547B30" w:rsidRDefault="006734AA">
      <w:pPr>
        <w:jc w:val="both"/>
        <w:rPr>
          <w:rFonts w:ascii="Arial" w:hAnsi="Arial" w:cs="Arial"/>
        </w:rPr>
      </w:pPr>
    </w:p>
    <w:p w14:paraId="272C675D" w14:textId="77777777" w:rsidR="006734AA" w:rsidRPr="00547B30" w:rsidRDefault="006734AA">
      <w:pPr>
        <w:jc w:val="both"/>
        <w:rPr>
          <w:rFonts w:ascii="Arial" w:hAnsi="Arial" w:cs="Arial"/>
        </w:rPr>
      </w:pPr>
    </w:p>
    <w:p w14:paraId="6D861AD9" w14:textId="77777777" w:rsidR="006734AA" w:rsidRPr="00547B30" w:rsidRDefault="006734AA">
      <w:pPr>
        <w:jc w:val="both"/>
        <w:rPr>
          <w:rFonts w:ascii="Arial" w:hAnsi="Arial" w:cs="Arial"/>
        </w:rPr>
      </w:pPr>
    </w:p>
    <w:p w14:paraId="4CC0DC49" w14:textId="77777777" w:rsidR="006734AA" w:rsidRPr="00547B30" w:rsidRDefault="006734AA">
      <w:pPr>
        <w:jc w:val="both"/>
        <w:rPr>
          <w:rFonts w:ascii="Arial" w:hAnsi="Arial" w:cs="Arial"/>
        </w:rPr>
      </w:pPr>
    </w:p>
    <w:p w14:paraId="1DCFB443" w14:textId="77777777" w:rsidR="006734AA" w:rsidRPr="00547B30" w:rsidRDefault="006734AA">
      <w:pPr>
        <w:jc w:val="both"/>
        <w:rPr>
          <w:rFonts w:ascii="Arial" w:hAnsi="Arial" w:cs="Arial"/>
        </w:rPr>
      </w:pPr>
    </w:p>
    <w:p w14:paraId="44433CB7" w14:textId="77777777" w:rsidR="006734AA" w:rsidRPr="00547B30" w:rsidRDefault="006734AA">
      <w:pPr>
        <w:jc w:val="both"/>
        <w:rPr>
          <w:rFonts w:ascii="Arial" w:hAnsi="Arial" w:cs="Arial"/>
        </w:rPr>
      </w:pPr>
    </w:p>
    <w:p w14:paraId="627D122B" w14:textId="77777777" w:rsidR="006734AA" w:rsidRPr="00547B30" w:rsidRDefault="006734AA">
      <w:pPr>
        <w:jc w:val="both"/>
        <w:rPr>
          <w:rFonts w:ascii="Arial" w:hAnsi="Arial" w:cs="Arial"/>
        </w:rPr>
      </w:pPr>
    </w:p>
    <w:p w14:paraId="732EE5B7" w14:textId="77777777" w:rsidR="006734AA" w:rsidRPr="00547B30" w:rsidRDefault="006734AA">
      <w:pPr>
        <w:jc w:val="both"/>
        <w:rPr>
          <w:rFonts w:ascii="Arial" w:hAnsi="Arial" w:cs="Arial"/>
        </w:rPr>
      </w:pPr>
    </w:p>
    <w:p w14:paraId="692FA579" w14:textId="77777777" w:rsidR="006734AA" w:rsidRPr="00547B30" w:rsidRDefault="006734AA">
      <w:pPr>
        <w:jc w:val="both"/>
        <w:rPr>
          <w:rFonts w:ascii="Arial" w:hAnsi="Arial" w:cs="Arial"/>
        </w:rPr>
      </w:pPr>
    </w:p>
    <w:p w14:paraId="63EC06DF" w14:textId="77777777" w:rsidR="006734AA" w:rsidRPr="00547B30" w:rsidRDefault="006734AA">
      <w:pPr>
        <w:jc w:val="both"/>
        <w:rPr>
          <w:rFonts w:ascii="Arial" w:hAnsi="Arial" w:cs="Arial"/>
        </w:rPr>
      </w:pPr>
    </w:p>
    <w:p w14:paraId="70D072C6" w14:textId="77777777" w:rsidR="006734AA" w:rsidRPr="00547B30" w:rsidRDefault="006734AA">
      <w:pPr>
        <w:jc w:val="both"/>
        <w:rPr>
          <w:rFonts w:ascii="Arial" w:hAnsi="Arial" w:cs="Arial"/>
        </w:rPr>
      </w:pPr>
    </w:p>
    <w:p w14:paraId="07D00700" w14:textId="77777777" w:rsidR="006734AA" w:rsidRPr="00547B30" w:rsidRDefault="006734AA">
      <w:pPr>
        <w:jc w:val="both"/>
        <w:rPr>
          <w:rFonts w:ascii="Arial" w:hAnsi="Arial" w:cs="Arial"/>
        </w:rPr>
      </w:pPr>
    </w:p>
    <w:p w14:paraId="52A94239" w14:textId="77777777" w:rsidR="006734AA" w:rsidRPr="00547B30" w:rsidRDefault="006734AA">
      <w:pPr>
        <w:jc w:val="both"/>
        <w:rPr>
          <w:rFonts w:ascii="Arial" w:hAnsi="Arial" w:cs="Arial"/>
        </w:rPr>
      </w:pPr>
    </w:p>
    <w:p w14:paraId="425E5987" w14:textId="77777777" w:rsidR="006734AA" w:rsidRPr="00547B30" w:rsidRDefault="006734AA">
      <w:pPr>
        <w:jc w:val="both"/>
        <w:rPr>
          <w:rFonts w:ascii="Arial" w:hAnsi="Arial" w:cs="Arial"/>
        </w:rPr>
      </w:pPr>
    </w:p>
    <w:p w14:paraId="389D5B32" w14:textId="77777777" w:rsidR="006734AA" w:rsidRPr="00547B30" w:rsidRDefault="006734AA">
      <w:pPr>
        <w:jc w:val="both"/>
        <w:rPr>
          <w:rFonts w:ascii="Arial" w:hAnsi="Arial" w:cs="Arial"/>
        </w:rPr>
      </w:pPr>
    </w:p>
    <w:p w14:paraId="07C06E20" w14:textId="77777777" w:rsidR="006734AA" w:rsidRPr="00547B30" w:rsidRDefault="006734AA">
      <w:pPr>
        <w:jc w:val="both"/>
        <w:rPr>
          <w:rFonts w:ascii="Arial" w:hAnsi="Arial" w:cs="Arial"/>
        </w:rPr>
      </w:pPr>
    </w:p>
    <w:p w14:paraId="7C4D76BF" w14:textId="77777777" w:rsidR="006734AA" w:rsidRPr="00547B30" w:rsidRDefault="006734AA">
      <w:pPr>
        <w:jc w:val="both"/>
        <w:rPr>
          <w:rFonts w:ascii="Arial" w:hAnsi="Arial" w:cs="Arial"/>
        </w:rPr>
      </w:pPr>
    </w:p>
    <w:p w14:paraId="42D17546" w14:textId="77777777" w:rsidR="006734AA" w:rsidRPr="00547B30" w:rsidRDefault="006734AA">
      <w:pPr>
        <w:jc w:val="both"/>
        <w:rPr>
          <w:rFonts w:ascii="Arial" w:hAnsi="Arial" w:cs="Arial"/>
        </w:rPr>
      </w:pPr>
    </w:p>
    <w:p w14:paraId="788CC9E1" w14:textId="77777777" w:rsidR="00141051" w:rsidRPr="00547B30" w:rsidRDefault="00141051">
      <w:pPr>
        <w:jc w:val="both"/>
        <w:rPr>
          <w:rFonts w:ascii="Arial" w:hAnsi="Arial" w:cs="Arial"/>
        </w:rPr>
      </w:pPr>
    </w:p>
    <w:p w14:paraId="4C29B992" w14:textId="77777777" w:rsidR="00141051" w:rsidRPr="00547B30" w:rsidRDefault="00141051">
      <w:pPr>
        <w:jc w:val="both"/>
        <w:rPr>
          <w:rFonts w:ascii="Arial" w:hAnsi="Arial" w:cs="Arial"/>
        </w:rPr>
      </w:pPr>
    </w:p>
    <w:p w14:paraId="77C0E130" w14:textId="77777777" w:rsidR="00141051" w:rsidRPr="00547B30" w:rsidRDefault="00141051">
      <w:pPr>
        <w:jc w:val="both"/>
        <w:rPr>
          <w:rFonts w:ascii="Arial" w:hAnsi="Arial" w:cs="Arial"/>
        </w:rPr>
      </w:pPr>
    </w:p>
    <w:p w14:paraId="3D8BF5C2" w14:textId="77777777" w:rsidR="00141051" w:rsidRPr="00547B30" w:rsidRDefault="00141051">
      <w:pPr>
        <w:jc w:val="both"/>
        <w:rPr>
          <w:rFonts w:ascii="Arial" w:hAnsi="Arial" w:cs="Arial"/>
        </w:rPr>
      </w:pPr>
    </w:p>
    <w:p w14:paraId="3D5FEF1D" w14:textId="77777777" w:rsidR="00141051" w:rsidRPr="00547B30" w:rsidRDefault="00141051">
      <w:pPr>
        <w:jc w:val="both"/>
        <w:rPr>
          <w:rFonts w:ascii="Arial" w:hAnsi="Arial" w:cs="Arial"/>
        </w:rPr>
      </w:pPr>
    </w:p>
    <w:p w14:paraId="24650AFF" w14:textId="77777777" w:rsidR="00650A31" w:rsidRPr="00547B30" w:rsidRDefault="00650A31">
      <w:pPr>
        <w:rPr>
          <w:sz w:val="28"/>
          <w:szCs w:val="28"/>
          <w:lang w:val="en-GB"/>
        </w:rPr>
      </w:pPr>
      <w:r w:rsidRPr="00547B30">
        <w:rPr>
          <w:sz w:val="28"/>
          <w:szCs w:val="28"/>
          <w:lang w:val="en-GB"/>
        </w:rPr>
        <w:br w:type="page"/>
      </w:r>
    </w:p>
    <w:p w14:paraId="53639BD9" w14:textId="77777777" w:rsidR="00141051" w:rsidRPr="00547B30" w:rsidRDefault="00141051" w:rsidP="00141051">
      <w:pPr>
        <w:jc w:val="center"/>
        <w:rPr>
          <w:sz w:val="28"/>
          <w:szCs w:val="28"/>
          <w:lang w:val="en-GB"/>
        </w:rPr>
      </w:pPr>
    </w:p>
    <w:p w14:paraId="2F5EAB0D" w14:textId="77777777" w:rsidR="00141051" w:rsidRPr="00547B30" w:rsidRDefault="00141051" w:rsidP="00141051">
      <w:pPr>
        <w:jc w:val="center"/>
        <w:rPr>
          <w:sz w:val="28"/>
          <w:szCs w:val="28"/>
          <w:lang w:val="en-GB"/>
        </w:rPr>
      </w:pPr>
      <w:r w:rsidRPr="00547B30">
        <w:rPr>
          <w:sz w:val="28"/>
          <w:szCs w:val="28"/>
          <w:lang w:val="en-GB"/>
        </w:rPr>
        <w:t>FORMAT</w:t>
      </w:r>
    </w:p>
    <w:p w14:paraId="5DD4D5AE" w14:textId="77777777" w:rsidR="00442DE0" w:rsidRPr="00547B30" w:rsidRDefault="00442DE0" w:rsidP="00442DE0">
      <w:pPr>
        <w:jc w:val="center"/>
        <w:rPr>
          <w:rFonts w:ascii="Tahoma" w:hAnsi="Tahoma" w:cs="Tahoma"/>
          <w:b/>
          <w:sz w:val="32"/>
          <w:szCs w:val="32"/>
        </w:rPr>
      </w:pPr>
      <w:r w:rsidRPr="00547B30">
        <w:rPr>
          <w:rFonts w:ascii="Tahoma" w:hAnsi="Tahoma" w:cs="Tahoma"/>
          <w:b/>
          <w:sz w:val="32"/>
          <w:szCs w:val="32"/>
        </w:rPr>
        <w:t>LOGO</w:t>
      </w:r>
    </w:p>
    <w:p w14:paraId="49166ABF" w14:textId="77777777" w:rsidR="00442DE0" w:rsidRPr="00547B30" w:rsidRDefault="00442DE0" w:rsidP="00442DE0">
      <w:pPr>
        <w:jc w:val="center"/>
        <w:rPr>
          <w:b/>
        </w:rPr>
      </w:pPr>
      <w:r w:rsidRPr="00547B30">
        <w:rPr>
          <w:b/>
        </w:rPr>
        <w:t>[Insert Full Contact Details of the Procuring Entity]</w:t>
      </w:r>
    </w:p>
    <w:p w14:paraId="7C0A08DC" w14:textId="77777777" w:rsidR="00141051" w:rsidRPr="00547B30" w:rsidRDefault="00141051" w:rsidP="00141051">
      <w:pPr>
        <w:pStyle w:val="Title"/>
        <w:jc w:val="right"/>
        <w:rPr>
          <w:rFonts w:ascii="Arial" w:hAnsi="Arial" w:cs="Arial"/>
          <w:b w:val="0"/>
          <w:sz w:val="28"/>
          <w:szCs w:val="28"/>
        </w:rPr>
      </w:pPr>
    </w:p>
    <w:p w14:paraId="2802DA35" w14:textId="77777777" w:rsidR="00141051" w:rsidRPr="00547B30" w:rsidRDefault="00141051" w:rsidP="00141051">
      <w:pPr>
        <w:pStyle w:val="Title"/>
        <w:rPr>
          <w:rFonts w:ascii="Arial" w:hAnsi="Arial" w:cs="Arial"/>
          <w:sz w:val="36"/>
          <w:szCs w:val="36"/>
        </w:rPr>
      </w:pPr>
      <w:r w:rsidRPr="00547B30">
        <w:rPr>
          <w:rFonts w:ascii="Arial" w:hAnsi="Arial" w:cs="Arial"/>
          <w:sz w:val="36"/>
          <w:szCs w:val="36"/>
        </w:rPr>
        <w:t>CONTRACT AMENDMENT</w:t>
      </w:r>
    </w:p>
    <w:p w14:paraId="1079E784" w14:textId="77777777" w:rsidR="00141051" w:rsidRPr="00547B30" w:rsidRDefault="00141051" w:rsidP="00141051">
      <w:pPr>
        <w:pStyle w:val="Subtitle"/>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4950"/>
      </w:tblGrid>
      <w:tr w:rsidR="002C6A3B" w:rsidRPr="00547B30" w14:paraId="7B37B2AB" w14:textId="77777777">
        <w:trPr>
          <w:trHeight w:val="357"/>
        </w:trPr>
        <w:tc>
          <w:tcPr>
            <w:tcW w:w="3190" w:type="dxa"/>
          </w:tcPr>
          <w:p w14:paraId="2FB378A3" w14:textId="77777777" w:rsidR="00141051" w:rsidRPr="00547B3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547B30">
              <w:rPr>
                <w:rFonts w:ascii="Arial" w:hAnsi="Arial" w:cs="Arial"/>
                <w:b/>
                <w:sz w:val="22"/>
              </w:rPr>
              <w:t>Contract No.</w:t>
            </w:r>
          </w:p>
        </w:tc>
        <w:tc>
          <w:tcPr>
            <w:tcW w:w="4950" w:type="dxa"/>
          </w:tcPr>
          <w:p w14:paraId="1327DC36" w14:textId="77777777" w:rsidR="00141051" w:rsidRPr="00547B3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2"/>
              </w:rPr>
            </w:pPr>
          </w:p>
        </w:tc>
      </w:tr>
      <w:tr w:rsidR="002C6A3B" w:rsidRPr="00547B30" w14:paraId="0B82F2FB" w14:textId="77777777">
        <w:trPr>
          <w:trHeight w:val="357"/>
        </w:trPr>
        <w:tc>
          <w:tcPr>
            <w:tcW w:w="3190" w:type="dxa"/>
          </w:tcPr>
          <w:p w14:paraId="22CE4D06" w14:textId="77777777" w:rsidR="00141051" w:rsidRPr="00547B3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547B30">
              <w:rPr>
                <w:rFonts w:ascii="Arial" w:hAnsi="Arial" w:cs="Arial"/>
                <w:b/>
                <w:sz w:val="22"/>
              </w:rPr>
              <w:t>Amendment No.</w:t>
            </w:r>
          </w:p>
        </w:tc>
        <w:tc>
          <w:tcPr>
            <w:tcW w:w="4950" w:type="dxa"/>
          </w:tcPr>
          <w:p w14:paraId="5F6D9F3E" w14:textId="77777777" w:rsidR="00141051" w:rsidRPr="00547B3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2"/>
              </w:rPr>
            </w:pPr>
          </w:p>
        </w:tc>
      </w:tr>
      <w:tr w:rsidR="00141051" w:rsidRPr="00547B30" w14:paraId="6157F7D8" w14:textId="77777777">
        <w:trPr>
          <w:trHeight w:val="388"/>
        </w:trPr>
        <w:tc>
          <w:tcPr>
            <w:tcW w:w="3190" w:type="dxa"/>
          </w:tcPr>
          <w:p w14:paraId="39B0386A" w14:textId="77777777" w:rsidR="00141051" w:rsidRPr="00547B3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rPr>
                <w:rFonts w:ascii="Arial" w:hAnsi="Arial" w:cs="Arial"/>
                <w:b/>
                <w:sz w:val="22"/>
              </w:rPr>
            </w:pPr>
            <w:r w:rsidRPr="00547B30">
              <w:rPr>
                <w:rFonts w:ascii="Arial" w:hAnsi="Arial" w:cs="Arial"/>
                <w:b/>
                <w:sz w:val="22"/>
              </w:rPr>
              <w:t>Approval  Reference No.</w:t>
            </w:r>
          </w:p>
        </w:tc>
        <w:tc>
          <w:tcPr>
            <w:tcW w:w="4950" w:type="dxa"/>
          </w:tcPr>
          <w:p w14:paraId="3870FAF2" w14:textId="77777777" w:rsidR="00141051" w:rsidRPr="00547B30" w:rsidRDefault="00141051" w:rsidP="00466686">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before="120"/>
              <w:jc w:val="center"/>
              <w:rPr>
                <w:sz w:val="22"/>
              </w:rPr>
            </w:pPr>
          </w:p>
        </w:tc>
      </w:tr>
    </w:tbl>
    <w:p w14:paraId="06CC02D2" w14:textId="77777777" w:rsidR="00141051" w:rsidRPr="00547B30" w:rsidRDefault="00141051" w:rsidP="0014105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right"/>
        <w:rPr>
          <w:b/>
          <w:sz w:val="22"/>
        </w:rPr>
      </w:pPr>
    </w:p>
    <w:p w14:paraId="5B94F499" w14:textId="77777777" w:rsidR="00141051" w:rsidRPr="00547B30" w:rsidRDefault="00141051" w:rsidP="00141051">
      <w:pPr>
        <w:tabs>
          <w:tab w:val="left" w:pos="360"/>
          <w:tab w:val="left" w:pos="720"/>
        </w:tabs>
        <w:spacing w:before="240" w:after="120"/>
        <w:jc w:val="both"/>
        <w:rPr>
          <w:rFonts w:ascii="Arial" w:hAnsi="Arial" w:cs="Arial"/>
          <w:sz w:val="22"/>
        </w:rPr>
      </w:pPr>
      <w:r w:rsidRPr="00547B30">
        <w:rPr>
          <w:rFonts w:ascii="Arial" w:hAnsi="Arial" w:cs="Arial"/>
          <w:sz w:val="22"/>
        </w:rPr>
        <w:t>Contract No. [</w:t>
      </w:r>
      <w:r w:rsidRPr="00547B30">
        <w:rPr>
          <w:rFonts w:ascii="Arial" w:hAnsi="Arial" w:cs="Arial"/>
          <w:sz w:val="18"/>
          <w:szCs w:val="18"/>
        </w:rPr>
        <w:t>insert number/year</w:t>
      </w:r>
      <w:r w:rsidRPr="00547B30">
        <w:rPr>
          <w:rFonts w:ascii="Arial" w:hAnsi="Arial" w:cs="Arial"/>
          <w:sz w:val="22"/>
        </w:rPr>
        <w:t xml:space="preserve">] by and between the </w:t>
      </w:r>
      <w:r w:rsidRPr="00547B30">
        <w:rPr>
          <w:rFonts w:ascii="Arial" w:hAnsi="Arial" w:cs="Arial"/>
          <w:sz w:val="22"/>
          <w:u w:val="single"/>
        </w:rPr>
        <w:t>[</w:t>
      </w:r>
      <w:r w:rsidRPr="00547B30">
        <w:rPr>
          <w:rFonts w:ascii="Arial" w:hAnsi="Arial" w:cs="Arial"/>
          <w:sz w:val="18"/>
          <w:szCs w:val="18"/>
        </w:rPr>
        <w:t>insert Procuring Entity’s name</w:t>
      </w:r>
      <w:r w:rsidRPr="00547B30">
        <w:rPr>
          <w:rFonts w:ascii="Arial" w:hAnsi="Arial" w:cs="Arial"/>
          <w:sz w:val="22"/>
          <w:u w:val="single"/>
        </w:rPr>
        <w:t>]</w:t>
      </w:r>
      <w:r w:rsidRPr="00547B30">
        <w:rPr>
          <w:rFonts w:ascii="Arial" w:hAnsi="Arial" w:cs="Arial"/>
          <w:sz w:val="22"/>
        </w:rPr>
        <w:t xml:space="preserve"> and </w:t>
      </w:r>
      <w:r w:rsidRPr="00547B30">
        <w:rPr>
          <w:rFonts w:ascii="Arial" w:hAnsi="Arial" w:cs="Arial"/>
          <w:sz w:val="22"/>
          <w:u w:val="single"/>
        </w:rPr>
        <w:t>[</w:t>
      </w:r>
      <w:r w:rsidRPr="00547B30">
        <w:rPr>
          <w:rFonts w:ascii="Arial" w:hAnsi="Arial" w:cs="Arial"/>
          <w:sz w:val="18"/>
          <w:szCs w:val="18"/>
        </w:rPr>
        <w:t xml:space="preserve">insert </w:t>
      </w:r>
      <w:r w:rsidR="0041377A" w:rsidRPr="00547B30">
        <w:rPr>
          <w:rFonts w:ascii="Arial" w:hAnsi="Arial" w:cs="Arial"/>
          <w:sz w:val="18"/>
          <w:szCs w:val="18"/>
        </w:rPr>
        <w:t>Supplier</w:t>
      </w:r>
      <w:r w:rsidRPr="00547B30">
        <w:rPr>
          <w:rFonts w:ascii="Arial" w:hAnsi="Arial" w:cs="Arial"/>
          <w:sz w:val="18"/>
          <w:szCs w:val="18"/>
        </w:rPr>
        <w:t>’s legal title</w:t>
      </w:r>
      <w:r w:rsidRPr="00547B30">
        <w:rPr>
          <w:rFonts w:ascii="Arial" w:hAnsi="Arial" w:cs="Arial"/>
          <w:sz w:val="22"/>
        </w:rPr>
        <w:t>] for the contract named [</w:t>
      </w:r>
      <w:r w:rsidRPr="00547B30">
        <w:rPr>
          <w:rFonts w:ascii="Arial" w:hAnsi="Arial" w:cs="Arial"/>
          <w:sz w:val="18"/>
          <w:szCs w:val="18"/>
        </w:rPr>
        <w:t xml:space="preserve">insert name of the </w:t>
      </w:r>
      <w:r w:rsidR="0041377A" w:rsidRPr="00547B30">
        <w:rPr>
          <w:rFonts w:ascii="Arial" w:hAnsi="Arial" w:cs="Arial"/>
          <w:sz w:val="18"/>
          <w:szCs w:val="18"/>
        </w:rPr>
        <w:t>Goods</w:t>
      </w:r>
      <w:r w:rsidRPr="00547B30">
        <w:rPr>
          <w:rFonts w:ascii="Arial" w:hAnsi="Arial" w:cs="Arial"/>
          <w:sz w:val="18"/>
          <w:szCs w:val="18"/>
        </w:rPr>
        <w:t xml:space="preserve"> and </w:t>
      </w:r>
      <w:r w:rsidR="0041377A" w:rsidRPr="00547B30">
        <w:rPr>
          <w:rFonts w:ascii="Arial" w:hAnsi="Arial" w:cs="Arial"/>
          <w:sz w:val="18"/>
          <w:szCs w:val="18"/>
        </w:rPr>
        <w:t>related</w:t>
      </w:r>
      <w:r w:rsidRPr="00547B30">
        <w:rPr>
          <w:rFonts w:ascii="Arial" w:hAnsi="Arial" w:cs="Arial"/>
          <w:sz w:val="18"/>
          <w:szCs w:val="18"/>
        </w:rPr>
        <w:t xml:space="preserve"> services</w:t>
      </w:r>
      <w:r w:rsidRPr="00547B30">
        <w:rPr>
          <w:rFonts w:ascii="Arial" w:hAnsi="Arial" w:cs="Arial"/>
          <w:sz w:val="22"/>
          <w:u w:val="single"/>
        </w:rPr>
        <w:t>]</w:t>
      </w:r>
      <w:r w:rsidRPr="00547B30">
        <w:rPr>
          <w:rFonts w:ascii="Arial" w:hAnsi="Arial" w:cs="Arial"/>
          <w:sz w:val="22"/>
        </w:rPr>
        <w:t xml:space="preserve"> is amended as follows:</w:t>
      </w:r>
    </w:p>
    <w:p w14:paraId="7C788844" w14:textId="77777777" w:rsidR="00141051" w:rsidRPr="00547B30" w:rsidRDefault="00141051" w:rsidP="00141051">
      <w:pPr>
        <w:tabs>
          <w:tab w:val="left" w:pos="360"/>
          <w:tab w:val="left" w:pos="720"/>
        </w:tabs>
        <w:spacing w:after="120"/>
        <w:ind w:left="360"/>
        <w:jc w:val="both"/>
        <w:rPr>
          <w:rFonts w:ascii="Arial" w:hAnsi="Arial" w:cs="Arial"/>
          <w:sz w:val="22"/>
          <w:u w:val="single"/>
        </w:rPr>
      </w:pPr>
      <w:r w:rsidRPr="00547B30">
        <w:rPr>
          <w:rFonts w:ascii="Arial" w:hAnsi="Arial" w:cs="Arial"/>
          <w:sz w:val="22"/>
        </w:rPr>
        <w:t>1. GCC Clause [</w:t>
      </w:r>
      <w:r w:rsidRPr="00547B30">
        <w:rPr>
          <w:rFonts w:ascii="Arial" w:hAnsi="Arial" w:cs="Arial"/>
          <w:sz w:val="18"/>
          <w:szCs w:val="18"/>
        </w:rPr>
        <w:t>insert clause no</w:t>
      </w:r>
      <w:r w:rsidRPr="00547B30">
        <w:rPr>
          <w:rFonts w:ascii="Arial" w:hAnsi="Arial" w:cs="Arial"/>
          <w:sz w:val="22"/>
        </w:rPr>
        <w:t xml:space="preserve">], is hereby revised as </w:t>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005E3F16" w:rsidRPr="00547B30">
        <w:rPr>
          <w:rFonts w:ascii="Arial" w:hAnsi="Arial" w:cs="Arial"/>
          <w:sz w:val="22"/>
          <w:u w:val="single"/>
        </w:rPr>
        <w:t>_____</w:t>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p>
    <w:p w14:paraId="37108E1E" w14:textId="77777777" w:rsidR="00141051" w:rsidRPr="00547B30" w:rsidRDefault="00141051" w:rsidP="00141051">
      <w:pPr>
        <w:tabs>
          <w:tab w:val="left" w:pos="360"/>
          <w:tab w:val="left" w:pos="720"/>
        </w:tabs>
        <w:spacing w:after="120"/>
        <w:ind w:left="360"/>
        <w:jc w:val="both"/>
        <w:rPr>
          <w:rFonts w:ascii="Arial" w:hAnsi="Arial" w:cs="Arial"/>
          <w:sz w:val="22"/>
        </w:rPr>
      </w:pPr>
      <w:r w:rsidRPr="00547B30">
        <w:rPr>
          <w:rFonts w:ascii="Arial" w:hAnsi="Arial" w:cs="Arial"/>
          <w:sz w:val="22"/>
        </w:rPr>
        <w:t>2. GCC Clause [</w:t>
      </w:r>
      <w:r w:rsidRPr="00547B30">
        <w:rPr>
          <w:rFonts w:ascii="Arial" w:hAnsi="Arial" w:cs="Arial"/>
          <w:sz w:val="18"/>
          <w:szCs w:val="18"/>
        </w:rPr>
        <w:t>insert clause no</w:t>
      </w:r>
      <w:r w:rsidRPr="00547B30">
        <w:rPr>
          <w:rFonts w:ascii="Arial" w:hAnsi="Arial" w:cs="Arial"/>
          <w:sz w:val="22"/>
        </w:rPr>
        <w:t xml:space="preserve">], is hereby revised as </w:t>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u w:val="single"/>
        </w:rPr>
        <w:tab/>
      </w:r>
      <w:r w:rsidRPr="00547B30">
        <w:rPr>
          <w:rFonts w:ascii="Arial" w:hAnsi="Arial" w:cs="Arial"/>
          <w:sz w:val="22"/>
        </w:rPr>
        <w:t>_________________________________________________________________</w:t>
      </w:r>
    </w:p>
    <w:p w14:paraId="1128E0A7" w14:textId="77777777" w:rsidR="00141051" w:rsidRPr="00547B30" w:rsidRDefault="00141051" w:rsidP="00141051">
      <w:pPr>
        <w:tabs>
          <w:tab w:val="left" w:pos="360"/>
          <w:tab w:val="left" w:pos="720"/>
        </w:tabs>
        <w:spacing w:after="120"/>
        <w:ind w:left="360"/>
        <w:jc w:val="both"/>
        <w:rPr>
          <w:rFonts w:ascii="Arial" w:hAnsi="Arial" w:cs="Arial"/>
          <w:sz w:val="22"/>
        </w:rPr>
      </w:pPr>
      <w:r w:rsidRPr="00547B30">
        <w:rPr>
          <w:rFonts w:ascii="Arial" w:hAnsi="Arial" w:cs="Arial"/>
          <w:sz w:val="22"/>
        </w:rPr>
        <w:t>and so on .</w:t>
      </w:r>
    </w:p>
    <w:p w14:paraId="683F32A5" w14:textId="77777777" w:rsidR="00141051" w:rsidRPr="00547B30" w:rsidRDefault="00141051" w:rsidP="00141051">
      <w:pPr>
        <w:tabs>
          <w:tab w:val="left" w:pos="360"/>
          <w:tab w:val="left" w:pos="720"/>
        </w:tabs>
        <w:spacing w:before="240" w:after="240"/>
        <w:jc w:val="both"/>
        <w:rPr>
          <w:rFonts w:ascii="Arial" w:hAnsi="Arial" w:cs="Arial"/>
          <w:sz w:val="22"/>
        </w:rPr>
      </w:pPr>
      <w:r w:rsidRPr="00547B30">
        <w:rPr>
          <w:rFonts w:ascii="Arial" w:hAnsi="Arial" w:cs="Arial"/>
          <w:sz w:val="22"/>
        </w:rPr>
        <w:t xml:space="preserve">The effective date of this Amendment is </w:t>
      </w:r>
      <w:r w:rsidRPr="00547B30">
        <w:rPr>
          <w:rFonts w:ascii="Arial" w:hAnsi="Arial" w:cs="Arial"/>
          <w:sz w:val="22"/>
          <w:u w:val="single"/>
        </w:rPr>
        <w:t>[</w:t>
      </w:r>
      <w:r w:rsidRPr="00547B30">
        <w:rPr>
          <w:rFonts w:ascii="Arial" w:hAnsi="Arial" w:cs="Arial"/>
          <w:sz w:val="18"/>
          <w:szCs w:val="18"/>
        </w:rPr>
        <w:t>insert effective date</w:t>
      </w:r>
      <w:r w:rsidRPr="00547B30">
        <w:rPr>
          <w:rFonts w:ascii="Arial" w:hAnsi="Arial" w:cs="Arial"/>
          <w:sz w:val="22"/>
          <w:u w:val="single"/>
        </w:rPr>
        <w:t>]</w:t>
      </w:r>
      <w:r w:rsidRPr="00547B30">
        <w:rPr>
          <w:rFonts w:ascii="Arial" w:hAnsi="Arial" w:cs="Arial"/>
          <w:sz w:val="22"/>
        </w:rPr>
        <w:t xml:space="preserve"> or upon execution whichever is later.</w:t>
      </w:r>
    </w:p>
    <w:p w14:paraId="5B86C4D3" w14:textId="77777777" w:rsidR="00141051" w:rsidRPr="00547B30" w:rsidRDefault="00141051" w:rsidP="00141051">
      <w:pPr>
        <w:pStyle w:val="BodyText"/>
        <w:spacing w:after="240"/>
        <w:jc w:val="center"/>
        <w:rPr>
          <w:rFonts w:ascii="Arial" w:hAnsi="Arial" w:cs="Arial"/>
          <w:b/>
        </w:rPr>
      </w:pPr>
      <w:r w:rsidRPr="00547B30">
        <w:rPr>
          <w:rFonts w:ascii="Arial" w:hAnsi="Arial" w:cs="Arial"/>
          <w:b/>
        </w:rPr>
        <w:t>ALL OTHER TERMS AND CONDITIONS OF THE ORIGINAL CONTRACT SHALL REMAIN IN FULL FORCE AND EFFECT</w:t>
      </w:r>
    </w:p>
    <w:p w14:paraId="5C39A72C" w14:textId="77777777" w:rsidR="00141051" w:rsidRPr="00547B30" w:rsidRDefault="00141051" w:rsidP="00141051">
      <w:pPr>
        <w:pStyle w:val="BodyText"/>
        <w:spacing w:after="240"/>
        <w:jc w:val="center"/>
        <w:rPr>
          <w:rFonts w:ascii="Arial" w:hAnsi="Arial" w:cs="Arial"/>
          <w:b/>
        </w:rPr>
      </w:pPr>
    </w:p>
    <w:p w14:paraId="2ACF18A1" w14:textId="77777777" w:rsidR="00141051" w:rsidRPr="00547B30" w:rsidRDefault="00141051" w:rsidP="00141051">
      <w:pPr>
        <w:pStyle w:val="BodyText"/>
        <w:spacing w:after="240"/>
        <w:jc w:val="center"/>
        <w:rPr>
          <w:rFonts w:ascii="Arial" w:hAnsi="Arial" w:cs="Arial"/>
          <w:b/>
        </w:rPr>
      </w:pPr>
    </w:p>
    <w:p w14:paraId="65F0A390" w14:textId="77777777" w:rsidR="00141051" w:rsidRPr="00547B30" w:rsidRDefault="00141051" w:rsidP="00141051">
      <w:pPr>
        <w:spacing w:after="240"/>
        <w:jc w:val="both"/>
        <w:rPr>
          <w:rFonts w:ascii="Arial" w:hAnsi="Arial" w:cs="Arial"/>
          <w:sz w:val="22"/>
        </w:rPr>
      </w:pPr>
      <w:r w:rsidRPr="00547B30">
        <w:rPr>
          <w:rFonts w:ascii="Arial" w:hAnsi="Arial" w:cs="Arial"/>
          <w:sz w:val="22"/>
        </w:rPr>
        <w:t>THIS AMENDMENT, consisting of [</w:t>
      </w:r>
      <w:r w:rsidRPr="00547B30">
        <w:rPr>
          <w:rFonts w:ascii="Arial" w:hAnsi="Arial" w:cs="Arial"/>
          <w:sz w:val="18"/>
          <w:szCs w:val="18"/>
        </w:rPr>
        <w:t>insert number</w:t>
      </w:r>
      <w:r w:rsidRPr="00547B30">
        <w:rPr>
          <w:rFonts w:ascii="Arial" w:hAnsi="Arial" w:cs="Arial"/>
          <w:sz w:val="22"/>
        </w:rPr>
        <w:t>] page(s) and [</w:t>
      </w:r>
      <w:r w:rsidRPr="00547B30">
        <w:rPr>
          <w:rFonts w:ascii="Arial" w:hAnsi="Arial" w:cs="Arial"/>
          <w:sz w:val="18"/>
          <w:szCs w:val="18"/>
        </w:rPr>
        <w:t>insert number</w:t>
      </w:r>
      <w:r w:rsidRPr="00547B30">
        <w:rPr>
          <w:rFonts w:ascii="Arial" w:hAnsi="Arial" w:cs="Arial"/>
          <w:sz w:val="22"/>
        </w:rPr>
        <w:t>] attachment(s), is executed by the persons signing below who warrant that they have the authority to execute this Amendment under the original Contract.</w:t>
      </w:r>
    </w:p>
    <w:p w14:paraId="5BBFCBAA" w14:textId="77777777" w:rsidR="00141051" w:rsidRPr="00547B30" w:rsidRDefault="00141051" w:rsidP="00141051">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spacing w:after="240"/>
        <w:jc w:val="both"/>
        <w:rPr>
          <w:rFonts w:ascii="Arial" w:hAnsi="Arial" w:cs="Arial"/>
          <w:sz w:val="22"/>
        </w:rPr>
      </w:pPr>
      <w:r w:rsidRPr="00547B30">
        <w:rPr>
          <w:rFonts w:ascii="Arial" w:hAnsi="Arial" w:cs="Arial"/>
          <w:sz w:val="22"/>
        </w:rPr>
        <w:t xml:space="preserve">IN WITNESS WHEREOF, the Procuring Entity and the </w:t>
      </w:r>
      <w:r w:rsidR="0041377A" w:rsidRPr="00547B30">
        <w:rPr>
          <w:rFonts w:ascii="Arial" w:hAnsi="Arial" w:cs="Arial"/>
          <w:sz w:val="22"/>
        </w:rPr>
        <w:t>Supplier</w:t>
      </w:r>
      <w:r w:rsidRPr="00547B30">
        <w:rPr>
          <w:rFonts w:ascii="Arial" w:hAnsi="Arial" w:cs="Arial"/>
          <w:sz w:val="22"/>
        </w:rPr>
        <w:t xml:space="preserve"> have signed this Amendment.</w:t>
      </w:r>
    </w:p>
    <w:p w14:paraId="67F5185D" w14:textId="77777777" w:rsidR="00141051" w:rsidRPr="00547B30" w:rsidRDefault="00141051" w:rsidP="00141051">
      <w:pPr>
        <w:tabs>
          <w:tab w:val="left" w:pos="4464"/>
          <w:tab w:val="left" w:pos="4752"/>
          <w:tab w:val="left" w:pos="9072"/>
        </w:tabs>
        <w:spacing w:before="480" w:after="120"/>
        <w:jc w:val="both"/>
        <w:rPr>
          <w:rFonts w:ascii="Arial" w:hAnsi="Arial" w:cs="Arial"/>
          <w:sz w:val="22"/>
        </w:rPr>
      </w:pPr>
      <w:r w:rsidRPr="00547B30">
        <w:rPr>
          <w:rFonts w:ascii="Arial" w:hAnsi="Arial" w:cs="Arial"/>
          <w:sz w:val="22"/>
        </w:rPr>
        <w:t>[</w:t>
      </w:r>
      <w:r w:rsidR="0041377A" w:rsidRPr="00547B30">
        <w:rPr>
          <w:rFonts w:ascii="Arial" w:hAnsi="Arial" w:cs="Arial"/>
          <w:sz w:val="22"/>
        </w:rPr>
        <w:t>Supplier</w:t>
      </w:r>
      <w:r w:rsidRPr="00547B30">
        <w:rPr>
          <w:rFonts w:ascii="Arial" w:hAnsi="Arial" w:cs="Arial"/>
          <w:sz w:val="22"/>
        </w:rPr>
        <w:t>’s Authorized Signatory]</w:t>
      </w:r>
      <w:r w:rsidRPr="00547B30">
        <w:rPr>
          <w:rFonts w:ascii="Arial" w:hAnsi="Arial" w:cs="Arial"/>
          <w:sz w:val="22"/>
        </w:rPr>
        <w:tab/>
      </w:r>
      <w:r w:rsidRPr="00547B30">
        <w:rPr>
          <w:rFonts w:ascii="Arial" w:hAnsi="Arial" w:cs="Arial"/>
          <w:sz w:val="22"/>
        </w:rPr>
        <w:tab/>
        <w:t xml:space="preserve">     [Procuring Entity’s Authorized Signatory]</w:t>
      </w:r>
    </w:p>
    <w:p w14:paraId="40B49F4C" w14:textId="77777777" w:rsidR="00141051" w:rsidRPr="00547B30" w:rsidRDefault="00141051" w:rsidP="00141051">
      <w:pPr>
        <w:tabs>
          <w:tab w:val="left" w:pos="4464"/>
          <w:tab w:val="left" w:pos="4752"/>
          <w:tab w:val="left" w:pos="8690"/>
        </w:tabs>
        <w:jc w:val="both"/>
        <w:rPr>
          <w:rFonts w:ascii="Arial" w:hAnsi="Arial" w:cs="Arial"/>
          <w:sz w:val="22"/>
        </w:rPr>
      </w:pPr>
      <w:r w:rsidRPr="00547B30">
        <w:rPr>
          <w:rFonts w:ascii="Arial" w:hAnsi="Arial" w:cs="Arial"/>
          <w:sz w:val="22"/>
          <w:u w:val="single"/>
        </w:rPr>
        <w:tab/>
      </w:r>
      <w:r w:rsidRPr="00547B30">
        <w:rPr>
          <w:rFonts w:ascii="Arial" w:hAnsi="Arial" w:cs="Arial"/>
          <w:sz w:val="22"/>
        </w:rPr>
        <w:tab/>
      </w:r>
      <w:r w:rsidRPr="00547B30">
        <w:rPr>
          <w:rFonts w:ascii="Arial" w:hAnsi="Arial" w:cs="Arial"/>
          <w:sz w:val="22"/>
          <w:u w:val="single"/>
        </w:rPr>
        <w:tab/>
      </w:r>
    </w:p>
    <w:p w14:paraId="6C4FF595" w14:textId="77777777" w:rsidR="00141051" w:rsidRPr="00547B30" w:rsidRDefault="00141051" w:rsidP="00141051">
      <w:pPr>
        <w:tabs>
          <w:tab w:val="left" w:pos="4464"/>
          <w:tab w:val="left" w:pos="4752"/>
          <w:tab w:val="left" w:pos="9072"/>
        </w:tabs>
        <w:spacing w:after="120"/>
        <w:jc w:val="both"/>
        <w:rPr>
          <w:rFonts w:ascii="Arial" w:hAnsi="Arial" w:cs="Arial"/>
          <w:sz w:val="22"/>
        </w:rPr>
      </w:pPr>
      <w:r w:rsidRPr="00547B30">
        <w:rPr>
          <w:rFonts w:ascii="Arial" w:hAnsi="Arial" w:cs="Arial"/>
          <w:sz w:val="22"/>
        </w:rPr>
        <w:t>Signature</w:t>
      </w:r>
      <w:r w:rsidRPr="00547B30">
        <w:rPr>
          <w:rFonts w:ascii="Arial" w:hAnsi="Arial" w:cs="Arial"/>
          <w:sz w:val="22"/>
        </w:rPr>
        <w:tab/>
      </w:r>
      <w:r w:rsidRPr="00547B30">
        <w:rPr>
          <w:rFonts w:ascii="Arial" w:hAnsi="Arial" w:cs="Arial"/>
          <w:sz w:val="22"/>
        </w:rPr>
        <w:tab/>
        <w:t>Signature</w:t>
      </w:r>
    </w:p>
    <w:p w14:paraId="528D4033" w14:textId="77777777" w:rsidR="00141051" w:rsidRPr="00547B30" w:rsidRDefault="00141051" w:rsidP="00141051">
      <w:pPr>
        <w:tabs>
          <w:tab w:val="left" w:pos="4464"/>
          <w:tab w:val="left" w:pos="4752"/>
          <w:tab w:val="left" w:pos="8690"/>
        </w:tabs>
        <w:jc w:val="both"/>
        <w:rPr>
          <w:rFonts w:ascii="Arial" w:hAnsi="Arial" w:cs="Arial"/>
          <w:sz w:val="22"/>
        </w:rPr>
      </w:pPr>
      <w:r w:rsidRPr="00547B30">
        <w:rPr>
          <w:rFonts w:ascii="Arial" w:hAnsi="Arial" w:cs="Arial"/>
          <w:sz w:val="22"/>
          <w:u w:val="single"/>
        </w:rPr>
        <w:tab/>
      </w:r>
      <w:r w:rsidRPr="00547B30">
        <w:rPr>
          <w:rFonts w:ascii="Arial" w:hAnsi="Arial" w:cs="Arial"/>
          <w:sz w:val="22"/>
        </w:rPr>
        <w:tab/>
      </w:r>
      <w:r w:rsidRPr="00547B30">
        <w:rPr>
          <w:rFonts w:ascii="Arial" w:hAnsi="Arial" w:cs="Arial"/>
          <w:sz w:val="22"/>
          <w:u w:val="single"/>
        </w:rPr>
        <w:tab/>
      </w:r>
    </w:p>
    <w:p w14:paraId="0FE4D419" w14:textId="77777777" w:rsidR="00141051" w:rsidRPr="00547B30" w:rsidRDefault="00141051" w:rsidP="00141051">
      <w:pPr>
        <w:tabs>
          <w:tab w:val="left" w:pos="4464"/>
          <w:tab w:val="left" w:pos="4752"/>
          <w:tab w:val="left" w:pos="9072"/>
        </w:tabs>
        <w:spacing w:after="120"/>
        <w:jc w:val="both"/>
        <w:rPr>
          <w:rFonts w:ascii="Arial" w:hAnsi="Arial" w:cs="Arial"/>
          <w:spacing w:val="-10"/>
          <w:sz w:val="16"/>
          <w:szCs w:val="16"/>
        </w:rPr>
      </w:pPr>
      <w:r w:rsidRPr="00547B30">
        <w:rPr>
          <w:rFonts w:ascii="Arial" w:hAnsi="Arial" w:cs="Arial"/>
          <w:sz w:val="22"/>
        </w:rPr>
        <w:t>Title                                                     Date</w:t>
      </w:r>
      <w:r w:rsidRPr="00547B30">
        <w:rPr>
          <w:rFonts w:ascii="Arial" w:hAnsi="Arial" w:cs="Arial"/>
          <w:sz w:val="22"/>
        </w:rPr>
        <w:tab/>
      </w:r>
      <w:r w:rsidRPr="00547B30">
        <w:rPr>
          <w:rFonts w:ascii="Arial" w:hAnsi="Arial" w:cs="Arial"/>
          <w:sz w:val="22"/>
        </w:rPr>
        <w:tab/>
        <w:t>Title                                                 Date</w:t>
      </w:r>
    </w:p>
    <w:p w14:paraId="58A98851" w14:textId="77777777" w:rsidR="00141051" w:rsidRPr="00547B30" w:rsidRDefault="00141051" w:rsidP="00141051">
      <w:pPr>
        <w:spacing w:before="40"/>
        <w:ind w:left="-331" w:right="-662"/>
        <w:jc w:val="both"/>
        <w:rPr>
          <w:rFonts w:ascii="Arial" w:hAnsi="Arial" w:cs="Arial"/>
          <w:b/>
          <w:spacing w:val="-10"/>
          <w:sz w:val="16"/>
          <w:szCs w:val="16"/>
        </w:rPr>
      </w:pPr>
    </w:p>
    <w:p w14:paraId="7ADF5EF8" w14:textId="77777777" w:rsidR="00DD18EF" w:rsidRPr="00547B30" w:rsidRDefault="00DD18EF">
      <w:pPr>
        <w:rPr>
          <w:sz w:val="28"/>
          <w:szCs w:val="28"/>
          <w:lang w:val="en-GB"/>
        </w:rPr>
      </w:pPr>
      <w:r w:rsidRPr="00547B30">
        <w:rPr>
          <w:sz w:val="28"/>
          <w:szCs w:val="28"/>
          <w:lang w:val="en-GB"/>
        </w:rPr>
        <w:br w:type="page"/>
      </w:r>
    </w:p>
    <w:p w14:paraId="664B3E3D" w14:textId="77777777" w:rsidR="00141051" w:rsidRPr="00547B30" w:rsidRDefault="00141051" w:rsidP="00141051">
      <w:pPr>
        <w:jc w:val="center"/>
        <w:rPr>
          <w:sz w:val="28"/>
          <w:szCs w:val="28"/>
          <w:lang w:val="en-GB"/>
        </w:rPr>
      </w:pPr>
      <w:r w:rsidRPr="00547B30">
        <w:rPr>
          <w:sz w:val="28"/>
          <w:szCs w:val="28"/>
          <w:lang w:val="en-GB"/>
        </w:rPr>
        <w:lastRenderedPageBreak/>
        <w:t xml:space="preserve">FORMAT </w:t>
      </w:r>
    </w:p>
    <w:p w14:paraId="6F9F8499" w14:textId="77777777" w:rsidR="00141051" w:rsidRPr="00547B30" w:rsidRDefault="00141051" w:rsidP="00141051">
      <w:pPr>
        <w:jc w:val="center"/>
        <w:rPr>
          <w:rFonts w:ascii="Tahoma" w:hAnsi="Tahoma" w:cs="Tahoma"/>
          <w:b/>
          <w:sz w:val="32"/>
          <w:szCs w:val="32"/>
        </w:rPr>
      </w:pPr>
      <w:r w:rsidRPr="00547B30">
        <w:rPr>
          <w:rFonts w:ascii="Tahoma" w:hAnsi="Tahoma" w:cs="Tahoma"/>
          <w:b/>
          <w:sz w:val="32"/>
          <w:szCs w:val="32"/>
        </w:rPr>
        <w:t>LOGO</w:t>
      </w:r>
    </w:p>
    <w:p w14:paraId="55AEC4A3" w14:textId="77777777" w:rsidR="00141051" w:rsidRPr="00547B30" w:rsidRDefault="00141051" w:rsidP="00141051">
      <w:pPr>
        <w:jc w:val="center"/>
        <w:rPr>
          <w:b/>
        </w:rPr>
      </w:pPr>
      <w:r w:rsidRPr="00547B30">
        <w:rPr>
          <w:b/>
        </w:rPr>
        <w:t>[Insert Full Contact Details of Issuing Authority]</w:t>
      </w:r>
    </w:p>
    <w:p w14:paraId="2CBA8027" w14:textId="77777777" w:rsidR="00141051" w:rsidRPr="00547B30" w:rsidRDefault="00141051" w:rsidP="00141051">
      <w:pPr>
        <w:pBdr>
          <w:bottom w:val="single" w:sz="12" w:space="1" w:color="auto"/>
        </w:pBdr>
        <w:rPr>
          <w:b/>
        </w:rPr>
      </w:pPr>
      <w:r w:rsidRPr="00547B30">
        <w:rPr>
          <w:b/>
        </w:rPr>
        <w:t xml:space="preserve">     </w:t>
      </w:r>
    </w:p>
    <w:p w14:paraId="09D310F8" w14:textId="77777777" w:rsidR="00141051" w:rsidRPr="00547B30" w:rsidRDefault="00141051" w:rsidP="00141051">
      <w:pPr>
        <w:ind w:left="-900"/>
        <w:rPr>
          <w:rFonts w:ascii="Tahoma" w:hAnsi="Tahoma" w:cs="Tahoma"/>
        </w:rPr>
      </w:pPr>
      <w:r w:rsidRPr="00547B30">
        <w:rPr>
          <w:rFonts w:ascii="Tahoma" w:hAnsi="Tahoma" w:cs="Tahoma"/>
        </w:rPr>
        <w:t xml:space="preserve">          Office Memo no: _________                                                    Date: _________</w:t>
      </w:r>
    </w:p>
    <w:p w14:paraId="013EA16F" w14:textId="77777777" w:rsidR="00141051" w:rsidRPr="00547B30" w:rsidRDefault="005C0A39" w:rsidP="00141051">
      <w:pPr>
        <w:jc w:val="center"/>
        <w:rPr>
          <w:b/>
          <w:sz w:val="28"/>
          <w:szCs w:val="28"/>
        </w:rPr>
      </w:pPr>
      <w:r w:rsidRPr="00547B30">
        <w:rPr>
          <w:rFonts w:ascii="Tahoma" w:hAnsi="Tahoma" w:cs="Tahoma"/>
          <w:b/>
          <w:sz w:val="28"/>
          <w:szCs w:val="28"/>
          <w:u w:val="single"/>
        </w:rPr>
        <w:t>ACCEPTANCE</w:t>
      </w:r>
      <w:r w:rsidR="00141051" w:rsidRPr="00547B30">
        <w:rPr>
          <w:rFonts w:ascii="Tahoma" w:hAnsi="Tahoma" w:cs="Tahoma"/>
          <w:b/>
          <w:sz w:val="28"/>
          <w:szCs w:val="28"/>
          <w:u w:val="single"/>
        </w:rPr>
        <w:t xml:space="preserve"> CERTIFICATE</w:t>
      </w:r>
    </w:p>
    <w:p w14:paraId="5AC3E0A9" w14:textId="77777777" w:rsidR="00141051" w:rsidRPr="00547B30" w:rsidRDefault="00141051" w:rsidP="00141051">
      <w:pPr>
        <w:jc w:val="center"/>
        <w:rPr>
          <w:b/>
          <w:sz w:val="28"/>
          <w:szCs w:val="28"/>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140"/>
        <w:gridCol w:w="360"/>
        <w:gridCol w:w="3960"/>
      </w:tblGrid>
      <w:tr w:rsidR="002C6A3B" w:rsidRPr="00547B30" w14:paraId="57854354" w14:textId="77777777" w:rsidTr="00EC6D6C">
        <w:trPr>
          <w:trHeight w:val="287"/>
        </w:trPr>
        <w:tc>
          <w:tcPr>
            <w:tcW w:w="630" w:type="dxa"/>
            <w:vMerge w:val="restart"/>
          </w:tcPr>
          <w:p w14:paraId="278E9C39"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01</w:t>
            </w:r>
          </w:p>
        </w:tc>
        <w:tc>
          <w:tcPr>
            <w:tcW w:w="8460" w:type="dxa"/>
            <w:gridSpan w:val="3"/>
          </w:tcPr>
          <w:p w14:paraId="250BFA12" w14:textId="77777777" w:rsidR="00141051" w:rsidRPr="00547B30" w:rsidRDefault="00141051" w:rsidP="00466686">
            <w:pPr>
              <w:rPr>
                <w:rFonts w:ascii="Tahoma" w:eastAsia="Times New Roman" w:hAnsi="Tahoma" w:cs="Tahoma"/>
                <w:b/>
                <w:sz w:val="22"/>
              </w:rPr>
            </w:pPr>
            <w:r w:rsidRPr="00547B30">
              <w:rPr>
                <w:rFonts w:ascii="Tahoma" w:eastAsia="Times New Roman" w:hAnsi="Tahoma" w:cs="Tahoma"/>
                <w:sz w:val="22"/>
                <w:szCs w:val="20"/>
              </w:rPr>
              <w:t>Procuring Entity Details</w:t>
            </w:r>
            <w:r w:rsidRPr="00547B30">
              <w:rPr>
                <w:rFonts w:ascii="Tahoma" w:eastAsia="Times New Roman" w:hAnsi="Tahoma" w:cs="Tahoma"/>
                <w:sz w:val="22"/>
              </w:rPr>
              <w:t xml:space="preserve"> </w:t>
            </w:r>
          </w:p>
        </w:tc>
      </w:tr>
      <w:tr w:rsidR="002C6A3B" w:rsidRPr="00547B30" w14:paraId="03DD37BC" w14:textId="77777777" w:rsidTr="00EC6D6C">
        <w:tc>
          <w:tcPr>
            <w:tcW w:w="630" w:type="dxa"/>
            <w:vMerge/>
          </w:tcPr>
          <w:p w14:paraId="2E74CF99" w14:textId="77777777" w:rsidR="00141051" w:rsidRPr="00547B30" w:rsidRDefault="00141051" w:rsidP="0053628B">
            <w:pPr>
              <w:jc w:val="center"/>
              <w:rPr>
                <w:rFonts w:ascii="Tahoma" w:eastAsia="Times New Roman" w:hAnsi="Tahoma" w:cs="Tahoma"/>
                <w:sz w:val="22"/>
              </w:rPr>
            </w:pPr>
          </w:p>
        </w:tc>
        <w:tc>
          <w:tcPr>
            <w:tcW w:w="4140" w:type="dxa"/>
          </w:tcPr>
          <w:p w14:paraId="524CF181"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 xml:space="preserve"> (a)  Division</w:t>
            </w:r>
          </w:p>
        </w:tc>
        <w:tc>
          <w:tcPr>
            <w:tcW w:w="360" w:type="dxa"/>
          </w:tcPr>
          <w:p w14:paraId="6CD9C24B"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78FFAEAE" w14:textId="77777777" w:rsidR="00141051" w:rsidRPr="00547B30" w:rsidRDefault="00141051" w:rsidP="0053628B">
            <w:pPr>
              <w:jc w:val="center"/>
              <w:rPr>
                <w:rFonts w:ascii="Tahoma" w:eastAsia="Times New Roman" w:hAnsi="Tahoma" w:cs="Tahoma"/>
                <w:b/>
                <w:sz w:val="22"/>
              </w:rPr>
            </w:pPr>
          </w:p>
        </w:tc>
      </w:tr>
      <w:tr w:rsidR="002C6A3B" w:rsidRPr="00547B30" w14:paraId="0B8CCD76" w14:textId="77777777" w:rsidTr="00EC6D6C">
        <w:tc>
          <w:tcPr>
            <w:tcW w:w="630" w:type="dxa"/>
            <w:vMerge/>
          </w:tcPr>
          <w:p w14:paraId="58AFD7C6" w14:textId="77777777" w:rsidR="00141051" w:rsidRPr="00547B30" w:rsidRDefault="00141051" w:rsidP="0053628B">
            <w:pPr>
              <w:jc w:val="center"/>
              <w:rPr>
                <w:rFonts w:ascii="Tahoma" w:eastAsia="Times New Roman" w:hAnsi="Tahoma" w:cs="Tahoma"/>
                <w:sz w:val="22"/>
              </w:rPr>
            </w:pPr>
          </w:p>
        </w:tc>
        <w:tc>
          <w:tcPr>
            <w:tcW w:w="4140" w:type="dxa"/>
          </w:tcPr>
          <w:p w14:paraId="6CF5B4C6"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 xml:space="preserve"> (b)  Circle/Directorate</w:t>
            </w:r>
          </w:p>
        </w:tc>
        <w:tc>
          <w:tcPr>
            <w:tcW w:w="360" w:type="dxa"/>
          </w:tcPr>
          <w:p w14:paraId="2924F4B6"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09CCA96F" w14:textId="77777777" w:rsidR="00141051" w:rsidRPr="00547B30" w:rsidRDefault="00141051" w:rsidP="0053628B">
            <w:pPr>
              <w:jc w:val="center"/>
              <w:rPr>
                <w:rFonts w:ascii="Tahoma" w:eastAsia="Times New Roman" w:hAnsi="Tahoma" w:cs="Tahoma"/>
                <w:b/>
                <w:sz w:val="22"/>
              </w:rPr>
            </w:pPr>
          </w:p>
        </w:tc>
      </w:tr>
      <w:tr w:rsidR="002C6A3B" w:rsidRPr="00547B30" w14:paraId="57A3645D" w14:textId="77777777" w:rsidTr="00EC6D6C">
        <w:tc>
          <w:tcPr>
            <w:tcW w:w="630" w:type="dxa"/>
            <w:vMerge/>
          </w:tcPr>
          <w:p w14:paraId="33B2DBF2" w14:textId="77777777" w:rsidR="00141051" w:rsidRPr="00547B30" w:rsidRDefault="00141051" w:rsidP="0053628B">
            <w:pPr>
              <w:jc w:val="center"/>
              <w:rPr>
                <w:rFonts w:ascii="Tahoma" w:eastAsia="Times New Roman" w:hAnsi="Tahoma" w:cs="Tahoma"/>
                <w:sz w:val="22"/>
              </w:rPr>
            </w:pPr>
          </w:p>
        </w:tc>
        <w:tc>
          <w:tcPr>
            <w:tcW w:w="4140" w:type="dxa"/>
          </w:tcPr>
          <w:p w14:paraId="6FAC8F9A"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 xml:space="preserve"> (c)  Zone/Region</w:t>
            </w:r>
          </w:p>
        </w:tc>
        <w:tc>
          <w:tcPr>
            <w:tcW w:w="360" w:type="dxa"/>
          </w:tcPr>
          <w:p w14:paraId="4A0E0C18"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17F2C605" w14:textId="77777777" w:rsidR="00141051" w:rsidRPr="00547B30" w:rsidRDefault="00141051" w:rsidP="0053628B">
            <w:pPr>
              <w:jc w:val="center"/>
              <w:rPr>
                <w:rFonts w:ascii="Tahoma" w:eastAsia="Times New Roman" w:hAnsi="Tahoma" w:cs="Tahoma"/>
                <w:b/>
                <w:sz w:val="22"/>
              </w:rPr>
            </w:pPr>
          </w:p>
        </w:tc>
      </w:tr>
      <w:tr w:rsidR="002C6A3B" w:rsidRPr="00547B30" w14:paraId="3F6DB28C" w14:textId="77777777" w:rsidTr="00EC6D6C">
        <w:tc>
          <w:tcPr>
            <w:tcW w:w="630" w:type="dxa"/>
            <w:vMerge/>
          </w:tcPr>
          <w:p w14:paraId="324E269E" w14:textId="77777777" w:rsidR="00141051" w:rsidRPr="00547B30" w:rsidRDefault="00141051" w:rsidP="0053628B">
            <w:pPr>
              <w:jc w:val="center"/>
              <w:rPr>
                <w:rFonts w:ascii="Tahoma" w:eastAsia="Times New Roman" w:hAnsi="Tahoma" w:cs="Tahoma"/>
                <w:sz w:val="22"/>
              </w:rPr>
            </w:pPr>
          </w:p>
        </w:tc>
        <w:tc>
          <w:tcPr>
            <w:tcW w:w="4140" w:type="dxa"/>
          </w:tcPr>
          <w:p w14:paraId="7B2C4546"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 xml:space="preserve"> (d)  Others (</w:t>
            </w:r>
            <w:r w:rsidRPr="00547B30">
              <w:rPr>
                <w:rFonts w:ascii="Tahoma" w:eastAsia="Times New Roman" w:hAnsi="Tahoma" w:cs="Tahoma"/>
                <w:i/>
                <w:sz w:val="22"/>
                <w:szCs w:val="18"/>
              </w:rPr>
              <w:t>specify</w:t>
            </w:r>
            <w:r w:rsidRPr="00547B30">
              <w:rPr>
                <w:rFonts w:ascii="Tahoma" w:eastAsia="Times New Roman" w:hAnsi="Tahoma" w:cs="Tahoma"/>
                <w:sz w:val="22"/>
              </w:rPr>
              <w:t>)</w:t>
            </w:r>
          </w:p>
        </w:tc>
        <w:tc>
          <w:tcPr>
            <w:tcW w:w="360" w:type="dxa"/>
          </w:tcPr>
          <w:p w14:paraId="6C6A9260"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4F7E6822" w14:textId="77777777" w:rsidR="00141051" w:rsidRPr="00547B30" w:rsidRDefault="00141051" w:rsidP="0053628B">
            <w:pPr>
              <w:jc w:val="center"/>
              <w:rPr>
                <w:rFonts w:ascii="Tahoma" w:eastAsia="Times New Roman" w:hAnsi="Tahoma" w:cs="Tahoma"/>
                <w:b/>
                <w:sz w:val="22"/>
              </w:rPr>
            </w:pPr>
          </w:p>
        </w:tc>
      </w:tr>
      <w:tr w:rsidR="002C6A3B" w:rsidRPr="00547B30" w14:paraId="3E8311CD" w14:textId="77777777" w:rsidTr="00EC6D6C">
        <w:tc>
          <w:tcPr>
            <w:tcW w:w="630" w:type="dxa"/>
          </w:tcPr>
          <w:p w14:paraId="6E6788A9"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02</w:t>
            </w:r>
          </w:p>
        </w:tc>
        <w:tc>
          <w:tcPr>
            <w:tcW w:w="4140" w:type="dxa"/>
          </w:tcPr>
          <w:p w14:paraId="14F2B980"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 xml:space="preserve">Name of </w:t>
            </w:r>
            <w:r w:rsidR="005C0A39" w:rsidRPr="00547B30">
              <w:rPr>
                <w:rFonts w:ascii="Tahoma" w:eastAsia="Times New Roman" w:hAnsi="Tahoma" w:cs="Tahoma"/>
                <w:sz w:val="22"/>
              </w:rPr>
              <w:t>Supply</w:t>
            </w:r>
          </w:p>
        </w:tc>
        <w:tc>
          <w:tcPr>
            <w:tcW w:w="360" w:type="dxa"/>
          </w:tcPr>
          <w:p w14:paraId="3EC331F3"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616017EF" w14:textId="77777777" w:rsidR="00141051" w:rsidRPr="00547B30" w:rsidRDefault="00141051" w:rsidP="0053628B">
            <w:pPr>
              <w:jc w:val="center"/>
              <w:rPr>
                <w:rFonts w:ascii="Tahoma" w:eastAsia="Times New Roman" w:hAnsi="Tahoma" w:cs="Tahoma"/>
                <w:b/>
                <w:sz w:val="22"/>
              </w:rPr>
            </w:pPr>
          </w:p>
        </w:tc>
      </w:tr>
      <w:tr w:rsidR="002C6A3B" w:rsidRPr="00547B30" w14:paraId="491921F9" w14:textId="77777777" w:rsidTr="00EC6D6C">
        <w:tc>
          <w:tcPr>
            <w:tcW w:w="630" w:type="dxa"/>
          </w:tcPr>
          <w:p w14:paraId="454EC77B"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03</w:t>
            </w:r>
          </w:p>
        </w:tc>
        <w:tc>
          <w:tcPr>
            <w:tcW w:w="4140" w:type="dxa"/>
          </w:tcPr>
          <w:p w14:paraId="7A4783A2"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 xml:space="preserve">Contract No </w:t>
            </w:r>
          </w:p>
        </w:tc>
        <w:tc>
          <w:tcPr>
            <w:tcW w:w="360" w:type="dxa"/>
          </w:tcPr>
          <w:p w14:paraId="2491E8C5"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0C9B9E6B" w14:textId="77777777" w:rsidR="00141051" w:rsidRPr="00547B30" w:rsidRDefault="00141051" w:rsidP="0053628B">
            <w:pPr>
              <w:jc w:val="center"/>
              <w:rPr>
                <w:rFonts w:ascii="Tahoma" w:eastAsia="Times New Roman" w:hAnsi="Tahoma" w:cs="Tahoma"/>
                <w:b/>
                <w:sz w:val="22"/>
              </w:rPr>
            </w:pPr>
          </w:p>
        </w:tc>
      </w:tr>
      <w:tr w:rsidR="002C6A3B" w:rsidRPr="00547B30" w14:paraId="065BAEBE" w14:textId="77777777" w:rsidTr="00EC6D6C">
        <w:tc>
          <w:tcPr>
            <w:tcW w:w="630" w:type="dxa"/>
          </w:tcPr>
          <w:p w14:paraId="643922A6"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04</w:t>
            </w:r>
          </w:p>
        </w:tc>
        <w:tc>
          <w:tcPr>
            <w:tcW w:w="4140" w:type="dxa"/>
          </w:tcPr>
          <w:p w14:paraId="7EF3284C" w14:textId="77777777" w:rsidR="00141051" w:rsidRPr="00547B30" w:rsidRDefault="0041377A" w:rsidP="00466686">
            <w:pPr>
              <w:rPr>
                <w:rFonts w:ascii="Tahoma" w:eastAsia="Times New Roman" w:hAnsi="Tahoma" w:cs="Tahoma"/>
                <w:sz w:val="22"/>
              </w:rPr>
            </w:pPr>
            <w:r w:rsidRPr="00547B30">
              <w:rPr>
                <w:rFonts w:ascii="Tahoma" w:eastAsia="Times New Roman" w:hAnsi="Tahoma" w:cs="Tahoma"/>
                <w:sz w:val="22"/>
              </w:rPr>
              <w:t>Supplier</w:t>
            </w:r>
            <w:r w:rsidR="00141051" w:rsidRPr="00547B30">
              <w:rPr>
                <w:rFonts w:ascii="Tahoma" w:eastAsia="Times New Roman" w:hAnsi="Tahoma" w:cs="Tahoma"/>
                <w:sz w:val="22"/>
              </w:rPr>
              <w:t>’s Legal Title</w:t>
            </w:r>
          </w:p>
        </w:tc>
        <w:tc>
          <w:tcPr>
            <w:tcW w:w="360" w:type="dxa"/>
          </w:tcPr>
          <w:p w14:paraId="515DDE53"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1926F397" w14:textId="77777777" w:rsidR="00141051" w:rsidRPr="00547B30" w:rsidRDefault="00141051" w:rsidP="0053628B">
            <w:pPr>
              <w:jc w:val="center"/>
              <w:rPr>
                <w:rFonts w:ascii="Tahoma" w:eastAsia="Times New Roman" w:hAnsi="Tahoma" w:cs="Tahoma"/>
                <w:b/>
                <w:sz w:val="22"/>
              </w:rPr>
            </w:pPr>
          </w:p>
        </w:tc>
      </w:tr>
      <w:tr w:rsidR="002C6A3B" w:rsidRPr="00547B30" w14:paraId="6E78DF76" w14:textId="77777777" w:rsidTr="00EC6D6C">
        <w:tc>
          <w:tcPr>
            <w:tcW w:w="630" w:type="dxa"/>
          </w:tcPr>
          <w:p w14:paraId="064B5C0F"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05</w:t>
            </w:r>
          </w:p>
        </w:tc>
        <w:tc>
          <w:tcPr>
            <w:tcW w:w="4140" w:type="dxa"/>
          </w:tcPr>
          <w:p w14:paraId="1417654C" w14:textId="77777777" w:rsidR="00141051" w:rsidRPr="00547B30" w:rsidRDefault="0041377A" w:rsidP="00466686">
            <w:pPr>
              <w:rPr>
                <w:rFonts w:ascii="Tahoma" w:eastAsia="Times New Roman" w:hAnsi="Tahoma" w:cs="Tahoma"/>
                <w:sz w:val="22"/>
              </w:rPr>
            </w:pPr>
            <w:r w:rsidRPr="00547B30">
              <w:rPr>
                <w:rFonts w:ascii="Tahoma" w:eastAsia="Times New Roman" w:hAnsi="Tahoma" w:cs="Tahoma"/>
                <w:sz w:val="22"/>
              </w:rPr>
              <w:t>Supplier</w:t>
            </w:r>
            <w:r w:rsidR="00141051" w:rsidRPr="00547B30">
              <w:rPr>
                <w:rFonts w:ascii="Tahoma" w:eastAsia="Times New Roman" w:hAnsi="Tahoma" w:cs="Tahoma"/>
                <w:sz w:val="22"/>
              </w:rPr>
              <w:t>’s Contact Details</w:t>
            </w:r>
          </w:p>
        </w:tc>
        <w:tc>
          <w:tcPr>
            <w:tcW w:w="360" w:type="dxa"/>
          </w:tcPr>
          <w:p w14:paraId="6095D0C6"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6E7736A9" w14:textId="77777777" w:rsidR="00141051" w:rsidRPr="00547B30" w:rsidRDefault="00141051" w:rsidP="0053628B">
            <w:pPr>
              <w:jc w:val="center"/>
              <w:rPr>
                <w:rFonts w:ascii="Tahoma" w:eastAsia="Times New Roman" w:hAnsi="Tahoma" w:cs="Tahoma"/>
                <w:b/>
                <w:sz w:val="22"/>
              </w:rPr>
            </w:pPr>
          </w:p>
        </w:tc>
      </w:tr>
      <w:tr w:rsidR="002C6A3B" w:rsidRPr="00547B30" w14:paraId="1CFFE3DD" w14:textId="77777777" w:rsidTr="00EC6D6C">
        <w:tc>
          <w:tcPr>
            <w:tcW w:w="630" w:type="dxa"/>
          </w:tcPr>
          <w:p w14:paraId="2E21ABA1"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06</w:t>
            </w:r>
          </w:p>
        </w:tc>
        <w:tc>
          <w:tcPr>
            <w:tcW w:w="4140" w:type="dxa"/>
          </w:tcPr>
          <w:p w14:paraId="5CC1F968" w14:textId="77777777" w:rsidR="00141051" w:rsidRPr="00547B30" w:rsidRDefault="0041377A" w:rsidP="00466686">
            <w:pPr>
              <w:rPr>
                <w:rFonts w:ascii="Tahoma" w:eastAsia="Times New Roman" w:hAnsi="Tahoma" w:cs="Tahoma"/>
                <w:sz w:val="22"/>
              </w:rPr>
            </w:pPr>
            <w:r w:rsidRPr="00547B30">
              <w:rPr>
                <w:rFonts w:ascii="Tahoma" w:eastAsia="Times New Roman" w:hAnsi="Tahoma" w:cs="Tahoma"/>
                <w:sz w:val="22"/>
              </w:rPr>
              <w:t>Supplier</w:t>
            </w:r>
            <w:r w:rsidR="00141051" w:rsidRPr="00547B30">
              <w:rPr>
                <w:rFonts w:ascii="Tahoma" w:eastAsia="Times New Roman" w:hAnsi="Tahoma" w:cs="Tahoma"/>
                <w:sz w:val="22"/>
              </w:rPr>
              <w:t>’s Trade License/Enlistment/Registration Details</w:t>
            </w:r>
          </w:p>
        </w:tc>
        <w:tc>
          <w:tcPr>
            <w:tcW w:w="360" w:type="dxa"/>
          </w:tcPr>
          <w:p w14:paraId="1889F448"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7F6D3E67" w14:textId="77777777" w:rsidR="00141051" w:rsidRPr="00547B30" w:rsidRDefault="00141051" w:rsidP="0053628B">
            <w:pPr>
              <w:jc w:val="center"/>
              <w:rPr>
                <w:rFonts w:ascii="Tahoma" w:eastAsia="Times New Roman" w:hAnsi="Tahoma" w:cs="Tahoma"/>
                <w:b/>
                <w:sz w:val="22"/>
              </w:rPr>
            </w:pPr>
          </w:p>
        </w:tc>
      </w:tr>
      <w:tr w:rsidR="002C6A3B" w:rsidRPr="00547B30" w14:paraId="065ADB1F" w14:textId="77777777" w:rsidTr="00EC6D6C">
        <w:tc>
          <w:tcPr>
            <w:tcW w:w="630" w:type="dxa"/>
          </w:tcPr>
          <w:p w14:paraId="1FD5653C"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07</w:t>
            </w:r>
          </w:p>
        </w:tc>
        <w:tc>
          <w:tcPr>
            <w:tcW w:w="4140" w:type="dxa"/>
          </w:tcPr>
          <w:p w14:paraId="5899815E"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Reference to NOA with Date</w:t>
            </w:r>
          </w:p>
        </w:tc>
        <w:tc>
          <w:tcPr>
            <w:tcW w:w="360" w:type="dxa"/>
          </w:tcPr>
          <w:p w14:paraId="1404D36F"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18300C76" w14:textId="77777777" w:rsidR="00141051" w:rsidRPr="00547B30" w:rsidRDefault="00141051" w:rsidP="0053628B">
            <w:pPr>
              <w:jc w:val="center"/>
              <w:rPr>
                <w:rFonts w:ascii="Tahoma" w:eastAsia="Times New Roman" w:hAnsi="Tahoma" w:cs="Tahoma"/>
                <w:b/>
                <w:sz w:val="22"/>
              </w:rPr>
            </w:pPr>
          </w:p>
        </w:tc>
      </w:tr>
      <w:tr w:rsidR="002C6A3B" w:rsidRPr="00547B30" w14:paraId="345B288C" w14:textId="77777777" w:rsidTr="00EC6D6C">
        <w:tc>
          <w:tcPr>
            <w:tcW w:w="630" w:type="dxa"/>
          </w:tcPr>
          <w:p w14:paraId="6694D5FA"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08</w:t>
            </w:r>
          </w:p>
        </w:tc>
        <w:tc>
          <w:tcPr>
            <w:tcW w:w="4140" w:type="dxa"/>
          </w:tcPr>
          <w:p w14:paraId="76E1CDFB"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 xml:space="preserve">Original Contract Price as in NOA </w:t>
            </w:r>
          </w:p>
        </w:tc>
        <w:tc>
          <w:tcPr>
            <w:tcW w:w="360" w:type="dxa"/>
          </w:tcPr>
          <w:p w14:paraId="4FA8012E"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7B422A3C" w14:textId="77777777" w:rsidR="00141051" w:rsidRPr="00547B30" w:rsidRDefault="00141051" w:rsidP="0053628B">
            <w:pPr>
              <w:jc w:val="center"/>
              <w:rPr>
                <w:rFonts w:ascii="Tahoma" w:eastAsia="Times New Roman" w:hAnsi="Tahoma" w:cs="Tahoma"/>
                <w:b/>
                <w:sz w:val="22"/>
              </w:rPr>
            </w:pPr>
          </w:p>
        </w:tc>
      </w:tr>
      <w:tr w:rsidR="002C6A3B" w:rsidRPr="00547B30" w14:paraId="61101606" w14:textId="77777777" w:rsidTr="00EC6D6C">
        <w:tc>
          <w:tcPr>
            <w:tcW w:w="630" w:type="dxa"/>
          </w:tcPr>
          <w:p w14:paraId="282F5A4D"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09</w:t>
            </w:r>
          </w:p>
        </w:tc>
        <w:tc>
          <w:tcPr>
            <w:tcW w:w="4140" w:type="dxa"/>
          </w:tcPr>
          <w:p w14:paraId="3BA814D7"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 xml:space="preserve">Final Contract Price as </w:t>
            </w:r>
            <w:r w:rsidR="005C0A39" w:rsidRPr="00547B30">
              <w:rPr>
                <w:rFonts w:ascii="Tahoma" w:eastAsia="Times New Roman" w:hAnsi="Tahoma" w:cs="Tahoma"/>
                <w:sz w:val="22"/>
              </w:rPr>
              <w:t>Delivered</w:t>
            </w:r>
          </w:p>
        </w:tc>
        <w:tc>
          <w:tcPr>
            <w:tcW w:w="360" w:type="dxa"/>
          </w:tcPr>
          <w:p w14:paraId="3A343FEB"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0184DC9D" w14:textId="77777777" w:rsidR="00141051" w:rsidRPr="00547B30" w:rsidRDefault="00141051" w:rsidP="0053628B">
            <w:pPr>
              <w:jc w:val="center"/>
              <w:rPr>
                <w:rFonts w:ascii="Tahoma" w:eastAsia="Times New Roman" w:hAnsi="Tahoma" w:cs="Tahoma"/>
                <w:b/>
                <w:sz w:val="22"/>
              </w:rPr>
            </w:pPr>
          </w:p>
        </w:tc>
      </w:tr>
      <w:tr w:rsidR="002C6A3B" w:rsidRPr="00547B30" w14:paraId="67B033C3" w14:textId="77777777" w:rsidTr="00EC6D6C">
        <w:tc>
          <w:tcPr>
            <w:tcW w:w="630" w:type="dxa"/>
            <w:vMerge w:val="restart"/>
          </w:tcPr>
          <w:p w14:paraId="4129DDB7"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10</w:t>
            </w:r>
          </w:p>
        </w:tc>
        <w:tc>
          <w:tcPr>
            <w:tcW w:w="8460" w:type="dxa"/>
            <w:gridSpan w:val="3"/>
          </w:tcPr>
          <w:p w14:paraId="7E2B8C3E" w14:textId="77777777" w:rsidR="00141051" w:rsidRPr="00547B30" w:rsidRDefault="00141051" w:rsidP="00466686">
            <w:pPr>
              <w:rPr>
                <w:rFonts w:ascii="Tahoma" w:eastAsia="Times New Roman" w:hAnsi="Tahoma" w:cs="Tahoma"/>
                <w:b/>
                <w:sz w:val="22"/>
              </w:rPr>
            </w:pPr>
            <w:r w:rsidRPr="00547B30">
              <w:rPr>
                <w:rFonts w:ascii="Tahoma" w:eastAsia="Times New Roman" w:hAnsi="Tahoma" w:cs="Tahoma"/>
                <w:sz w:val="22"/>
                <w:szCs w:val="20"/>
              </w:rPr>
              <w:t>Original Contract Period</w:t>
            </w:r>
          </w:p>
        </w:tc>
      </w:tr>
      <w:tr w:rsidR="002C6A3B" w:rsidRPr="00547B30" w14:paraId="006EB84B" w14:textId="77777777" w:rsidTr="00EC6D6C">
        <w:tc>
          <w:tcPr>
            <w:tcW w:w="630" w:type="dxa"/>
            <w:vMerge/>
          </w:tcPr>
          <w:p w14:paraId="6DBEA8D0" w14:textId="77777777" w:rsidR="00141051" w:rsidRPr="00547B30" w:rsidRDefault="00141051" w:rsidP="0053628B">
            <w:pPr>
              <w:jc w:val="center"/>
              <w:rPr>
                <w:rFonts w:ascii="Tahoma" w:eastAsia="Times New Roman" w:hAnsi="Tahoma" w:cs="Tahoma"/>
                <w:sz w:val="22"/>
              </w:rPr>
            </w:pPr>
          </w:p>
        </w:tc>
        <w:tc>
          <w:tcPr>
            <w:tcW w:w="4140" w:type="dxa"/>
          </w:tcPr>
          <w:p w14:paraId="465F1FC2"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(a) Date of Commencement</w:t>
            </w:r>
          </w:p>
        </w:tc>
        <w:tc>
          <w:tcPr>
            <w:tcW w:w="360" w:type="dxa"/>
          </w:tcPr>
          <w:p w14:paraId="4A523A68"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4F9774F5" w14:textId="77777777" w:rsidR="00141051" w:rsidRPr="00547B30" w:rsidRDefault="00141051" w:rsidP="0053628B">
            <w:pPr>
              <w:jc w:val="center"/>
              <w:rPr>
                <w:rFonts w:ascii="Tahoma" w:eastAsia="Times New Roman" w:hAnsi="Tahoma" w:cs="Tahoma"/>
                <w:b/>
                <w:sz w:val="22"/>
              </w:rPr>
            </w:pPr>
          </w:p>
        </w:tc>
      </w:tr>
      <w:tr w:rsidR="002C6A3B" w:rsidRPr="00547B30" w14:paraId="750F14F3" w14:textId="77777777" w:rsidTr="00EC6D6C">
        <w:tc>
          <w:tcPr>
            <w:tcW w:w="630" w:type="dxa"/>
            <w:vMerge/>
          </w:tcPr>
          <w:p w14:paraId="32A0CE31" w14:textId="77777777" w:rsidR="00141051" w:rsidRPr="00547B30" w:rsidRDefault="00141051" w:rsidP="0053628B">
            <w:pPr>
              <w:jc w:val="center"/>
              <w:rPr>
                <w:rFonts w:ascii="Tahoma" w:eastAsia="Times New Roman" w:hAnsi="Tahoma" w:cs="Tahoma"/>
                <w:sz w:val="22"/>
              </w:rPr>
            </w:pPr>
          </w:p>
        </w:tc>
        <w:tc>
          <w:tcPr>
            <w:tcW w:w="4140" w:type="dxa"/>
          </w:tcPr>
          <w:p w14:paraId="5E130970"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(b) Date of Completion</w:t>
            </w:r>
          </w:p>
        </w:tc>
        <w:tc>
          <w:tcPr>
            <w:tcW w:w="360" w:type="dxa"/>
          </w:tcPr>
          <w:p w14:paraId="1B5DF8A6"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7F18CA1F" w14:textId="77777777" w:rsidR="00141051" w:rsidRPr="00547B30" w:rsidRDefault="00141051" w:rsidP="0053628B">
            <w:pPr>
              <w:jc w:val="center"/>
              <w:rPr>
                <w:rFonts w:ascii="Tahoma" w:eastAsia="Times New Roman" w:hAnsi="Tahoma" w:cs="Tahoma"/>
                <w:b/>
                <w:sz w:val="22"/>
              </w:rPr>
            </w:pPr>
          </w:p>
        </w:tc>
      </w:tr>
      <w:tr w:rsidR="002C6A3B" w:rsidRPr="00547B30" w14:paraId="5854072F" w14:textId="77777777" w:rsidTr="00EC6D6C">
        <w:tc>
          <w:tcPr>
            <w:tcW w:w="630" w:type="dxa"/>
            <w:vMerge w:val="restart"/>
          </w:tcPr>
          <w:p w14:paraId="5EA39AB2"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11</w:t>
            </w:r>
          </w:p>
        </w:tc>
        <w:tc>
          <w:tcPr>
            <w:tcW w:w="8460" w:type="dxa"/>
            <w:gridSpan w:val="3"/>
          </w:tcPr>
          <w:p w14:paraId="45729893" w14:textId="77777777" w:rsidR="00141051" w:rsidRPr="00547B30" w:rsidRDefault="00141051" w:rsidP="00466686">
            <w:pPr>
              <w:rPr>
                <w:rFonts w:ascii="Tahoma" w:eastAsia="Times New Roman" w:hAnsi="Tahoma" w:cs="Tahoma"/>
                <w:b/>
                <w:sz w:val="22"/>
              </w:rPr>
            </w:pPr>
            <w:r w:rsidRPr="00547B30">
              <w:rPr>
                <w:rFonts w:ascii="Tahoma" w:eastAsia="Times New Roman" w:hAnsi="Tahoma" w:cs="Tahoma"/>
                <w:sz w:val="22"/>
                <w:szCs w:val="20"/>
              </w:rPr>
              <w:t xml:space="preserve">Actual </w:t>
            </w:r>
            <w:r w:rsidR="005C0A39" w:rsidRPr="00547B30">
              <w:rPr>
                <w:rFonts w:ascii="Tahoma" w:eastAsia="Times New Roman" w:hAnsi="Tahoma" w:cs="Tahoma"/>
                <w:sz w:val="22"/>
                <w:szCs w:val="20"/>
              </w:rPr>
              <w:t>Delivery</w:t>
            </w:r>
            <w:r w:rsidRPr="00547B30">
              <w:rPr>
                <w:rFonts w:ascii="Tahoma" w:eastAsia="Times New Roman" w:hAnsi="Tahoma" w:cs="Tahoma"/>
                <w:sz w:val="22"/>
                <w:szCs w:val="20"/>
              </w:rPr>
              <w:t xml:space="preserve"> Period</w:t>
            </w:r>
          </w:p>
        </w:tc>
      </w:tr>
      <w:tr w:rsidR="002C6A3B" w:rsidRPr="00547B30" w14:paraId="239FEA6B" w14:textId="77777777" w:rsidTr="00EC6D6C">
        <w:tc>
          <w:tcPr>
            <w:tcW w:w="630" w:type="dxa"/>
            <w:vMerge/>
          </w:tcPr>
          <w:p w14:paraId="2AA4705D" w14:textId="77777777" w:rsidR="00141051" w:rsidRPr="00547B30" w:rsidRDefault="00141051" w:rsidP="0053628B">
            <w:pPr>
              <w:jc w:val="center"/>
              <w:rPr>
                <w:rFonts w:ascii="Tahoma" w:eastAsia="Times New Roman" w:hAnsi="Tahoma" w:cs="Tahoma"/>
                <w:sz w:val="22"/>
              </w:rPr>
            </w:pPr>
          </w:p>
        </w:tc>
        <w:tc>
          <w:tcPr>
            <w:tcW w:w="4140" w:type="dxa"/>
          </w:tcPr>
          <w:p w14:paraId="017774E8"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(a) Date of Actual Commencement</w:t>
            </w:r>
          </w:p>
        </w:tc>
        <w:tc>
          <w:tcPr>
            <w:tcW w:w="360" w:type="dxa"/>
          </w:tcPr>
          <w:p w14:paraId="5ECCA8F1"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6C7A1C63" w14:textId="77777777" w:rsidR="00141051" w:rsidRPr="00547B30" w:rsidRDefault="00141051" w:rsidP="0053628B">
            <w:pPr>
              <w:jc w:val="center"/>
              <w:rPr>
                <w:rFonts w:ascii="Tahoma" w:eastAsia="Times New Roman" w:hAnsi="Tahoma" w:cs="Tahoma"/>
                <w:b/>
                <w:sz w:val="22"/>
              </w:rPr>
            </w:pPr>
          </w:p>
        </w:tc>
      </w:tr>
      <w:tr w:rsidR="002C6A3B" w:rsidRPr="00547B30" w14:paraId="24F06036" w14:textId="77777777" w:rsidTr="00EC6D6C">
        <w:tc>
          <w:tcPr>
            <w:tcW w:w="630" w:type="dxa"/>
            <w:vMerge/>
          </w:tcPr>
          <w:p w14:paraId="48F0C670" w14:textId="77777777" w:rsidR="00141051" w:rsidRPr="00547B30" w:rsidRDefault="00141051" w:rsidP="0053628B">
            <w:pPr>
              <w:jc w:val="center"/>
              <w:rPr>
                <w:rFonts w:ascii="Tahoma" w:eastAsia="Times New Roman" w:hAnsi="Tahoma" w:cs="Tahoma"/>
                <w:sz w:val="22"/>
              </w:rPr>
            </w:pPr>
          </w:p>
        </w:tc>
        <w:tc>
          <w:tcPr>
            <w:tcW w:w="4140" w:type="dxa"/>
          </w:tcPr>
          <w:p w14:paraId="57F9A009"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(b) Date of Actual Completion</w:t>
            </w:r>
          </w:p>
        </w:tc>
        <w:tc>
          <w:tcPr>
            <w:tcW w:w="360" w:type="dxa"/>
          </w:tcPr>
          <w:p w14:paraId="1E7D61F2"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4B23513D" w14:textId="77777777" w:rsidR="00141051" w:rsidRPr="00547B30" w:rsidRDefault="00141051" w:rsidP="0053628B">
            <w:pPr>
              <w:jc w:val="center"/>
              <w:rPr>
                <w:rFonts w:ascii="Tahoma" w:eastAsia="Times New Roman" w:hAnsi="Tahoma" w:cs="Tahoma"/>
                <w:b/>
                <w:sz w:val="22"/>
              </w:rPr>
            </w:pPr>
          </w:p>
        </w:tc>
      </w:tr>
      <w:tr w:rsidR="002C6A3B" w:rsidRPr="00547B30" w14:paraId="1EFD617B" w14:textId="77777777" w:rsidTr="00EC6D6C">
        <w:tc>
          <w:tcPr>
            <w:tcW w:w="630" w:type="dxa"/>
          </w:tcPr>
          <w:p w14:paraId="34A7C34C"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12</w:t>
            </w:r>
          </w:p>
        </w:tc>
        <w:tc>
          <w:tcPr>
            <w:tcW w:w="4140" w:type="dxa"/>
          </w:tcPr>
          <w:p w14:paraId="22FBFF9F"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 xml:space="preserve">Days/Months </w:t>
            </w:r>
            <w:r w:rsidR="005C0A39" w:rsidRPr="00547B30">
              <w:rPr>
                <w:rFonts w:ascii="Tahoma" w:eastAsia="Times New Roman" w:hAnsi="Tahoma" w:cs="Tahoma"/>
                <w:sz w:val="22"/>
              </w:rPr>
              <w:t>Delivery</w:t>
            </w:r>
            <w:r w:rsidRPr="00547B30">
              <w:rPr>
                <w:rFonts w:ascii="Tahoma" w:eastAsia="Times New Roman" w:hAnsi="Tahoma" w:cs="Tahoma"/>
                <w:sz w:val="22"/>
              </w:rPr>
              <w:t xml:space="preserve"> Period Extended</w:t>
            </w:r>
          </w:p>
        </w:tc>
        <w:tc>
          <w:tcPr>
            <w:tcW w:w="360" w:type="dxa"/>
          </w:tcPr>
          <w:p w14:paraId="388A3567"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292F8490" w14:textId="77777777" w:rsidR="00141051" w:rsidRPr="00547B30" w:rsidRDefault="00141051" w:rsidP="0053628B">
            <w:pPr>
              <w:jc w:val="center"/>
              <w:rPr>
                <w:rFonts w:ascii="Tahoma" w:eastAsia="Times New Roman" w:hAnsi="Tahoma" w:cs="Tahoma"/>
                <w:b/>
                <w:sz w:val="22"/>
              </w:rPr>
            </w:pPr>
          </w:p>
        </w:tc>
      </w:tr>
      <w:tr w:rsidR="002C6A3B" w:rsidRPr="00547B30" w14:paraId="33EE1CF5" w14:textId="77777777" w:rsidTr="00EC6D6C">
        <w:tc>
          <w:tcPr>
            <w:tcW w:w="630" w:type="dxa"/>
          </w:tcPr>
          <w:p w14:paraId="79916500"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1</w:t>
            </w:r>
            <w:r w:rsidR="007417D8" w:rsidRPr="00547B30">
              <w:rPr>
                <w:rFonts w:ascii="Tahoma" w:eastAsia="Times New Roman" w:hAnsi="Tahoma" w:cs="Tahoma"/>
                <w:sz w:val="22"/>
              </w:rPr>
              <w:t>3</w:t>
            </w:r>
          </w:p>
        </w:tc>
        <w:tc>
          <w:tcPr>
            <w:tcW w:w="4140" w:type="dxa"/>
          </w:tcPr>
          <w:p w14:paraId="59DCAF7A"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 xml:space="preserve">Amount of LD for Delayed </w:t>
            </w:r>
            <w:r w:rsidR="007A77B9" w:rsidRPr="00547B30">
              <w:rPr>
                <w:rFonts w:ascii="Tahoma" w:eastAsia="Times New Roman" w:hAnsi="Tahoma" w:cs="Tahoma"/>
                <w:sz w:val="22"/>
              </w:rPr>
              <w:t>Delivery</w:t>
            </w:r>
          </w:p>
        </w:tc>
        <w:tc>
          <w:tcPr>
            <w:tcW w:w="360" w:type="dxa"/>
          </w:tcPr>
          <w:p w14:paraId="0244CC8B"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24678F38" w14:textId="77777777" w:rsidR="00141051" w:rsidRPr="00547B30" w:rsidRDefault="00141051" w:rsidP="0053628B">
            <w:pPr>
              <w:jc w:val="center"/>
              <w:rPr>
                <w:rFonts w:ascii="Tahoma" w:eastAsia="Times New Roman" w:hAnsi="Tahoma" w:cs="Tahoma"/>
                <w:b/>
                <w:sz w:val="22"/>
              </w:rPr>
            </w:pPr>
          </w:p>
        </w:tc>
      </w:tr>
      <w:tr w:rsidR="00141051" w:rsidRPr="00547B30" w14:paraId="4A36987C" w14:textId="77777777" w:rsidTr="00EC6D6C">
        <w:trPr>
          <w:trHeight w:val="602"/>
        </w:trPr>
        <w:tc>
          <w:tcPr>
            <w:tcW w:w="630" w:type="dxa"/>
          </w:tcPr>
          <w:p w14:paraId="50D9A3AB" w14:textId="77777777" w:rsidR="00141051" w:rsidRPr="00547B30" w:rsidRDefault="00141051" w:rsidP="0053628B">
            <w:pPr>
              <w:jc w:val="center"/>
              <w:rPr>
                <w:rFonts w:ascii="Tahoma" w:eastAsia="Times New Roman" w:hAnsi="Tahoma" w:cs="Tahoma"/>
                <w:sz w:val="22"/>
              </w:rPr>
            </w:pPr>
            <w:r w:rsidRPr="00547B30">
              <w:rPr>
                <w:rFonts w:ascii="Tahoma" w:eastAsia="Times New Roman" w:hAnsi="Tahoma" w:cs="Tahoma"/>
                <w:sz w:val="22"/>
              </w:rPr>
              <w:t>1</w:t>
            </w:r>
            <w:r w:rsidR="007417D8" w:rsidRPr="00547B30">
              <w:rPr>
                <w:rFonts w:ascii="Tahoma" w:eastAsia="Times New Roman" w:hAnsi="Tahoma" w:cs="Tahoma"/>
                <w:sz w:val="22"/>
              </w:rPr>
              <w:t>4</w:t>
            </w:r>
          </w:p>
          <w:p w14:paraId="4868A798" w14:textId="77777777" w:rsidR="00141051" w:rsidRPr="00547B30" w:rsidRDefault="00141051" w:rsidP="0053628B">
            <w:pPr>
              <w:jc w:val="center"/>
              <w:rPr>
                <w:rFonts w:ascii="Tahoma" w:eastAsia="Times New Roman" w:hAnsi="Tahoma" w:cs="Tahoma"/>
                <w:sz w:val="22"/>
              </w:rPr>
            </w:pPr>
          </w:p>
        </w:tc>
        <w:tc>
          <w:tcPr>
            <w:tcW w:w="4140" w:type="dxa"/>
          </w:tcPr>
          <w:p w14:paraId="71F24F34" w14:textId="77777777" w:rsidR="00141051" w:rsidRPr="00547B30" w:rsidRDefault="00141051" w:rsidP="00466686">
            <w:pPr>
              <w:rPr>
                <w:rFonts w:ascii="Tahoma" w:eastAsia="Times New Roman" w:hAnsi="Tahoma" w:cs="Tahoma"/>
                <w:sz w:val="22"/>
              </w:rPr>
            </w:pPr>
            <w:r w:rsidRPr="00547B30">
              <w:rPr>
                <w:rFonts w:ascii="Tahoma" w:eastAsia="Times New Roman" w:hAnsi="Tahoma" w:cs="Tahoma"/>
                <w:sz w:val="22"/>
              </w:rPr>
              <w:t>Special Note (</w:t>
            </w:r>
            <w:r w:rsidRPr="00547B30">
              <w:rPr>
                <w:rFonts w:ascii="Tahoma" w:eastAsia="Times New Roman" w:hAnsi="Tahoma" w:cs="Tahoma"/>
                <w:i/>
                <w:sz w:val="22"/>
                <w:szCs w:val="20"/>
              </w:rPr>
              <w:t>if any</w:t>
            </w:r>
            <w:r w:rsidRPr="00547B30">
              <w:rPr>
                <w:rFonts w:ascii="Tahoma" w:eastAsia="Times New Roman" w:hAnsi="Tahoma" w:cs="Tahoma"/>
                <w:sz w:val="22"/>
              </w:rPr>
              <w:t>)</w:t>
            </w:r>
          </w:p>
        </w:tc>
        <w:tc>
          <w:tcPr>
            <w:tcW w:w="360" w:type="dxa"/>
          </w:tcPr>
          <w:p w14:paraId="77D567B0" w14:textId="77777777" w:rsidR="00141051" w:rsidRPr="00547B30" w:rsidRDefault="00141051" w:rsidP="0053628B">
            <w:pPr>
              <w:jc w:val="center"/>
              <w:rPr>
                <w:rFonts w:ascii="Tahoma" w:eastAsia="Times New Roman" w:hAnsi="Tahoma" w:cs="Tahoma"/>
                <w:b/>
                <w:sz w:val="22"/>
              </w:rPr>
            </w:pPr>
            <w:r w:rsidRPr="00547B30">
              <w:rPr>
                <w:rFonts w:ascii="Tahoma" w:eastAsia="Times New Roman" w:hAnsi="Tahoma" w:cs="Tahoma"/>
                <w:b/>
                <w:sz w:val="22"/>
              </w:rPr>
              <w:t>:</w:t>
            </w:r>
          </w:p>
        </w:tc>
        <w:tc>
          <w:tcPr>
            <w:tcW w:w="3960" w:type="dxa"/>
          </w:tcPr>
          <w:p w14:paraId="50F7B70F" w14:textId="77777777" w:rsidR="00141051" w:rsidRPr="00547B30" w:rsidRDefault="00141051" w:rsidP="0053628B">
            <w:pPr>
              <w:jc w:val="center"/>
              <w:rPr>
                <w:rFonts w:ascii="Tahoma" w:eastAsia="Times New Roman" w:hAnsi="Tahoma" w:cs="Tahoma"/>
                <w:b/>
                <w:sz w:val="22"/>
              </w:rPr>
            </w:pPr>
          </w:p>
        </w:tc>
      </w:tr>
    </w:tbl>
    <w:p w14:paraId="2B84A550" w14:textId="77777777" w:rsidR="00141051" w:rsidRPr="00547B30" w:rsidRDefault="00141051" w:rsidP="00141051">
      <w:pPr>
        <w:ind w:left="-900" w:right="-1080"/>
        <w:jc w:val="both"/>
        <w:rPr>
          <w:rFonts w:ascii="Tahoma" w:hAnsi="Tahoma" w:cs="Tahoma"/>
        </w:rPr>
      </w:pPr>
    </w:p>
    <w:p w14:paraId="1AC6C6DB" w14:textId="77777777" w:rsidR="00141051" w:rsidRPr="00547B30" w:rsidRDefault="00141051" w:rsidP="00EC6D6C">
      <w:pPr>
        <w:ind w:right="29"/>
        <w:jc w:val="both"/>
        <w:rPr>
          <w:rFonts w:ascii="Tahoma" w:hAnsi="Tahoma" w:cs="Tahoma"/>
        </w:rPr>
      </w:pPr>
      <w:r w:rsidRPr="00547B30">
        <w:rPr>
          <w:rFonts w:ascii="Tahoma" w:hAnsi="Tahoma" w:cs="Tahoma"/>
        </w:rPr>
        <w:t>Certified that the</w:t>
      </w:r>
      <w:r w:rsidR="007A77B9" w:rsidRPr="00547B30">
        <w:rPr>
          <w:rFonts w:ascii="Tahoma" w:hAnsi="Tahoma" w:cs="Tahoma"/>
        </w:rPr>
        <w:t xml:space="preserve"> Goods and related services </w:t>
      </w:r>
      <w:r w:rsidRPr="00547B30">
        <w:rPr>
          <w:rFonts w:ascii="Tahoma" w:hAnsi="Tahoma" w:cs="Tahoma"/>
        </w:rPr>
        <w:t xml:space="preserve">under the Contract has been </w:t>
      </w:r>
      <w:r w:rsidR="007A77B9" w:rsidRPr="00547B30">
        <w:rPr>
          <w:rFonts w:ascii="Tahoma" w:hAnsi="Tahoma" w:cs="Tahoma"/>
        </w:rPr>
        <w:t>delivered</w:t>
      </w:r>
      <w:r w:rsidRPr="00547B30">
        <w:rPr>
          <w:rFonts w:ascii="Tahoma" w:hAnsi="Tahoma" w:cs="Tahoma"/>
        </w:rPr>
        <w:t xml:space="preserve"> and completed in all respects in strict compliance with the provisions of the Contract including all plans, designs, drawings, specifications and all modifications thereof as per direction and satisfaction of the Pro</w:t>
      </w:r>
      <w:r w:rsidR="007A77B9" w:rsidRPr="00547B30">
        <w:rPr>
          <w:rFonts w:ascii="Tahoma" w:hAnsi="Tahoma" w:cs="Tahoma"/>
        </w:rPr>
        <w:t>curing Entity</w:t>
      </w:r>
      <w:r w:rsidRPr="00547B30">
        <w:rPr>
          <w:rFonts w:ascii="Tahoma" w:hAnsi="Tahoma" w:cs="Tahoma"/>
        </w:rPr>
        <w:t>/Engineer-in Charge/Other (</w:t>
      </w:r>
      <w:r w:rsidRPr="00547B30">
        <w:rPr>
          <w:rFonts w:ascii="Tahoma" w:hAnsi="Tahoma" w:cs="Tahoma"/>
          <w:i/>
          <w:sz w:val="18"/>
          <w:szCs w:val="18"/>
        </w:rPr>
        <w:t>specify</w:t>
      </w:r>
      <w:r w:rsidRPr="00547B30">
        <w:rPr>
          <w:rFonts w:ascii="Tahoma" w:hAnsi="Tahoma" w:cs="Tahoma"/>
        </w:rPr>
        <w:t xml:space="preserve">). All defects in </w:t>
      </w:r>
      <w:r w:rsidR="007A77B9" w:rsidRPr="00547B30">
        <w:rPr>
          <w:rFonts w:ascii="Tahoma" w:hAnsi="Tahoma" w:cs="Tahoma"/>
        </w:rPr>
        <w:t xml:space="preserve">the Goods </w:t>
      </w:r>
      <w:r w:rsidRPr="00547B30">
        <w:rPr>
          <w:rFonts w:ascii="Tahoma" w:hAnsi="Tahoma" w:cs="Tahoma"/>
        </w:rPr>
        <w:t xml:space="preserve">reported during </w:t>
      </w:r>
      <w:r w:rsidR="007A77B9" w:rsidRPr="00547B30">
        <w:rPr>
          <w:rFonts w:ascii="Tahoma" w:hAnsi="Tahoma" w:cs="Tahoma"/>
        </w:rPr>
        <w:t xml:space="preserve">inspection and tests </w:t>
      </w:r>
      <w:r w:rsidRPr="00547B30">
        <w:rPr>
          <w:rFonts w:ascii="Tahoma" w:hAnsi="Tahoma" w:cs="Tahoma"/>
        </w:rPr>
        <w:t xml:space="preserve">have been duly </w:t>
      </w:r>
      <w:r w:rsidR="007A77B9" w:rsidRPr="00547B30">
        <w:rPr>
          <w:rFonts w:ascii="Tahoma" w:hAnsi="Tahoma" w:cs="Tahoma"/>
        </w:rPr>
        <w:t>rectified or replaced</w:t>
      </w:r>
      <w:r w:rsidRPr="00547B30">
        <w:rPr>
          <w:rFonts w:ascii="Tahoma" w:hAnsi="Tahoma" w:cs="Tahoma"/>
        </w:rPr>
        <w:t>.</w:t>
      </w:r>
    </w:p>
    <w:p w14:paraId="56C77C66" w14:textId="77777777" w:rsidR="007417D8" w:rsidRPr="00547B30" w:rsidRDefault="007417D8" w:rsidP="00141051">
      <w:pPr>
        <w:ind w:left="-900" w:right="-540"/>
        <w:jc w:val="both"/>
        <w:rPr>
          <w:rFonts w:ascii="Tahoma" w:hAnsi="Tahoma" w:cs="Tahoma"/>
        </w:rPr>
      </w:pPr>
    </w:p>
    <w:p w14:paraId="3DFC41C7" w14:textId="77777777" w:rsidR="007417D8" w:rsidRPr="00547B30" w:rsidRDefault="007417D8" w:rsidP="00141051">
      <w:pPr>
        <w:ind w:left="-900" w:right="-540"/>
        <w:jc w:val="both"/>
        <w:rPr>
          <w:rFonts w:ascii="Tahoma" w:hAnsi="Tahoma" w:cs="Tahoma"/>
        </w:rPr>
      </w:pPr>
    </w:p>
    <w:p w14:paraId="11743847" w14:textId="77777777" w:rsidR="007417D8" w:rsidRPr="00547B30" w:rsidRDefault="007417D8" w:rsidP="00141051">
      <w:pPr>
        <w:ind w:left="-900" w:right="-540"/>
        <w:jc w:val="both"/>
        <w:rPr>
          <w:rFonts w:ascii="Tahoma" w:hAnsi="Tahoma" w:cs="Tahoma"/>
        </w:rPr>
      </w:pPr>
    </w:p>
    <w:p w14:paraId="329FAC1F" w14:textId="77777777" w:rsidR="007417D8" w:rsidRPr="00547B30" w:rsidRDefault="007417D8" w:rsidP="00141051">
      <w:pPr>
        <w:ind w:left="-900" w:right="-540"/>
        <w:jc w:val="both"/>
        <w:rPr>
          <w:rFonts w:ascii="Tahoma" w:hAnsi="Tahoma" w:cs="Tahoma"/>
          <w:b/>
        </w:rPr>
      </w:pPr>
    </w:p>
    <w:p w14:paraId="329B012C" w14:textId="77777777" w:rsidR="00141051" w:rsidRPr="00547B30" w:rsidRDefault="005E3F16" w:rsidP="00EC6D6C">
      <w:pPr>
        <w:ind w:right="-540"/>
        <w:jc w:val="center"/>
        <w:rPr>
          <w:rFonts w:ascii="Tahoma" w:hAnsi="Tahoma" w:cs="Tahoma"/>
          <w:b/>
        </w:rPr>
      </w:pPr>
      <w:r w:rsidRPr="00547B30">
        <w:rPr>
          <w:rFonts w:ascii="Tahoma" w:hAnsi="Tahoma" w:cs="Tahoma"/>
          <w:b/>
        </w:rPr>
        <w:t xml:space="preserve">           _</w:t>
      </w:r>
      <w:r w:rsidR="00141051" w:rsidRPr="00547B30">
        <w:rPr>
          <w:rFonts w:ascii="Tahoma" w:hAnsi="Tahoma" w:cs="Tahoma"/>
          <w:b/>
        </w:rPr>
        <w:t>________________________________________________</w:t>
      </w:r>
    </w:p>
    <w:p w14:paraId="7F88BBA3" w14:textId="77777777" w:rsidR="00141051" w:rsidRPr="00547B30" w:rsidRDefault="00141051" w:rsidP="00EC6D6C">
      <w:pPr>
        <w:ind w:right="119"/>
        <w:jc w:val="right"/>
        <w:rPr>
          <w:rFonts w:ascii="Tahoma" w:hAnsi="Tahoma" w:cs="Tahoma"/>
          <w:b/>
        </w:rPr>
      </w:pPr>
      <w:r w:rsidRPr="00547B30">
        <w:rPr>
          <w:rFonts w:ascii="Tahoma" w:hAnsi="Tahoma" w:cs="Tahoma"/>
          <w:b/>
        </w:rPr>
        <w:t xml:space="preserve">Name and Signature of the Issuing Authority with Designation </w:t>
      </w:r>
    </w:p>
    <w:p w14:paraId="3B93676F" w14:textId="77777777" w:rsidR="00141051" w:rsidRPr="00547B30" w:rsidRDefault="00141051" w:rsidP="00EC6D6C">
      <w:pPr>
        <w:ind w:right="119"/>
        <w:jc w:val="right"/>
        <w:rPr>
          <w:rFonts w:ascii="Tahoma" w:hAnsi="Tahoma" w:cs="Tahoma"/>
          <w:i/>
          <w:sz w:val="18"/>
          <w:szCs w:val="18"/>
        </w:rPr>
      </w:pPr>
      <w:r w:rsidRPr="00547B30">
        <w:rPr>
          <w:rFonts w:ascii="Tahoma" w:hAnsi="Tahoma" w:cs="Tahoma"/>
          <w:i/>
          <w:sz w:val="18"/>
          <w:szCs w:val="18"/>
        </w:rPr>
        <w:t xml:space="preserve"> please turn over</w:t>
      </w:r>
    </w:p>
    <w:p w14:paraId="20F3D3AF" w14:textId="77777777" w:rsidR="007417D8" w:rsidRPr="00547B30" w:rsidRDefault="007417D8" w:rsidP="00EC6D6C">
      <w:pPr>
        <w:jc w:val="center"/>
        <w:rPr>
          <w:rFonts w:ascii="Century Gothic" w:hAnsi="Century Gothic"/>
          <w:b/>
          <w:sz w:val="40"/>
          <w:szCs w:val="40"/>
          <w:u w:val="single"/>
        </w:rPr>
      </w:pPr>
    </w:p>
    <w:p w14:paraId="450CA98E" w14:textId="77777777" w:rsidR="007417D8" w:rsidRPr="00547B30" w:rsidRDefault="007417D8" w:rsidP="00141051">
      <w:pPr>
        <w:jc w:val="center"/>
        <w:rPr>
          <w:rFonts w:ascii="Century Gothic" w:hAnsi="Century Gothic"/>
          <w:b/>
          <w:sz w:val="40"/>
          <w:szCs w:val="40"/>
          <w:u w:val="single"/>
        </w:rPr>
      </w:pPr>
    </w:p>
    <w:p w14:paraId="11D18348" w14:textId="77777777" w:rsidR="00141051" w:rsidRPr="00547B30" w:rsidRDefault="00141051" w:rsidP="00141051">
      <w:pPr>
        <w:jc w:val="center"/>
        <w:rPr>
          <w:rFonts w:ascii="Century Gothic" w:hAnsi="Century Gothic"/>
          <w:b/>
          <w:sz w:val="40"/>
          <w:szCs w:val="40"/>
          <w:u w:val="single"/>
        </w:rPr>
      </w:pPr>
      <w:r w:rsidRPr="00547B30">
        <w:rPr>
          <w:rFonts w:ascii="Century Gothic" w:hAnsi="Century Gothic"/>
          <w:b/>
          <w:sz w:val="40"/>
          <w:szCs w:val="40"/>
          <w:u w:val="single"/>
        </w:rPr>
        <w:lastRenderedPageBreak/>
        <w:t xml:space="preserve">Details of </w:t>
      </w:r>
      <w:r w:rsidR="007417D8" w:rsidRPr="00547B30">
        <w:rPr>
          <w:rFonts w:ascii="Century Gothic" w:hAnsi="Century Gothic"/>
          <w:b/>
          <w:sz w:val="40"/>
          <w:szCs w:val="40"/>
          <w:u w:val="single"/>
        </w:rPr>
        <w:t>Delivery</w:t>
      </w:r>
      <w:r w:rsidRPr="00547B30">
        <w:rPr>
          <w:rFonts w:ascii="Century Gothic" w:hAnsi="Century Gothic"/>
          <w:b/>
          <w:sz w:val="40"/>
          <w:szCs w:val="40"/>
          <w:u w:val="single"/>
        </w:rPr>
        <w:t xml:space="preserve"> Completed</w:t>
      </w:r>
    </w:p>
    <w:p w14:paraId="2DA61AB4" w14:textId="77777777" w:rsidR="00141051" w:rsidRPr="00547B30" w:rsidRDefault="00141051" w:rsidP="00141051">
      <w:pPr>
        <w:jc w:val="center"/>
        <w:rPr>
          <w:rFonts w:ascii="Century Gothic" w:hAnsi="Century Gothic"/>
          <w:b/>
          <w:sz w:val="18"/>
          <w:szCs w:val="18"/>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60"/>
        <w:gridCol w:w="3330"/>
      </w:tblGrid>
      <w:tr w:rsidR="002C6A3B" w:rsidRPr="00547B30" w14:paraId="3D9BDB37" w14:textId="77777777" w:rsidTr="00EC6D6C">
        <w:tc>
          <w:tcPr>
            <w:tcW w:w="8910" w:type="dxa"/>
            <w:gridSpan w:val="3"/>
          </w:tcPr>
          <w:p w14:paraId="585B320C" w14:textId="77777777" w:rsidR="00141051" w:rsidRPr="00547B30" w:rsidRDefault="0041377A" w:rsidP="0053628B">
            <w:pPr>
              <w:jc w:val="center"/>
              <w:rPr>
                <w:rFonts w:ascii="Century Gothic" w:eastAsia="Times New Roman" w:hAnsi="Century Gothic"/>
                <w:b/>
                <w:sz w:val="32"/>
                <w:szCs w:val="32"/>
              </w:rPr>
            </w:pPr>
            <w:r w:rsidRPr="00547B30">
              <w:rPr>
                <w:rFonts w:ascii="Century Gothic" w:eastAsia="Times New Roman" w:hAnsi="Century Gothic"/>
                <w:b/>
                <w:sz w:val="36"/>
                <w:szCs w:val="36"/>
              </w:rPr>
              <w:t>Supplier</w:t>
            </w:r>
            <w:r w:rsidR="00141051" w:rsidRPr="00547B30">
              <w:rPr>
                <w:rFonts w:ascii="Century Gothic" w:eastAsia="Times New Roman" w:hAnsi="Century Gothic"/>
                <w:b/>
                <w:sz w:val="36"/>
                <w:szCs w:val="36"/>
              </w:rPr>
              <w:t xml:space="preserve">: </w:t>
            </w:r>
            <w:r w:rsidR="00141051" w:rsidRPr="00547B30">
              <w:rPr>
                <w:rFonts w:ascii="Tahoma" w:eastAsia="Times New Roman" w:hAnsi="Tahoma" w:cs="Tahoma"/>
                <w:b/>
                <w:sz w:val="18"/>
                <w:szCs w:val="18"/>
              </w:rPr>
              <w:t>[insert legal title]</w:t>
            </w:r>
          </w:p>
        </w:tc>
      </w:tr>
      <w:tr w:rsidR="002C6A3B" w:rsidRPr="00547B30" w14:paraId="5BE39377" w14:textId="77777777" w:rsidTr="00EC6D6C">
        <w:tc>
          <w:tcPr>
            <w:tcW w:w="720" w:type="dxa"/>
          </w:tcPr>
          <w:p w14:paraId="1F359331" w14:textId="77777777" w:rsidR="00141051" w:rsidRPr="00547B30" w:rsidRDefault="00141051" w:rsidP="0053628B">
            <w:pPr>
              <w:jc w:val="center"/>
              <w:rPr>
                <w:rFonts w:ascii="Century Gothic" w:eastAsia="Times New Roman" w:hAnsi="Century Gothic"/>
                <w:b/>
              </w:rPr>
            </w:pPr>
            <w:r w:rsidRPr="00547B30">
              <w:rPr>
                <w:rFonts w:ascii="Century Gothic" w:eastAsia="Times New Roman" w:hAnsi="Century Gothic"/>
                <w:b/>
              </w:rPr>
              <w:t>No</w:t>
            </w:r>
          </w:p>
        </w:tc>
        <w:tc>
          <w:tcPr>
            <w:tcW w:w="4860" w:type="dxa"/>
          </w:tcPr>
          <w:p w14:paraId="655C79D8" w14:textId="77777777" w:rsidR="00141051" w:rsidRPr="00547B30" w:rsidRDefault="00141051" w:rsidP="0053628B">
            <w:pPr>
              <w:jc w:val="center"/>
              <w:rPr>
                <w:rFonts w:ascii="Century Gothic" w:eastAsia="Times New Roman" w:hAnsi="Century Gothic"/>
                <w:b/>
                <w:sz w:val="28"/>
                <w:szCs w:val="28"/>
              </w:rPr>
            </w:pPr>
            <w:r w:rsidRPr="00547B30">
              <w:rPr>
                <w:rFonts w:ascii="Century Gothic" w:eastAsia="Times New Roman" w:hAnsi="Century Gothic"/>
                <w:b/>
                <w:sz w:val="28"/>
                <w:szCs w:val="28"/>
              </w:rPr>
              <w:t xml:space="preserve">                  Major </w:t>
            </w:r>
            <w:r w:rsidR="007417D8" w:rsidRPr="00547B30">
              <w:rPr>
                <w:rFonts w:ascii="Century Gothic" w:eastAsia="Times New Roman" w:hAnsi="Century Gothic"/>
                <w:b/>
                <w:sz w:val="28"/>
                <w:szCs w:val="28"/>
              </w:rPr>
              <w:t>Items of Delivery</w:t>
            </w:r>
          </w:p>
        </w:tc>
        <w:tc>
          <w:tcPr>
            <w:tcW w:w="3330" w:type="dxa"/>
          </w:tcPr>
          <w:p w14:paraId="27BB3268" w14:textId="77777777" w:rsidR="00141051" w:rsidRPr="00547B30" w:rsidRDefault="00141051" w:rsidP="0053628B">
            <w:pPr>
              <w:jc w:val="center"/>
              <w:rPr>
                <w:rFonts w:ascii="Century Gothic" w:eastAsia="Times New Roman" w:hAnsi="Century Gothic"/>
                <w:b/>
                <w:sz w:val="28"/>
                <w:szCs w:val="28"/>
              </w:rPr>
            </w:pPr>
            <w:r w:rsidRPr="00547B30">
              <w:rPr>
                <w:rFonts w:ascii="Century Gothic" w:eastAsia="Times New Roman" w:hAnsi="Century Gothic"/>
                <w:b/>
                <w:sz w:val="28"/>
                <w:szCs w:val="28"/>
              </w:rPr>
              <w:t xml:space="preserve">Total Value </w:t>
            </w:r>
          </w:p>
          <w:p w14:paraId="53897893" w14:textId="77777777" w:rsidR="00141051" w:rsidRPr="00547B30" w:rsidRDefault="00141051" w:rsidP="0053628B">
            <w:pPr>
              <w:jc w:val="center"/>
              <w:rPr>
                <w:rFonts w:ascii="Century Gothic" w:eastAsia="Times New Roman" w:hAnsi="Century Gothic"/>
                <w:b/>
                <w:sz w:val="20"/>
                <w:szCs w:val="20"/>
              </w:rPr>
            </w:pPr>
            <w:r w:rsidRPr="00547B30">
              <w:rPr>
                <w:rFonts w:ascii="Century Gothic" w:eastAsia="Times New Roman" w:hAnsi="Century Gothic"/>
                <w:b/>
                <w:sz w:val="20"/>
                <w:szCs w:val="20"/>
              </w:rPr>
              <w:t>(in Contract Currency)</w:t>
            </w:r>
          </w:p>
        </w:tc>
      </w:tr>
      <w:tr w:rsidR="002C6A3B" w:rsidRPr="00547B30" w14:paraId="5178AF76" w14:textId="77777777" w:rsidTr="00EC6D6C">
        <w:trPr>
          <w:trHeight w:val="90"/>
        </w:trPr>
        <w:tc>
          <w:tcPr>
            <w:tcW w:w="720" w:type="dxa"/>
          </w:tcPr>
          <w:p w14:paraId="449D23EE" w14:textId="77777777" w:rsidR="00141051" w:rsidRPr="00547B30" w:rsidRDefault="00141051" w:rsidP="0053628B">
            <w:pPr>
              <w:jc w:val="center"/>
              <w:rPr>
                <w:rFonts w:ascii="Century Gothic" w:eastAsia="Times New Roman" w:hAnsi="Century Gothic"/>
                <w:b/>
                <w:sz w:val="32"/>
                <w:szCs w:val="32"/>
              </w:rPr>
            </w:pPr>
          </w:p>
        </w:tc>
        <w:tc>
          <w:tcPr>
            <w:tcW w:w="4860" w:type="dxa"/>
          </w:tcPr>
          <w:p w14:paraId="5B784A49" w14:textId="77777777" w:rsidR="00141051" w:rsidRPr="00547B30" w:rsidRDefault="00141051" w:rsidP="0053628B">
            <w:pPr>
              <w:jc w:val="center"/>
              <w:rPr>
                <w:rFonts w:ascii="Century Gothic" w:eastAsia="Times New Roman" w:hAnsi="Century Gothic"/>
                <w:b/>
                <w:sz w:val="32"/>
                <w:szCs w:val="32"/>
              </w:rPr>
            </w:pPr>
          </w:p>
        </w:tc>
        <w:tc>
          <w:tcPr>
            <w:tcW w:w="3330" w:type="dxa"/>
          </w:tcPr>
          <w:p w14:paraId="30C6B0C8" w14:textId="77777777" w:rsidR="00141051" w:rsidRPr="00547B30" w:rsidRDefault="00141051" w:rsidP="0053628B">
            <w:pPr>
              <w:jc w:val="center"/>
              <w:rPr>
                <w:rFonts w:ascii="Century Gothic" w:eastAsia="Times New Roman" w:hAnsi="Century Gothic"/>
                <w:b/>
                <w:sz w:val="32"/>
                <w:szCs w:val="32"/>
              </w:rPr>
            </w:pPr>
          </w:p>
        </w:tc>
      </w:tr>
      <w:tr w:rsidR="00141051" w:rsidRPr="00547B30" w14:paraId="1DF681A9" w14:textId="77777777" w:rsidTr="00EC6D6C">
        <w:tc>
          <w:tcPr>
            <w:tcW w:w="720" w:type="dxa"/>
          </w:tcPr>
          <w:p w14:paraId="1DF034A9" w14:textId="77777777" w:rsidR="00141051" w:rsidRPr="00547B30" w:rsidRDefault="00141051" w:rsidP="0053628B">
            <w:pPr>
              <w:jc w:val="center"/>
              <w:rPr>
                <w:rFonts w:ascii="Century Gothic" w:eastAsia="Times New Roman" w:hAnsi="Century Gothic"/>
                <w:b/>
                <w:sz w:val="32"/>
                <w:szCs w:val="32"/>
              </w:rPr>
            </w:pPr>
          </w:p>
        </w:tc>
        <w:tc>
          <w:tcPr>
            <w:tcW w:w="4860" w:type="dxa"/>
          </w:tcPr>
          <w:p w14:paraId="2320F55D" w14:textId="77777777" w:rsidR="00141051" w:rsidRPr="00547B30" w:rsidRDefault="00141051" w:rsidP="0053628B">
            <w:pPr>
              <w:jc w:val="center"/>
              <w:rPr>
                <w:rFonts w:ascii="Century Gothic" w:eastAsia="Times New Roman" w:hAnsi="Century Gothic"/>
                <w:b/>
                <w:sz w:val="32"/>
                <w:szCs w:val="32"/>
              </w:rPr>
            </w:pPr>
          </w:p>
        </w:tc>
        <w:tc>
          <w:tcPr>
            <w:tcW w:w="3330" w:type="dxa"/>
          </w:tcPr>
          <w:p w14:paraId="4271AC94" w14:textId="77777777" w:rsidR="00141051" w:rsidRPr="00547B30" w:rsidRDefault="00141051" w:rsidP="0053628B">
            <w:pPr>
              <w:jc w:val="center"/>
              <w:rPr>
                <w:rFonts w:ascii="Century Gothic" w:eastAsia="Times New Roman" w:hAnsi="Century Gothic"/>
                <w:b/>
                <w:sz w:val="32"/>
                <w:szCs w:val="32"/>
              </w:rPr>
            </w:pPr>
          </w:p>
        </w:tc>
      </w:tr>
    </w:tbl>
    <w:p w14:paraId="14D8E659" w14:textId="77777777" w:rsidR="005E3F16" w:rsidRPr="00547B30" w:rsidRDefault="005E3F16" w:rsidP="00141051">
      <w:pPr>
        <w:jc w:val="center"/>
        <w:rPr>
          <w:rFonts w:ascii="Century Gothic" w:hAnsi="Century Gothic"/>
          <w:b/>
          <w:sz w:val="18"/>
          <w:szCs w:val="18"/>
        </w:rPr>
      </w:pPr>
    </w:p>
    <w:p w14:paraId="60098F6A" w14:textId="77777777" w:rsidR="00141051" w:rsidRPr="002C6A3B" w:rsidRDefault="00141051" w:rsidP="00141051">
      <w:pPr>
        <w:jc w:val="center"/>
        <w:rPr>
          <w:rFonts w:ascii="Century Gothic" w:hAnsi="Century Gothic"/>
          <w:b/>
          <w:sz w:val="20"/>
          <w:szCs w:val="18"/>
        </w:rPr>
      </w:pPr>
      <w:r w:rsidRPr="00547B30">
        <w:rPr>
          <w:rFonts w:ascii="Century Gothic" w:hAnsi="Century Gothic"/>
          <w:b/>
          <w:sz w:val="20"/>
          <w:szCs w:val="18"/>
        </w:rPr>
        <w:t>Note: Figures shown must correspond to Total Value</w:t>
      </w:r>
      <w:r w:rsidRPr="002C6A3B">
        <w:rPr>
          <w:rFonts w:ascii="Century Gothic" w:hAnsi="Century Gothic"/>
          <w:b/>
          <w:sz w:val="20"/>
          <w:szCs w:val="18"/>
        </w:rPr>
        <w:t xml:space="preserve"> </w:t>
      </w:r>
    </w:p>
    <w:p w14:paraId="69CFC05A" w14:textId="77777777" w:rsidR="007417D8" w:rsidRPr="002C6A3B" w:rsidRDefault="007417D8" w:rsidP="00141051">
      <w:pPr>
        <w:jc w:val="center"/>
        <w:rPr>
          <w:rFonts w:ascii="Century Gothic" w:hAnsi="Century Gothic"/>
          <w:b/>
          <w:sz w:val="34"/>
          <w:szCs w:val="32"/>
        </w:rPr>
      </w:pPr>
    </w:p>
    <w:p w14:paraId="62133DA5" w14:textId="77777777" w:rsidR="007417D8" w:rsidRPr="002C6A3B" w:rsidRDefault="007417D8" w:rsidP="00141051">
      <w:pPr>
        <w:jc w:val="center"/>
        <w:rPr>
          <w:rFonts w:ascii="Century Gothic" w:hAnsi="Century Gothic"/>
          <w:b/>
          <w:sz w:val="32"/>
          <w:szCs w:val="32"/>
        </w:rPr>
      </w:pPr>
    </w:p>
    <w:bookmarkEnd w:id="758"/>
    <w:bookmarkEnd w:id="759"/>
    <w:bookmarkEnd w:id="760"/>
    <w:p w14:paraId="1730D3F0" w14:textId="77777777" w:rsidR="00DD18EF" w:rsidRPr="002C6A3B" w:rsidRDefault="00DD18EF">
      <w:pPr>
        <w:rPr>
          <w:rFonts w:ascii="Arial" w:hAnsi="Arial" w:cs="Arial"/>
        </w:rPr>
      </w:pPr>
    </w:p>
    <w:p w14:paraId="473F4E5E" w14:textId="77777777" w:rsidR="00814EBB" w:rsidRPr="002C6A3B" w:rsidRDefault="00814EBB">
      <w:pPr>
        <w:rPr>
          <w:rFonts w:ascii="Arial" w:hAnsi="Arial" w:cs="Arial"/>
        </w:rPr>
      </w:pPr>
    </w:p>
    <w:p w14:paraId="62AE3E1E" w14:textId="77777777" w:rsidR="00814EBB" w:rsidRPr="002C6A3B" w:rsidRDefault="00814EBB">
      <w:pPr>
        <w:rPr>
          <w:rFonts w:ascii="Arial" w:hAnsi="Arial" w:cs="Arial"/>
        </w:rPr>
      </w:pPr>
    </w:p>
    <w:p w14:paraId="5191FA29" w14:textId="77777777" w:rsidR="00814EBB" w:rsidRPr="002C6A3B" w:rsidRDefault="00814EBB">
      <w:pPr>
        <w:rPr>
          <w:rFonts w:ascii="Arial" w:hAnsi="Arial" w:cs="Arial"/>
        </w:rPr>
      </w:pPr>
    </w:p>
    <w:p w14:paraId="6836DAFF" w14:textId="77777777" w:rsidR="00814EBB" w:rsidRPr="002C6A3B" w:rsidRDefault="00814EBB">
      <w:pPr>
        <w:rPr>
          <w:rFonts w:ascii="Arial" w:hAnsi="Arial" w:cs="Arial"/>
        </w:rPr>
      </w:pPr>
    </w:p>
    <w:p w14:paraId="1B7C5C41" w14:textId="77777777" w:rsidR="00814EBB" w:rsidRPr="002C6A3B" w:rsidRDefault="00814EBB">
      <w:pPr>
        <w:rPr>
          <w:rFonts w:ascii="Arial" w:hAnsi="Arial" w:cs="Arial"/>
        </w:rPr>
      </w:pPr>
    </w:p>
    <w:p w14:paraId="0CEBE782" w14:textId="77777777" w:rsidR="00814EBB" w:rsidRPr="002C6A3B" w:rsidRDefault="00814EBB">
      <w:pPr>
        <w:rPr>
          <w:rFonts w:ascii="Arial" w:hAnsi="Arial" w:cs="Arial"/>
        </w:rPr>
      </w:pPr>
    </w:p>
    <w:p w14:paraId="511D1B0D" w14:textId="77777777" w:rsidR="00814EBB" w:rsidRPr="002C6A3B" w:rsidRDefault="00814EBB">
      <w:pPr>
        <w:rPr>
          <w:rFonts w:ascii="Arial" w:hAnsi="Arial" w:cs="Arial"/>
        </w:rPr>
      </w:pPr>
    </w:p>
    <w:p w14:paraId="64A39DBC" w14:textId="77777777" w:rsidR="00814EBB" w:rsidRPr="002C6A3B" w:rsidRDefault="00814EBB">
      <w:pPr>
        <w:rPr>
          <w:rFonts w:ascii="Arial" w:hAnsi="Arial" w:cs="Arial"/>
        </w:rPr>
      </w:pPr>
    </w:p>
    <w:p w14:paraId="73E7113B" w14:textId="77777777" w:rsidR="00814EBB" w:rsidRPr="002C6A3B" w:rsidRDefault="00814EBB">
      <w:pPr>
        <w:rPr>
          <w:rFonts w:ascii="Arial" w:hAnsi="Arial" w:cs="Arial"/>
        </w:rPr>
      </w:pPr>
    </w:p>
    <w:p w14:paraId="028CFFC5" w14:textId="77777777" w:rsidR="00814EBB" w:rsidRPr="002C6A3B" w:rsidRDefault="00814EBB">
      <w:pPr>
        <w:rPr>
          <w:rFonts w:ascii="Arial" w:hAnsi="Arial" w:cs="Arial"/>
        </w:rPr>
      </w:pPr>
    </w:p>
    <w:p w14:paraId="763CDB71" w14:textId="77777777" w:rsidR="00814EBB" w:rsidRPr="002C6A3B" w:rsidRDefault="00814EBB">
      <w:pPr>
        <w:rPr>
          <w:rFonts w:ascii="Arial" w:hAnsi="Arial" w:cs="Arial"/>
        </w:rPr>
      </w:pPr>
    </w:p>
    <w:p w14:paraId="17BB64B5" w14:textId="77777777" w:rsidR="00814EBB" w:rsidRPr="002C6A3B" w:rsidRDefault="00814EBB">
      <w:pPr>
        <w:rPr>
          <w:rFonts w:ascii="Arial" w:hAnsi="Arial" w:cs="Arial"/>
        </w:rPr>
      </w:pPr>
    </w:p>
    <w:p w14:paraId="0B133877" w14:textId="77777777" w:rsidR="00814EBB" w:rsidRPr="002C6A3B" w:rsidRDefault="00814EBB">
      <w:pPr>
        <w:rPr>
          <w:rFonts w:ascii="Arial" w:hAnsi="Arial" w:cs="Arial"/>
        </w:rPr>
      </w:pPr>
    </w:p>
    <w:p w14:paraId="7B69F65B" w14:textId="77777777" w:rsidR="00814EBB" w:rsidRPr="002C6A3B" w:rsidRDefault="00814EBB">
      <w:pPr>
        <w:rPr>
          <w:rFonts w:ascii="Arial" w:hAnsi="Arial" w:cs="Arial"/>
        </w:rPr>
      </w:pPr>
    </w:p>
    <w:p w14:paraId="2B1D0C0D" w14:textId="77777777" w:rsidR="00814EBB" w:rsidRPr="002C6A3B" w:rsidRDefault="00814EBB">
      <w:pPr>
        <w:rPr>
          <w:rFonts w:ascii="Arial" w:hAnsi="Arial" w:cs="Arial"/>
        </w:rPr>
      </w:pPr>
    </w:p>
    <w:p w14:paraId="14642677" w14:textId="77777777" w:rsidR="00814EBB" w:rsidRPr="002C6A3B" w:rsidRDefault="00814EBB">
      <w:pPr>
        <w:rPr>
          <w:rFonts w:ascii="Arial" w:hAnsi="Arial" w:cs="Arial"/>
        </w:rPr>
      </w:pPr>
    </w:p>
    <w:p w14:paraId="6124719B" w14:textId="77777777" w:rsidR="00814EBB" w:rsidRPr="002C6A3B" w:rsidRDefault="00814EBB">
      <w:pPr>
        <w:rPr>
          <w:rFonts w:ascii="Arial" w:hAnsi="Arial" w:cs="Arial"/>
        </w:rPr>
      </w:pPr>
    </w:p>
    <w:p w14:paraId="4E2720FF" w14:textId="77777777" w:rsidR="00814EBB" w:rsidRPr="002C6A3B" w:rsidRDefault="00814EBB">
      <w:pPr>
        <w:rPr>
          <w:rFonts w:ascii="Arial" w:hAnsi="Arial" w:cs="Arial"/>
        </w:rPr>
      </w:pPr>
    </w:p>
    <w:p w14:paraId="4E29C0BC" w14:textId="77777777" w:rsidR="00814EBB" w:rsidRPr="002C6A3B" w:rsidRDefault="00814EBB">
      <w:pPr>
        <w:rPr>
          <w:rFonts w:ascii="Arial" w:hAnsi="Arial" w:cs="Arial"/>
        </w:rPr>
      </w:pPr>
    </w:p>
    <w:p w14:paraId="32D3CDEE" w14:textId="77777777" w:rsidR="00814EBB" w:rsidRPr="002C6A3B" w:rsidRDefault="00814EBB">
      <w:pPr>
        <w:rPr>
          <w:rFonts w:ascii="Arial" w:hAnsi="Arial" w:cs="Arial"/>
        </w:rPr>
      </w:pPr>
    </w:p>
    <w:p w14:paraId="028FF0F1" w14:textId="77777777" w:rsidR="00814EBB" w:rsidRPr="002C6A3B" w:rsidRDefault="00814EBB">
      <w:pPr>
        <w:rPr>
          <w:rFonts w:ascii="Arial" w:hAnsi="Arial" w:cs="Arial"/>
        </w:rPr>
      </w:pPr>
    </w:p>
    <w:p w14:paraId="671AF9FB" w14:textId="77777777" w:rsidR="00814EBB" w:rsidRPr="002C6A3B" w:rsidRDefault="00814EBB">
      <w:pPr>
        <w:rPr>
          <w:rFonts w:ascii="Arial" w:hAnsi="Arial" w:cs="Arial"/>
        </w:rPr>
      </w:pPr>
    </w:p>
    <w:p w14:paraId="10F50761" w14:textId="77777777" w:rsidR="00814EBB" w:rsidRPr="002C6A3B" w:rsidRDefault="00814EBB">
      <w:pPr>
        <w:rPr>
          <w:rFonts w:ascii="Arial" w:hAnsi="Arial" w:cs="Arial"/>
        </w:rPr>
      </w:pPr>
    </w:p>
    <w:p w14:paraId="2328BBA7" w14:textId="77777777" w:rsidR="00814EBB" w:rsidRPr="002C6A3B" w:rsidRDefault="00814EBB">
      <w:pPr>
        <w:rPr>
          <w:rFonts w:ascii="Arial" w:hAnsi="Arial" w:cs="Arial"/>
        </w:rPr>
      </w:pPr>
    </w:p>
    <w:p w14:paraId="6CB3BDF9" w14:textId="77777777" w:rsidR="00814EBB" w:rsidRPr="002C6A3B" w:rsidRDefault="00814EBB">
      <w:pPr>
        <w:rPr>
          <w:rFonts w:ascii="Arial" w:hAnsi="Arial" w:cs="Arial"/>
        </w:rPr>
      </w:pPr>
    </w:p>
    <w:p w14:paraId="468BDE29" w14:textId="77777777" w:rsidR="00814EBB" w:rsidRPr="002C6A3B" w:rsidRDefault="00814EBB">
      <w:pPr>
        <w:rPr>
          <w:rFonts w:ascii="Arial" w:hAnsi="Arial" w:cs="Arial"/>
        </w:rPr>
      </w:pPr>
    </w:p>
    <w:p w14:paraId="7ED6A987" w14:textId="77777777" w:rsidR="00814EBB" w:rsidRPr="002C6A3B" w:rsidRDefault="00814EBB">
      <w:pPr>
        <w:rPr>
          <w:rFonts w:ascii="Arial" w:hAnsi="Arial" w:cs="Arial"/>
        </w:rPr>
      </w:pPr>
    </w:p>
    <w:p w14:paraId="0C3289B2" w14:textId="77777777" w:rsidR="00814EBB" w:rsidRPr="002C6A3B" w:rsidRDefault="00814EBB">
      <w:pPr>
        <w:rPr>
          <w:rFonts w:ascii="Arial" w:hAnsi="Arial" w:cs="Arial"/>
        </w:rPr>
      </w:pPr>
    </w:p>
    <w:p w14:paraId="09D929A4" w14:textId="77777777" w:rsidR="00814EBB" w:rsidRPr="002C6A3B" w:rsidRDefault="00814EBB">
      <w:pPr>
        <w:rPr>
          <w:rFonts w:ascii="Arial" w:hAnsi="Arial" w:cs="Arial"/>
        </w:rPr>
      </w:pPr>
    </w:p>
    <w:p w14:paraId="6B1F1FFD" w14:textId="77777777" w:rsidR="00814EBB" w:rsidRPr="002C6A3B" w:rsidRDefault="00814EBB">
      <w:pPr>
        <w:rPr>
          <w:rFonts w:ascii="Arial" w:hAnsi="Arial" w:cs="Arial"/>
        </w:rPr>
      </w:pPr>
    </w:p>
    <w:p w14:paraId="241B1B95" w14:textId="77777777" w:rsidR="00814EBB" w:rsidRPr="002C6A3B" w:rsidRDefault="00814EBB">
      <w:pPr>
        <w:rPr>
          <w:rFonts w:ascii="Arial" w:hAnsi="Arial" w:cs="Arial"/>
        </w:rPr>
      </w:pPr>
    </w:p>
    <w:p w14:paraId="3EFDE18B" w14:textId="77777777" w:rsidR="00814EBB" w:rsidRPr="002C6A3B" w:rsidRDefault="00814EBB">
      <w:pPr>
        <w:rPr>
          <w:rFonts w:ascii="Arial" w:hAnsi="Arial" w:cs="Arial"/>
        </w:rPr>
      </w:pPr>
    </w:p>
    <w:p w14:paraId="2CC2771A" w14:textId="77777777" w:rsidR="00814EBB" w:rsidRPr="002C6A3B" w:rsidRDefault="00814EBB">
      <w:pPr>
        <w:rPr>
          <w:rFonts w:ascii="Arial" w:hAnsi="Arial" w:cs="Arial"/>
        </w:rPr>
      </w:pPr>
    </w:p>
    <w:p w14:paraId="3B5FDF9C" w14:textId="77777777" w:rsidR="00814EBB" w:rsidRPr="002C6A3B" w:rsidRDefault="00814EBB">
      <w:pPr>
        <w:rPr>
          <w:rFonts w:ascii="Arial" w:hAnsi="Arial" w:cs="Arial"/>
        </w:rPr>
      </w:pPr>
    </w:p>
    <w:p w14:paraId="6812423B" w14:textId="77777777" w:rsidR="00814EBB" w:rsidRPr="002C6A3B" w:rsidRDefault="00814EBB">
      <w:pPr>
        <w:rPr>
          <w:rFonts w:ascii="Arial" w:hAnsi="Arial" w:cs="Arial"/>
        </w:rPr>
      </w:pPr>
    </w:p>
    <w:sectPr w:rsidR="00814EBB" w:rsidRPr="002C6A3B" w:rsidSect="007571D9">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D32B8" w14:textId="77777777" w:rsidR="00B10C1C" w:rsidRDefault="00B10C1C">
      <w:r>
        <w:separator/>
      </w:r>
    </w:p>
  </w:endnote>
  <w:endnote w:type="continuationSeparator" w:id="0">
    <w:p w14:paraId="537BB3B8" w14:textId="77777777" w:rsidR="00B10C1C" w:rsidRDefault="00B1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4E0023" w:usb1="00770065" w:usb2="00520020" w:usb3="006D006F" w:csb0="006E0061" w:csb1="0042002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D217" w14:textId="77777777" w:rsidR="00406701" w:rsidRDefault="00406701" w:rsidP="00BD0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5999997D" w14:textId="77777777" w:rsidR="00406701" w:rsidRPr="006A470A" w:rsidRDefault="00406701" w:rsidP="002708CD">
    <w:pPr>
      <w:pStyle w:val="Footer"/>
      <w:pBdr>
        <w:top w:val="single" w:sz="4" w:space="1" w:color="auto"/>
      </w:pBdr>
      <w:tabs>
        <w:tab w:val="clear" w:pos="9504"/>
        <w:tab w:val="right" w:leader="underscore" w:pos="8730"/>
      </w:tabs>
      <w:ind w:right="360"/>
      <w:rPr>
        <w:rFonts w:ascii="Arial" w:hAnsi="Arial" w:cs="Arial"/>
        <w:sz w:val="14"/>
        <w:szCs w:val="18"/>
      </w:rPr>
    </w:pPr>
    <w:r w:rsidRPr="006A470A">
      <w:rPr>
        <w:rFonts w:ascii="Arial" w:hAnsi="Arial" w:cs="Arial"/>
        <w:sz w:val="14"/>
        <w:szCs w:val="18"/>
      </w:rPr>
      <w:t>Printing of Poster-Pad-Folder19_AVCB-II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69753" w14:textId="77777777" w:rsidR="00406701" w:rsidRDefault="00406701"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47D80393" w14:textId="77777777" w:rsidR="00406701" w:rsidRPr="004D01B9" w:rsidRDefault="00406701" w:rsidP="00E56184">
    <w:pPr>
      <w:pStyle w:val="Footer"/>
      <w:pBdr>
        <w:top w:val="single" w:sz="4" w:space="1" w:color="auto"/>
      </w:pBdr>
      <w:tabs>
        <w:tab w:val="clear" w:pos="9504"/>
        <w:tab w:val="right" w:leader="underscore" w:pos="8730"/>
      </w:tabs>
      <w:ind w:right="360"/>
      <w:rPr>
        <w:rFonts w:ascii="Arial" w:hAnsi="Arial" w:cs="Arial"/>
        <w:sz w:val="14"/>
        <w:szCs w:val="18"/>
      </w:rPr>
    </w:pPr>
    <w:r w:rsidRPr="004D01B9">
      <w:rPr>
        <w:rFonts w:ascii="Arial" w:hAnsi="Arial" w:cs="Arial"/>
        <w:sz w:val="14"/>
        <w:szCs w:val="18"/>
      </w:rPr>
      <w:t>Printing of Poster-Pad-Folder19_AVCB-II</w:t>
    </w:r>
  </w:p>
  <w:p w14:paraId="450DEFA0" w14:textId="7C73F4C2" w:rsidR="00406701" w:rsidRPr="00FC4F4E" w:rsidRDefault="00406701" w:rsidP="00E56184">
    <w:pPr>
      <w:pStyle w:val="Footer"/>
      <w:pBdr>
        <w:top w:val="single" w:sz="4" w:space="1" w:color="auto"/>
      </w:pBdr>
      <w:tabs>
        <w:tab w:val="clear" w:pos="9504"/>
        <w:tab w:val="right" w:leader="underscore" w:pos="8730"/>
      </w:tabs>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2AA21" w14:textId="77777777" w:rsidR="00406701" w:rsidRDefault="00406701" w:rsidP="002708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64</w:t>
    </w:r>
    <w:r>
      <w:rPr>
        <w:rStyle w:val="PageNumber"/>
      </w:rPr>
      <w:fldChar w:fldCharType="end"/>
    </w:r>
  </w:p>
  <w:p w14:paraId="21357D7F" w14:textId="0ADA9FA0" w:rsidR="00406701" w:rsidRPr="00FC4F4E" w:rsidRDefault="00406701" w:rsidP="002708CD">
    <w:pPr>
      <w:pStyle w:val="Footer"/>
      <w:tabs>
        <w:tab w:val="clear" w:pos="9504"/>
        <w:tab w:val="right" w:leader="underscore" w:pos="8640"/>
      </w:tabs>
      <w:ind w:right="360"/>
      <w:rPr>
        <w:rFonts w:ascii="Arial" w:hAnsi="Arial" w:cs="Arial"/>
        <w:sz w:val="18"/>
        <w:szCs w:val="18"/>
      </w:rPr>
    </w:pPr>
    <w:r>
      <w:rPr>
        <w:rFonts w:ascii="Arial" w:hAnsi="Arial" w:cs="Arial"/>
        <w:noProof/>
        <w:sz w:val="18"/>
      </w:rPr>
      <mc:AlternateContent>
        <mc:Choice Requires="wps">
          <w:drawing>
            <wp:anchor distT="0" distB="0" distL="114300" distR="114300" simplePos="0" relativeHeight="251657728" behindDoc="0" locked="0" layoutInCell="1" allowOverlap="1" wp14:anchorId="194F5410" wp14:editId="13589AF9">
              <wp:simplePos x="0" y="0"/>
              <wp:positionH relativeFrom="column">
                <wp:posOffset>-62865</wp:posOffset>
              </wp:positionH>
              <wp:positionV relativeFrom="paragraph">
                <wp:posOffset>31115</wp:posOffset>
              </wp:positionV>
              <wp:extent cx="5829300" cy="0"/>
              <wp:effectExtent l="13335" t="12065"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A380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45pt" to="454.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"/>
          </w:pict>
        </mc:Fallback>
      </mc:AlternateContent>
    </w:r>
    <w:bookmarkStart w:id="461" w:name="_Hlk7259138"/>
    <w:r w:rsidRPr="002243AC">
      <w:rPr>
        <w:rFonts w:ascii="Arial" w:hAnsi="Arial" w:cs="Arial"/>
        <w:sz w:val="14"/>
        <w:szCs w:val="18"/>
      </w:rPr>
      <w:t xml:space="preserve"> </w:t>
    </w:r>
    <w:r w:rsidRPr="004D01B9">
      <w:rPr>
        <w:rFonts w:ascii="Arial" w:hAnsi="Arial" w:cs="Arial"/>
        <w:sz w:val="14"/>
        <w:szCs w:val="18"/>
      </w:rPr>
      <w:t>Printing of Poster-Pad-Folder19_AVCB-II</w:t>
    </w:r>
    <w:r w:rsidDel="002243AC">
      <w:rPr>
        <w:rFonts w:ascii="Arial" w:hAnsi="Arial" w:cs="Arial"/>
        <w:sz w:val="18"/>
        <w:szCs w:val="18"/>
      </w:rPr>
      <w:t xml:space="preserve"> </w:t>
    </w:r>
    <w:bookmarkEnd w:id="461"/>
    <w:r w:rsidRPr="00FC4F4E">
      <w:rPr>
        <w:rFonts w:ascii="Arial" w:hAnsi="Arial" w:cs="Arial"/>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4029" w14:textId="77777777" w:rsidR="00406701" w:rsidRDefault="00406701" w:rsidP="00BC3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59C65489" w14:textId="002A6B49" w:rsidR="00406701" w:rsidRPr="006A470A" w:rsidRDefault="00406701" w:rsidP="001C27DA">
    <w:pPr>
      <w:pStyle w:val="Footer"/>
      <w:pBdr>
        <w:top w:val="single" w:sz="4" w:space="1" w:color="auto"/>
      </w:pBdr>
      <w:tabs>
        <w:tab w:val="clear" w:pos="9504"/>
        <w:tab w:val="right" w:leader="underscore" w:pos="8730"/>
      </w:tabs>
      <w:ind w:right="360"/>
      <w:rPr>
        <w:sz w:val="22"/>
      </w:rPr>
    </w:pPr>
    <w:r w:rsidRPr="006A470A">
      <w:rPr>
        <w:rFonts w:ascii="Arial" w:hAnsi="Arial" w:cs="Arial"/>
        <w:sz w:val="16"/>
        <w:szCs w:val="18"/>
      </w:rPr>
      <w:t xml:space="preserve">Printing of Poster-Pad-Folder19_AVCB-II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CE673" w14:textId="77777777" w:rsidR="00B10C1C" w:rsidRDefault="00B10C1C">
      <w:r>
        <w:separator/>
      </w:r>
    </w:p>
  </w:footnote>
  <w:footnote w:type="continuationSeparator" w:id="0">
    <w:p w14:paraId="7BA06744" w14:textId="77777777" w:rsidR="00B10C1C" w:rsidRDefault="00B1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BDB"/>
    <w:multiLevelType w:val="hybridMultilevel"/>
    <w:tmpl w:val="B0A2DD78"/>
    <w:lvl w:ilvl="0" w:tplc="B3729024">
      <w:start w:val="1"/>
      <w:numFmt w:val="decimal"/>
      <w:lvlText w:val="4.%1"/>
      <w:lvlJc w:val="left"/>
      <w:pPr>
        <w:tabs>
          <w:tab w:val="num" w:pos="936"/>
        </w:tabs>
        <w:ind w:left="93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676E0"/>
    <w:multiLevelType w:val="hybridMultilevel"/>
    <w:tmpl w:val="97424118"/>
    <w:lvl w:ilvl="0" w:tplc="E3585202">
      <w:start w:val="1"/>
      <w:numFmt w:val="decimal"/>
      <w:lvlText w:val="12.%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A2794"/>
    <w:multiLevelType w:val="hybridMultilevel"/>
    <w:tmpl w:val="7B1E97FA"/>
    <w:lvl w:ilvl="0" w:tplc="534E6574">
      <w:start w:val="1"/>
      <w:numFmt w:val="decimal"/>
      <w:lvlText w:val="60.%1"/>
      <w:lvlJc w:val="left"/>
      <w:pPr>
        <w:tabs>
          <w:tab w:val="num" w:pos="756"/>
        </w:tabs>
        <w:ind w:left="75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2E4AF5"/>
    <w:multiLevelType w:val="hybridMultilevel"/>
    <w:tmpl w:val="A6FA63CE"/>
    <w:lvl w:ilvl="0" w:tplc="65EC6C82">
      <w:start w:val="1"/>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692CEB"/>
    <w:multiLevelType w:val="hybridMultilevel"/>
    <w:tmpl w:val="721898C4"/>
    <w:lvl w:ilvl="0" w:tplc="A196910A">
      <w:start w:val="1"/>
      <w:numFmt w:val="decimal"/>
      <w:lvlText w:val="49.%1"/>
      <w:lvlJc w:val="left"/>
      <w:pPr>
        <w:tabs>
          <w:tab w:val="num" w:pos="360"/>
        </w:tabs>
        <w:ind w:left="36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3B0C24"/>
    <w:multiLevelType w:val="hybridMultilevel"/>
    <w:tmpl w:val="0ACA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915522"/>
    <w:multiLevelType w:val="hybridMultilevel"/>
    <w:tmpl w:val="6BF86ABA"/>
    <w:lvl w:ilvl="0" w:tplc="90C08AC6">
      <w:start w:val="1"/>
      <w:numFmt w:val="decimal"/>
      <w:lvlText w:val="4.%1"/>
      <w:lvlJc w:val="left"/>
      <w:pPr>
        <w:tabs>
          <w:tab w:val="num" w:pos="360"/>
        </w:tabs>
        <w:ind w:left="360" w:hanging="360"/>
      </w:pPr>
      <w:rPr>
        <w:rFonts w:hint="default"/>
      </w:rPr>
    </w:lvl>
    <w:lvl w:ilvl="1" w:tplc="EB5E3048">
      <w:start w:val="1"/>
      <w:numFmt w:val="lowerLetter"/>
      <w:lvlText w:val="(%2)"/>
      <w:lvlJc w:val="left"/>
      <w:pPr>
        <w:tabs>
          <w:tab w:val="num" w:pos="720"/>
        </w:tabs>
        <w:ind w:left="756" w:hanging="360"/>
      </w:pPr>
      <w:rPr>
        <w:rFonts w:ascii="Arial" w:hAnsi="Arial" w:cs="Arial" w:hint="default"/>
        <w:sz w:val="22"/>
        <w:szCs w:val="22"/>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04D91B8C"/>
    <w:multiLevelType w:val="hybridMultilevel"/>
    <w:tmpl w:val="F7200E7E"/>
    <w:lvl w:ilvl="0" w:tplc="04090019">
      <w:start w:val="1"/>
      <w:numFmt w:val="lowerLetter"/>
      <w:lvlText w:val="%1."/>
      <w:lvlJc w:val="left"/>
      <w:pPr>
        <w:tabs>
          <w:tab w:val="num" w:pos="1242"/>
        </w:tabs>
        <w:ind w:left="1242" w:hanging="360"/>
      </w:pPr>
    </w:lvl>
    <w:lvl w:ilvl="1" w:tplc="04090019">
      <w:start w:val="1"/>
      <w:numFmt w:val="lowerLetter"/>
      <w:lvlText w:val="%2."/>
      <w:lvlJc w:val="left"/>
      <w:pPr>
        <w:tabs>
          <w:tab w:val="num" w:pos="1962"/>
        </w:tabs>
        <w:ind w:left="1962" w:hanging="360"/>
      </w:pPr>
    </w:lvl>
    <w:lvl w:ilvl="2" w:tplc="0409001B">
      <w:start w:val="1"/>
      <w:numFmt w:val="lowerRoman"/>
      <w:lvlText w:val="%3."/>
      <w:lvlJc w:val="right"/>
      <w:pPr>
        <w:tabs>
          <w:tab w:val="num" w:pos="2682"/>
        </w:tabs>
        <w:ind w:left="2682" w:hanging="180"/>
      </w:pPr>
    </w:lvl>
    <w:lvl w:ilvl="3" w:tplc="0409000F" w:tentative="1">
      <w:start w:val="1"/>
      <w:numFmt w:val="decimal"/>
      <w:lvlText w:val="%4."/>
      <w:lvlJc w:val="left"/>
      <w:pPr>
        <w:tabs>
          <w:tab w:val="num" w:pos="3402"/>
        </w:tabs>
        <w:ind w:left="3402" w:hanging="360"/>
      </w:pPr>
    </w:lvl>
    <w:lvl w:ilvl="4" w:tplc="04090019" w:tentative="1">
      <w:start w:val="1"/>
      <w:numFmt w:val="lowerLetter"/>
      <w:lvlText w:val="%5."/>
      <w:lvlJc w:val="left"/>
      <w:pPr>
        <w:tabs>
          <w:tab w:val="num" w:pos="4122"/>
        </w:tabs>
        <w:ind w:left="4122" w:hanging="360"/>
      </w:pPr>
    </w:lvl>
    <w:lvl w:ilvl="5" w:tplc="0409001B" w:tentative="1">
      <w:start w:val="1"/>
      <w:numFmt w:val="lowerRoman"/>
      <w:lvlText w:val="%6."/>
      <w:lvlJc w:val="right"/>
      <w:pPr>
        <w:tabs>
          <w:tab w:val="num" w:pos="4842"/>
        </w:tabs>
        <w:ind w:left="4842" w:hanging="180"/>
      </w:pPr>
    </w:lvl>
    <w:lvl w:ilvl="6" w:tplc="0409000F" w:tentative="1">
      <w:start w:val="1"/>
      <w:numFmt w:val="decimal"/>
      <w:lvlText w:val="%7."/>
      <w:lvlJc w:val="left"/>
      <w:pPr>
        <w:tabs>
          <w:tab w:val="num" w:pos="5562"/>
        </w:tabs>
        <w:ind w:left="5562" w:hanging="360"/>
      </w:pPr>
    </w:lvl>
    <w:lvl w:ilvl="7" w:tplc="04090019" w:tentative="1">
      <w:start w:val="1"/>
      <w:numFmt w:val="lowerLetter"/>
      <w:lvlText w:val="%8."/>
      <w:lvlJc w:val="left"/>
      <w:pPr>
        <w:tabs>
          <w:tab w:val="num" w:pos="6282"/>
        </w:tabs>
        <w:ind w:left="6282" w:hanging="360"/>
      </w:pPr>
    </w:lvl>
    <w:lvl w:ilvl="8" w:tplc="0409001B" w:tentative="1">
      <w:start w:val="1"/>
      <w:numFmt w:val="lowerRoman"/>
      <w:lvlText w:val="%9."/>
      <w:lvlJc w:val="right"/>
      <w:pPr>
        <w:tabs>
          <w:tab w:val="num" w:pos="7002"/>
        </w:tabs>
        <w:ind w:left="7002" w:hanging="180"/>
      </w:pPr>
    </w:lvl>
  </w:abstractNum>
  <w:abstractNum w:abstractNumId="8" w15:restartNumberingAfterBreak="0">
    <w:nsid w:val="04DE78DA"/>
    <w:multiLevelType w:val="hybridMultilevel"/>
    <w:tmpl w:val="916ED4B4"/>
    <w:lvl w:ilvl="0" w:tplc="F7C250EC">
      <w:start w:val="1"/>
      <w:numFmt w:val="decimal"/>
      <w:lvlText w:val="68.%1"/>
      <w:lvlJc w:val="left"/>
      <w:pPr>
        <w:tabs>
          <w:tab w:val="num" w:pos="648"/>
        </w:tabs>
        <w:ind w:left="648" w:hanging="576"/>
      </w:pPr>
      <w:rPr>
        <w:rFonts w:hint="default"/>
      </w:rPr>
    </w:lvl>
    <w:lvl w:ilvl="1" w:tplc="FC88A3EC">
      <w:start w:val="1"/>
      <w:numFmt w:val="decimal"/>
      <w:lvlText w:val="69.%2"/>
      <w:lvlJc w:val="left"/>
      <w:pPr>
        <w:tabs>
          <w:tab w:val="num" w:pos="1656"/>
        </w:tabs>
        <w:ind w:left="1656" w:hanging="576"/>
      </w:pPr>
      <w:rPr>
        <w:rFonts w:hint="default"/>
      </w:rPr>
    </w:lvl>
    <w:lvl w:ilvl="2" w:tplc="A134D22C">
      <w:start w:val="1"/>
      <w:numFmt w:val="decimal"/>
      <w:lvlText w:val="70.%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15:restartNumberingAfterBreak="0">
    <w:nsid w:val="08E1454A"/>
    <w:multiLevelType w:val="hybridMultilevel"/>
    <w:tmpl w:val="C94CE862"/>
    <w:lvl w:ilvl="0" w:tplc="B8A2A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0ABD1F00"/>
    <w:multiLevelType w:val="hybridMultilevel"/>
    <w:tmpl w:val="ECDE8A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DA7E20"/>
    <w:multiLevelType w:val="hybridMultilevel"/>
    <w:tmpl w:val="8BF23120"/>
    <w:lvl w:ilvl="0" w:tplc="E9D4245E">
      <w:start w:val="1"/>
      <w:numFmt w:val="decimal"/>
      <w:lvlText w:val="54.%1"/>
      <w:lvlJc w:val="left"/>
      <w:pPr>
        <w:tabs>
          <w:tab w:val="num" w:pos="324"/>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EE7344"/>
    <w:multiLevelType w:val="hybridMultilevel"/>
    <w:tmpl w:val="04C09692"/>
    <w:lvl w:ilvl="0" w:tplc="11DED7BC">
      <w:start w:val="1"/>
      <w:numFmt w:val="decimal"/>
      <w:lvlText w:val="62.%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C5555A3"/>
    <w:multiLevelType w:val="hybridMultilevel"/>
    <w:tmpl w:val="7F08B63A"/>
    <w:lvl w:ilvl="0" w:tplc="D6DC3EEE">
      <w:start w:val="1"/>
      <w:numFmt w:val="decimal"/>
      <w:lvlText w:val="6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634BBD"/>
    <w:multiLevelType w:val="hybridMultilevel"/>
    <w:tmpl w:val="8CB8103E"/>
    <w:lvl w:ilvl="0" w:tplc="3C2003BE">
      <w:start w:val="1"/>
      <w:numFmt w:val="decimal"/>
      <w:lvlText w:val="41.%1"/>
      <w:lvlJc w:val="left"/>
      <w:pPr>
        <w:tabs>
          <w:tab w:val="num" w:pos="1602"/>
        </w:tabs>
        <w:ind w:left="1602"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F812E9"/>
    <w:multiLevelType w:val="hybridMultilevel"/>
    <w:tmpl w:val="6F663F3C"/>
    <w:lvl w:ilvl="0" w:tplc="ADAAC94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185EFA"/>
    <w:multiLevelType w:val="hybridMultilevel"/>
    <w:tmpl w:val="DAEE6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E243B85"/>
    <w:multiLevelType w:val="hybridMultilevel"/>
    <w:tmpl w:val="37A084AA"/>
    <w:lvl w:ilvl="0" w:tplc="F2E271D0">
      <w:start w:val="1"/>
      <w:numFmt w:val="decimal"/>
      <w:lvlText w:val="12.%1"/>
      <w:lvlJc w:val="left"/>
      <w:pPr>
        <w:tabs>
          <w:tab w:val="num" w:pos="783"/>
        </w:tabs>
        <w:ind w:left="78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E2731DC"/>
    <w:multiLevelType w:val="hybridMultilevel"/>
    <w:tmpl w:val="6122B43E"/>
    <w:lvl w:ilvl="0" w:tplc="5958E120">
      <w:start w:val="1"/>
      <w:numFmt w:val="decimal"/>
      <w:lvlText w:val="3.%1"/>
      <w:lvlJc w:val="left"/>
      <w:pPr>
        <w:tabs>
          <w:tab w:val="num" w:pos="720"/>
        </w:tabs>
        <w:ind w:left="720" w:hanging="360"/>
      </w:pPr>
      <w:rPr>
        <w:rFonts w:hint="default"/>
        <w:b w:val="0"/>
        <w:bCs w:val="0"/>
        <w:i w:val="0"/>
        <w:color w:val="auto"/>
        <w:sz w:val="22"/>
        <w:szCs w:val="22"/>
      </w:rPr>
    </w:lvl>
    <w:lvl w:ilvl="1" w:tplc="3CC84CB6">
      <w:start w:val="1"/>
      <w:numFmt w:val="decimal"/>
      <w:lvlText w:val="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F12478D"/>
    <w:multiLevelType w:val="hybridMultilevel"/>
    <w:tmpl w:val="79B4591C"/>
    <w:lvl w:ilvl="0" w:tplc="8446DDC2">
      <w:start w:val="1"/>
      <w:numFmt w:val="decimal"/>
      <w:lvlText w:val="8.%1"/>
      <w:lvlJc w:val="left"/>
      <w:pPr>
        <w:tabs>
          <w:tab w:val="num" w:pos="360"/>
        </w:tabs>
        <w:ind w:left="360" w:hanging="360"/>
      </w:pPr>
      <w:rPr>
        <w:rFonts w:hint="default"/>
        <w:lang w:val="fr-FR"/>
      </w:rPr>
    </w:lvl>
    <w:lvl w:ilvl="1" w:tplc="89422892">
      <w:start w:val="1"/>
      <w:numFmt w:val="decimal"/>
      <w:lvlText w:val="9.%2"/>
      <w:lvlJc w:val="left"/>
      <w:pPr>
        <w:tabs>
          <w:tab w:val="num" w:pos="648"/>
        </w:tabs>
        <w:ind w:left="648" w:hanging="576"/>
      </w:pPr>
      <w:rPr>
        <w:rFonts w:hint="default"/>
        <w:lang w:val="fr-FR"/>
      </w:rPr>
    </w:lvl>
    <w:lvl w:ilvl="2" w:tplc="01AEC546">
      <w:start w:val="1"/>
      <w:numFmt w:val="decimal"/>
      <w:lvlText w:val="11.%3"/>
      <w:lvlJc w:val="left"/>
      <w:pPr>
        <w:tabs>
          <w:tab w:val="num" w:pos="540"/>
        </w:tabs>
        <w:ind w:left="540" w:hanging="360"/>
      </w:pPr>
      <w:rPr>
        <w:rFonts w:hint="default"/>
        <w:lang w:val="fr-F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FBD778F"/>
    <w:multiLevelType w:val="hybridMultilevel"/>
    <w:tmpl w:val="21FC3274"/>
    <w:lvl w:ilvl="0" w:tplc="B3DA4F82">
      <w:start w:val="1"/>
      <w:numFmt w:val="decimal"/>
      <w:lvlText w:val="32.%1"/>
      <w:lvlJc w:val="left"/>
      <w:pPr>
        <w:tabs>
          <w:tab w:val="num" w:pos="648"/>
        </w:tabs>
        <w:ind w:left="648" w:hanging="648"/>
      </w:pPr>
      <w:rPr>
        <w:rFonts w:hint="default"/>
      </w:rPr>
    </w:lvl>
    <w:lvl w:ilvl="1" w:tplc="EBEC4986">
      <w:start w:val="1"/>
      <w:numFmt w:val="lowerLetter"/>
      <w:lvlText w:val="(%2)"/>
      <w:lvlJc w:val="left"/>
      <w:pPr>
        <w:tabs>
          <w:tab w:val="num" w:pos="1980"/>
        </w:tabs>
        <w:ind w:left="1980" w:hanging="900"/>
      </w:pPr>
      <w:rPr>
        <w:rFonts w:hint="default"/>
      </w:rPr>
    </w:lvl>
    <w:lvl w:ilvl="2" w:tplc="0F021C8C">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00C501F"/>
    <w:multiLevelType w:val="hybridMultilevel"/>
    <w:tmpl w:val="D6BC9F6E"/>
    <w:lvl w:ilvl="0" w:tplc="E88615B4">
      <w:start w:val="1"/>
      <w:numFmt w:val="lowerLetter"/>
      <w:lvlText w:val="(%1)"/>
      <w:lvlJc w:val="left"/>
      <w:pPr>
        <w:tabs>
          <w:tab w:val="num" w:pos="2628"/>
        </w:tabs>
        <w:ind w:left="2628" w:hanging="576"/>
      </w:pPr>
      <w:rPr>
        <w:rFonts w:ascii="Arial" w:hAnsi="Arial" w:hint="default"/>
        <w:b w:val="0"/>
        <w:i w:val="0"/>
        <w:sz w:val="22"/>
        <w:szCs w:val="22"/>
      </w:rPr>
    </w:lvl>
    <w:lvl w:ilvl="1" w:tplc="04090019">
      <w:start w:val="4"/>
      <w:numFmt w:val="decimal"/>
      <w:lvlText w:val="38.%2"/>
      <w:lvlJc w:val="left"/>
      <w:pPr>
        <w:tabs>
          <w:tab w:val="num" w:pos="2052"/>
        </w:tabs>
        <w:ind w:left="2052" w:hanging="648"/>
      </w:pPr>
      <w:rPr>
        <w:rFonts w:hint="default"/>
        <w:b w:val="0"/>
        <w:bCs w:val="0"/>
        <w:i w:val="0"/>
        <w:color w:val="auto"/>
        <w:sz w:val="22"/>
      </w:rPr>
    </w:lvl>
    <w:lvl w:ilvl="2" w:tplc="0409001B" w:tentative="1">
      <w:start w:val="1"/>
      <w:numFmt w:val="lowerRoman"/>
      <w:lvlText w:val="%3."/>
      <w:lvlJc w:val="right"/>
      <w:pPr>
        <w:tabs>
          <w:tab w:val="num" w:pos="3564"/>
        </w:tabs>
        <w:ind w:left="3564" w:hanging="180"/>
      </w:pPr>
    </w:lvl>
    <w:lvl w:ilvl="3" w:tplc="0409000F" w:tentative="1">
      <w:start w:val="1"/>
      <w:numFmt w:val="decimal"/>
      <w:lvlText w:val="%4."/>
      <w:lvlJc w:val="left"/>
      <w:pPr>
        <w:tabs>
          <w:tab w:val="num" w:pos="4284"/>
        </w:tabs>
        <w:ind w:left="4284" w:hanging="360"/>
      </w:pPr>
    </w:lvl>
    <w:lvl w:ilvl="4" w:tplc="04090019" w:tentative="1">
      <w:start w:val="1"/>
      <w:numFmt w:val="lowerLetter"/>
      <w:lvlText w:val="%5."/>
      <w:lvlJc w:val="left"/>
      <w:pPr>
        <w:tabs>
          <w:tab w:val="num" w:pos="5004"/>
        </w:tabs>
        <w:ind w:left="5004" w:hanging="360"/>
      </w:pPr>
    </w:lvl>
    <w:lvl w:ilvl="5" w:tplc="0409001B" w:tentative="1">
      <w:start w:val="1"/>
      <w:numFmt w:val="lowerRoman"/>
      <w:lvlText w:val="%6."/>
      <w:lvlJc w:val="right"/>
      <w:pPr>
        <w:tabs>
          <w:tab w:val="num" w:pos="5724"/>
        </w:tabs>
        <w:ind w:left="5724" w:hanging="180"/>
      </w:pPr>
    </w:lvl>
    <w:lvl w:ilvl="6" w:tplc="0409000F" w:tentative="1">
      <w:start w:val="1"/>
      <w:numFmt w:val="decimal"/>
      <w:lvlText w:val="%7."/>
      <w:lvlJc w:val="left"/>
      <w:pPr>
        <w:tabs>
          <w:tab w:val="num" w:pos="6444"/>
        </w:tabs>
        <w:ind w:left="6444" w:hanging="360"/>
      </w:pPr>
    </w:lvl>
    <w:lvl w:ilvl="7" w:tplc="04090019" w:tentative="1">
      <w:start w:val="1"/>
      <w:numFmt w:val="lowerLetter"/>
      <w:lvlText w:val="%8."/>
      <w:lvlJc w:val="left"/>
      <w:pPr>
        <w:tabs>
          <w:tab w:val="num" w:pos="7164"/>
        </w:tabs>
        <w:ind w:left="7164" w:hanging="360"/>
      </w:pPr>
    </w:lvl>
    <w:lvl w:ilvl="8" w:tplc="0409001B" w:tentative="1">
      <w:start w:val="1"/>
      <w:numFmt w:val="lowerRoman"/>
      <w:lvlText w:val="%9."/>
      <w:lvlJc w:val="right"/>
      <w:pPr>
        <w:tabs>
          <w:tab w:val="num" w:pos="7884"/>
        </w:tabs>
        <w:ind w:left="7884" w:hanging="180"/>
      </w:pPr>
    </w:lvl>
  </w:abstractNum>
  <w:abstractNum w:abstractNumId="24"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3F574A"/>
    <w:multiLevelType w:val="hybridMultilevel"/>
    <w:tmpl w:val="E236DAEC"/>
    <w:lvl w:ilvl="0" w:tplc="EFDA3B72">
      <w:start w:val="5"/>
      <w:numFmt w:val="decimal"/>
      <w:lvlText w:val="28.%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6173C6"/>
    <w:multiLevelType w:val="hybridMultilevel"/>
    <w:tmpl w:val="6750FA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8C5A23"/>
    <w:multiLevelType w:val="hybridMultilevel"/>
    <w:tmpl w:val="01241366"/>
    <w:lvl w:ilvl="0" w:tplc="AD5067B8">
      <w:start w:val="1"/>
      <w:numFmt w:val="decimal"/>
      <w:lvlText w:val="8.%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1B20DF7"/>
    <w:multiLevelType w:val="hybridMultilevel"/>
    <w:tmpl w:val="6720AC44"/>
    <w:lvl w:ilvl="0" w:tplc="457C128E">
      <w:start w:val="1"/>
      <w:numFmt w:val="lowerLetter"/>
      <w:lvlText w:val="(%1)"/>
      <w:lvlJc w:val="left"/>
      <w:pPr>
        <w:tabs>
          <w:tab w:val="num" w:pos="1584"/>
        </w:tabs>
        <w:ind w:left="1584" w:hanging="648"/>
      </w:pPr>
      <w:rPr>
        <w:rFonts w:hint="default"/>
        <w:b w:val="0"/>
        <w:bCs w:val="0"/>
        <w:i w:val="0"/>
        <w:color w:val="auto"/>
        <w:sz w:val="22"/>
      </w:rPr>
    </w:lvl>
    <w:lvl w:ilvl="1" w:tplc="DE9A6CC6">
      <w:start w:val="1"/>
      <w:numFmt w:val="decimal"/>
      <w:lvlText w:val="8.%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1FD37C5"/>
    <w:multiLevelType w:val="hybridMultilevel"/>
    <w:tmpl w:val="2A72D614"/>
    <w:lvl w:ilvl="0" w:tplc="0C4AAF9E">
      <w:start w:val="1"/>
      <w:numFmt w:val="decimal"/>
      <w:lvlText w:val="24.%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2783BD4"/>
    <w:multiLevelType w:val="hybridMultilevel"/>
    <w:tmpl w:val="2B4C497E"/>
    <w:lvl w:ilvl="0" w:tplc="D94A6AE0">
      <w:start w:val="1"/>
      <w:numFmt w:val="decimal"/>
      <w:lvlText w:val="48.%1"/>
      <w:lvlJc w:val="left"/>
      <w:pPr>
        <w:tabs>
          <w:tab w:val="num" w:pos="360"/>
        </w:tabs>
        <w:ind w:left="360" w:hanging="360"/>
      </w:pPr>
      <w:rPr>
        <w:rFonts w:hint="default"/>
        <w:b w:val="0"/>
        <w:bCs w:val="0"/>
        <w:i w:val="0"/>
        <w:color w:val="auto"/>
        <w:sz w:val="22"/>
      </w:rPr>
    </w:lvl>
    <w:lvl w:ilvl="1" w:tplc="6AC2367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2D822D3"/>
    <w:multiLevelType w:val="hybridMultilevel"/>
    <w:tmpl w:val="5858A1FE"/>
    <w:lvl w:ilvl="0" w:tplc="BC467468">
      <w:start w:val="1"/>
      <w:numFmt w:val="decimal"/>
      <w:lvlText w:val="19.%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3C51842"/>
    <w:multiLevelType w:val="hybridMultilevel"/>
    <w:tmpl w:val="33ACA10E"/>
    <w:lvl w:ilvl="0" w:tplc="DA6CF030">
      <w:start w:val="1"/>
      <w:numFmt w:val="decimal"/>
      <w:lvlText w:val="33.%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52A0DF1"/>
    <w:multiLevelType w:val="hybridMultilevel"/>
    <w:tmpl w:val="570CC27A"/>
    <w:lvl w:ilvl="0" w:tplc="EDD479F0">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5" w15:restartNumberingAfterBreak="0">
    <w:nsid w:val="194118DD"/>
    <w:multiLevelType w:val="hybridMultilevel"/>
    <w:tmpl w:val="14208668"/>
    <w:lvl w:ilvl="0" w:tplc="6B02A2EC">
      <w:start w:val="1"/>
      <w:numFmt w:val="decimal"/>
      <w:lvlText w:val="17.%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4D42AD"/>
    <w:multiLevelType w:val="hybridMultilevel"/>
    <w:tmpl w:val="3202C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9D83221"/>
    <w:multiLevelType w:val="hybridMultilevel"/>
    <w:tmpl w:val="B84A69A6"/>
    <w:lvl w:ilvl="0" w:tplc="E7C4D3F6">
      <w:start w:val="1"/>
      <w:numFmt w:val="decimal"/>
      <w:lvlText w:val="37.%1"/>
      <w:lvlJc w:val="left"/>
      <w:pPr>
        <w:tabs>
          <w:tab w:val="num" w:pos="1454"/>
        </w:tabs>
        <w:ind w:left="145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AF4404B"/>
    <w:multiLevelType w:val="hybridMultilevel"/>
    <w:tmpl w:val="C798A30E"/>
    <w:lvl w:ilvl="0" w:tplc="D97276E2">
      <w:start w:val="1"/>
      <w:numFmt w:val="decimal"/>
      <w:lvlText w:val="71.%1"/>
      <w:lvlJc w:val="left"/>
      <w:pPr>
        <w:tabs>
          <w:tab w:val="num" w:pos="2556"/>
        </w:tabs>
        <w:ind w:left="2556" w:hanging="576"/>
      </w:pPr>
      <w:rPr>
        <w:rFonts w:hint="default"/>
      </w:rPr>
    </w:lvl>
    <w:lvl w:ilvl="1" w:tplc="F42C0612">
      <w:start w:val="1"/>
      <w:numFmt w:val="decimalZero"/>
      <w:lvlText w:val="%2."/>
      <w:lvlJc w:val="left"/>
      <w:pPr>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D946BE7"/>
    <w:multiLevelType w:val="hybridMultilevel"/>
    <w:tmpl w:val="841CB7D6"/>
    <w:lvl w:ilvl="0" w:tplc="491C3F02">
      <w:start w:val="1"/>
      <w:numFmt w:val="decimal"/>
      <w:lvlText w:val="31.%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DA459C2"/>
    <w:multiLevelType w:val="hybridMultilevel"/>
    <w:tmpl w:val="406A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E392AF0"/>
    <w:multiLevelType w:val="hybridMultilevel"/>
    <w:tmpl w:val="0866B1C2"/>
    <w:lvl w:ilvl="0" w:tplc="6B7E2934">
      <w:start w:val="1"/>
      <w:numFmt w:val="decimal"/>
      <w:lvlText w:val="%1"/>
      <w:lvlJc w:val="right"/>
      <w:pPr>
        <w:tabs>
          <w:tab w:val="num" w:pos="720"/>
        </w:tabs>
        <w:ind w:left="720" w:hanging="180"/>
      </w:pPr>
      <w:rPr>
        <w:rFonts w:hint="default"/>
        <w:b w:val="0"/>
        <w:bCs w:val="0"/>
        <w:i w:val="0"/>
        <w:color w:val="auto"/>
        <w:sz w:val="22"/>
      </w:rPr>
    </w:lvl>
    <w:lvl w:ilvl="1" w:tplc="1554BF04">
      <w:start w:val="1"/>
      <w:numFmt w:val="decimal"/>
      <w:lvlText w:val="1.%2"/>
      <w:lvlJc w:val="left"/>
      <w:pPr>
        <w:tabs>
          <w:tab w:val="num" w:pos="360"/>
        </w:tabs>
        <w:ind w:left="360" w:hanging="360"/>
      </w:pPr>
      <w:rPr>
        <w:rFonts w:hint="default"/>
        <w:b w:val="0"/>
        <w:bCs w:val="0"/>
        <w:i w:val="0"/>
        <w:color w:val="auto"/>
        <w:sz w:val="21"/>
        <w:szCs w:val="21"/>
      </w:rPr>
    </w:lvl>
    <w:lvl w:ilvl="2" w:tplc="A3CA02AE">
      <w:start w:val="1"/>
      <w:numFmt w:val="lowerLetter"/>
      <w:lvlText w:val="(%3)"/>
      <w:lvlJc w:val="left"/>
      <w:pPr>
        <w:tabs>
          <w:tab w:val="num" w:pos="1080"/>
        </w:tabs>
        <w:ind w:left="1080" w:hanging="360"/>
      </w:pPr>
      <w:rPr>
        <w:rFonts w:hint="default"/>
        <w:b w:val="0"/>
        <w:bCs w:val="0"/>
        <w:i w:val="0"/>
        <w:color w:val="auto"/>
        <w:sz w:val="22"/>
        <w:lang w:val="en-US"/>
      </w:rPr>
    </w:lvl>
    <w:lvl w:ilvl="3" w:tplc="28580612" w:tentative="1">
      <w:start w:val="1"/>
      <w:numFmt w:val="decimal"/>
      <w:lvlText w:val="%4."/>
      <w:lvlJc w:val="left"/>
      <w:pPr>
        <w:tabs>
          <w:tab w:val="num" w:pos="2880"/>
        </w:tabs>
        <w:ind w:left="2880" w:hanging="360"/>
      </w:pPr>
    </w:lvl>
    <w:lvl w:ilvl="4" w:tplc="583EA2C4" w:tentative="1">
      <w:start w:val="1"/>
      <w:numFmt w:val="lowerLetter"/>
      <w:lvlText w:val="%5."/>
      <w:lvlJc w:val="left"/>
      <w:pPr>
        <w:tabs>
          <w:tab w:val="num" w:pos="3600"/>
        </w:tabs>
        <w:ind w:left="3600" w:hanging="360"/>
      </w:pPr>
    </w:lvl>
    <w:lvl w:ilvl="5" w:tplc="E5CC68E6" w:tentative="1">
      <w:start w:val="1"/>
      <w:numFmt w:val="lowerRoman"/>
      <w:lvlText w:val="%6."/>
      <w:lvlJc w:val="right"/>
      <w:pPr>
        <w:tabs>
          <w:tab w:val="num" w:pos="4320"/>
        </w:tabs>
        <w:ind w:left="4320" w:hanging="180"/>
      </w:pPr>
    </w:lvl>
    <w:lvl w:ilvl="6" w:tplc="B824F2C4" w:tentative="1">
      <w:start w:val="1"/>
      <w:numFmt w:val="decimal"/>
      <w:lvlText w:val="%7."/>
      <w:lvlJc w:val="left"/>
      <w:pPr>
        <w:tabs>
          <w:tab w:val="num" w:pos="5040"/>
        </w:tabs>
        <w:ind w:left="5040" w:hanging="360"/>
      </w:pPr>
    </w:lvl>
    <w:lvl w:ilvl="7" w:tplc="CDBEADE6" w:tentative="1">
      <w:start w:val="1"/>
      <w:numFmt w:val="lowerLetter"/>
      <w:lvlText w:val="%8."/>
      <w:lvlJc w:val="left"/>
      <w:pPr>
        <w:tabs>
          <w:tab w:val="num" w:pos="5760"/>
        </w:tabs>
        <w:ind w:left="5760" w:hanging="360"/>
      </w:pPr>
    </w:lvl>
    <w:lvl w:ilvl="8" w:tplc="C8B0BD5A" w:tentative="1">
      <w:start w:val="1"/>
      <w:numFmt w:val="lowerRoman"/>
      <w:lvlText w:val="%9."/>
      <w:lvlJc w:val="right"/>
      <w:pPr>
        <w:tabs>
          <w:tab w:val="num" w:pos="6480"/>
        </w:tabs>
        <w:ind w:left="6480" w:hanging="180"/>
      </w:pPr>
    </w:lvl>
  </w:abstractNum>
  <w:abstractNum w:abstractNumId="43" w15:restartNumberingAfterBreak="0">
    <w:nsid w:val="1E641BBE"/>
    <w:multiLevelType w:val="hybridMultilevel"/>
    <w:tmpl w:val="FB1E4E38"/>
    <w:lvl w:ilvl="0" w:tplc="687E0822">
      <w:start w:val="1"/>
      <w:numFmt w:val="decimal"/>
      <w:lvlText w:val="13.%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F12388B"/>
    <w:multiLevelType w:val="hybridMultilevel"/>
    <w:tmpl w:val="A684B27A"/>
    <w:lvl w:ilvl="0" w:tplc="8E2EFE6A">
      <w:start w:val="1"/>
      <w:numFmt w:val="decimal"/>
      <w:lvlText w:val="30.%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FB04EEC"/>
    <w:multiLevelType w:val="hybridMultilevel"/>
    <w:tmpl w:val="B2C01ACA"/>
    <w:lvl w:ilvl="0" w:tplc="C6CE4B62">
      <w:start w:val="1"/>
      <w:numFmt w:val="decimal"/>
      <w:lvlText w:val="7.%1"/>
      <w:lvlJc w:val="left"/>
      <w:pPr>
        <w:tabs>
          <w:tab w:val="num" w:pos="360"/>
        </w:tabs>
        <w:ind w:left="360" w:hanging="360"/>
      </w:pPr>
      <w:rPr>
        <w:rFonts w:hint="default"/>
      </w:rPr>
    </w:lvl>
    <w:lvl w:ilvl="1" w:tplc="63F8B9C6">
      <w:start w:val="1"/>
      <w:numFmt w:val="lowerLetter"/>
      <w:lvlText w:val="%2."/>
      <w:lvlJc w:val="left"/>
      <w:pPr>
        <w:tabs>
          <w:tab w:val="num" w:pos="1440"/>
        </w:tabs>
        <w:ind w:left="1440" w:hanging="360"/>
      </w:pPr>
    </w:lvl>
    <w:lvl w:ilvl="2" w:tplc="700865DC" w:tentative="1">
      <w:start w:val="1"/>
      <w:numFmt w:val="lowerRoman"/>
      <w:lvlText w:val="%3."/>
      <w:lvlJc w:val="right"/>
      <w:pPr>
        <w:tabs>
          <w:tab w:val="num" w:pos="2160"/>
        </w:tabs>
        <w:ind w:left="2160" w:hanging="180"/>
      </w:pPr>
    </w:lvl>
    <w:lvl w:ilvl="3" w:tplc="29761C3C" w:tentative="1">
      <w:start w:val="1"/>
      <w:numFmt w:val="decimal"/>
      <w:lvlText w:val="%4."/>
      <w:lvlJc w:val="left"/>
      <w:pPr>
        <w:tabs>
          <w:tab w:val="num" w:pos="2880"/>
        </w:tabs>
        <w:ind w:left="2880" w:hanging="360"/>
      </w:pPr>
    </w:lvl>
    <w:lvl w:ilvl="4" w:tplc="A16641DE" w:tentative="1">
      <w:start w:val="1"/>
      <w:numFmt w:val="lowerLetter"/>
      <w:lvlText w:val="%5."/>
      <w:lvlJc w:val="left"/>
      <w:pPr>
        <w:tabs>
          <w:tab w:val="num" w:pos="3600"/>
        </w:tabs>
        <w:ind w:left="3600" w:hanging="360"/>
      </w:pPr>
    </w:lvl>
    <w:lvl w:ilvl="5" w:tplc="3858106A" w:tentative="1">
      <w:start w:val="1"/>
      <w:numFmt w:val="lowerRoman"/>
      <w:lvlText w:val="%6."/>
      <w:lvlJc w:val="right"/>
      <w:pPr>
        <w:tabs>
          <w:tab w:val="num" w:pos="4320"/>
        </w:tabs>
        <w:ind w:left="4320" w:hanging="180"/>
      </w:pPr>
    </w:lvl>
    <w:lvl w:ilvl="6" w:tplc="24AE7218" w:tentative="1">
      <w:start w:val="1"/>
      <w:numFmt w:val="decimal"/>
      <w:lvlText w:val="%7."/>
      <w:lvlJc w:val="left"/>
      <w:pPr>
        <w:tabs>
          <w:tab w:val="num" w:pos="5040"/>
        </w:tabs>
        <w:ind w:left="5040" w:hanging="360"/>
      </w:pPr>
    </w:lvl>
    <w:lvl w:ilvl="7" w:tplc="6642839C" w:tentative="1">
      <w:start w:val="1"/>
      <w:numFmt w:val="lowerLetter"/>
      <w:lvlText w:val="%8."/>
      <w:lvlJc w:val="left"/>
      <w:pPr>
        <w:tabs>
          <w:tab w:val="num" w:pos="5760"/>
        </w:tabs>
        <w:ind w:left="5760" w:hanging="360"/>
      </w:pPr>
    </w:lvl>
    <w:lvl w:ilvl="8" w:tplc="5734BC30" w:tentative="1">
      <w:start w:val="1"/>
      <w:numFmt w:val="lowerRoman"/>
      <w:lvlText w:val="%9."/>
      <w:lvlJc w:val="right"/>
      <w:pPr>
        <w:tabs>
          <w:tab w:val="num" w:pos="6480"/>
        </w:tabs>
        <w:ind w:left="6480" w:hanging="180"/>
      </w:pPr>
    </w:lvl>
  </w:abstractNum>
  <w:abstractNum w:abstractNumId="46" w15:restartNumberingAfterBreak="0">
    <w:nsid w:val="1FC45598"/>
    <w:multiLevelType w:val="hybridMultilevel"/>
    <w:tmpl w:val="4BF20898"/>
    <w:lvl w:ilvl="0" w:tplc="6854C082">
      <w:start w:val="1"/>
      <w:numFmt w:val="decimal"/>
      <w:lvlText w:val="29.%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06A346B"/>
    <w:multiLevelType w:val="hybridMultilevel"/>
    <w:tmpl w:val="346217AA"/>
    <w:lvl w:ilvl="0" w:tplc="A0AC7CAC">
      <w:start w:val="1"/>
      <w:numFmt w:val="decimal"/>
      <w:lvlText w:val="9.%1"/>
      <w:lvlJc w:val="left"/>
      <w:pPr>
        <w:tabs>
          <w:tab w:val="num" w:pos="360"/>
        </w:tabs>
        <w:ind w:left="360" w:hanging="360"/>
      </w:pPr>
      <w:rPr>
        <w:rFonts w:hint="default"/>
      </w:rPr>
    </w:lvl>
    <w:lvl w:ilvl="1" w:tplc="D0247D42">
      <w:start w:val="1"/>
      <w:numFmt w:val="lowerLetter"/>
      <w:lvlText w:val="%2."/>
      <w:lvlJc w:val="left"/>
      <w:pPr>
        <w:tabs>
          <w:tab w:val="num" w:pos="1440"/>
        </w:tabs>
        <w:ind w:left="1440" w:hanging="360"/>
      </w:pPr>
    </w:lvl>
    <w:lvl w:ilvl="2" w:tplc="91A4EB7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9E773C"/>
    <w:multiLevelType w:val="hybridMultilevel"/>
    <w:tmpl w:val="CAB06E96"/>
    <w:lvl w:ilvl="0" w:tplc="93DE3C1A">
      <w:start w:val="1"/>
      <w:numFmt w:val="decimal"/>
      <w:lvlText w:val="45.%1"/>
      <w:lvlJc w:val="left"/>
      <w:pPr>
        <w:tabs>
          <w:tab w:val="num" w:pos="540"/>
        </w:tabs>
        <w:ind w:left="5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21D5A4F"/>
    <w:multiLevelType w:val="hybridMultilevel"/>
    <w:tmpl w:val="AB46366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23C860D5"/>
    <w:multiLevelType w:val="hybridMultilevel"/>
    <w:tmpl w:val="B5CAAB68"/>
    <w:lvl w:ilvl="0" w:tplc="69AC506C">
      <w:start w:val="1"/>
      <w:numFmt w:val="decimal"/>
      <w:lvlText w:val="65.%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3EC5D47"/>
    <w:multiLevelType w:val="hybridMultilevel"/>
    <w:tmpl w:val="C6D2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44362D"/>
    <w:multiLevelType w:val="hybridMultilevel"/>
    <w:tmpl w:val="F1584D68"/>
    <w:lvl w:ilvl="0" w:tplc="FB687AD0">
      <w:start w:val="1"/>
      <w:numFmt w:val="decimal"/>
      <w:lvlText w:val="61.%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6926FE3"/>
    <w:multiLevelType w:val="hybridMultilevel"/>
    <w:tmpl w:val="60C83312"/>
    <w:lvl w:ilvl="0" w:tplc="B4D84F20">
      <w:start w:val="1"/>
      <w:numFmt w:val="lowerLetter"/>
      <w:pStyle w:val="ClauseSubListSubList"/>
      <w:lvlText w:val="(%1)"/>
      <w:lvlJc w:val="left"/>
      <w:pPr>
        <w:tabs>
          <w:tab w:val="num" w:pos="720"/>
        </w:tabs>
        <w:ind w:left="936" w:hanging="360"/>
      </w:pPr>
      <w:rPr>
        <w:rFonts w:ascii="Arial" w:hAnsi="Arial" w:hint="default"/>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8406188"/>
    <w:multiLevelType w:val="hybridMultilevel"/>
    <w:tmpl w:val="B0ECF64A"/>
    <w:lvl w:ilvl="0" w:tplc="2848ABC2">
      <w:start w:val="1"/>
      <w:numFmt w:val="decimal"/>
      <w:lvlText w:val="17.%1"/>
      <w:lvlJc w:val="left"/>
      <w:pPr>
        <w:tabs>
          <w:tab w:val="num" w:pos="360"/>
        </w:tabs>
        <w:ind w:left="36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8C122D4"/>
    <w:multiLevelType w:val="hybridMultilevel"/>
    <w:tmpl w:val="A016E26C"/>
    <w:lvl w:ilvl="0" w:tplc="8B907F20">
      <w:start w:val="1"/>
      <w:numFmt w:val="decimal"/>
      <w:lvlText w:val="15.%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A301EDA"/>
    <w:multiLevelType w:val="hybridMultilevel"/>
    <w:tmpl w:val="B2F6F7A2"/>
    <w:lvl w:ilvl="0" w:tplc="D9567388">
      <w:start w:val="1"/>
      <w:numFmt w:val="decimal"/>
      <w:lvlText w:val="44.%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A763474"/>
    <w:multiLevelType w:val="hybridMultilevel"/>
    <w:tmpl w:val="BA2E2FAA"/>
    <w:lvl w:ilvl="0" w:tplc="AEF20CC8">
      <w:start w:val="1"/>
      <w:numFmt w:val="decimal"/>
      <w:lvlText w:val="46.%1"/>
      <w:lvlJc w:val="left"/>
      <w:pPr>
        <w:tabs>
          <w:tab w:val="num" w:pos="540"/>
        </w:tabs>
        <w:ind w:left="540" w:hanging="360"/>
      </w:pPr>
      <w:rPr>
        <w:rFonts w:hint="default"/>
        <w:b w:val="0"/>
        <w:bCs w:val="0"/>
        <w:i w:val="0"/>
        <w:color w:val="auto"/>
        <w:sz w:val="22"/>
      </w:rPr>
    </w:lvl>
    <w:lvl w:ilvl="1" w:tplc="2C48245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B965983"/>
    <w:multiLevelType w:val="hybridMultilevel"/>
    <w:tmpl w:val="5E6238DC"/>
    <w:lvl w:ilvl="0" w:tplc="7494A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C091B0C"/>
    <w:multiLevelType w:val="hybridMultilevel"/>
    <w:tmpl w:val="E3F0FC58"/>
    <w:lvl w:ilvl="0" w:tplc="E16CA394">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0AAF58">
      <w:start w:val="1"/>
      <w:numFmt w:val="decimal"/>
      <w:lvlText w:val="24.%4"/>
      <w:lvlJc w:val="left"/>
      <w:pPr>
        <w:tabs>
          <w:tab w:val="num" w:pos="2880"/>
        </w:tabs>
        <w:ind w:left="2880" w:hanging="360"/>
      </w:pPr>
      <w:rPr>
        <w:rFonts w:hint="default"/>
        <w:b w:val="0"/>
        <w:bCs w:val="0"/>
        <w:i w:val="0"/>
        <w:color w:val="auto"/>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C422800"/>
    <w:multiLevelType w:val="hybridMultilevel"/>
    <w:tmpl w:val="910852DA"/>
    <w:lvl w:ilvl="0" w:tplc="30E2DA32">
      <w:start w:val="1"/>
      <w:numFmt w:val="lowerLetter"/>
      <w:lvlText w:val="(%1)"/>
      <w:lvlJc w:val="right"/>
      <w:pPr>
        <w:tabs>
          <w:tab w:val="num" w:pos="720"/>
        </w:tabs>
        <w:ind w:left="72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C5388F"/>
    <w:multiLevelType w:val="hybridMultilevel"/>
    <w:tmpl w:val="79229C00"/>
    <w:lvl w:ilvl="0" w:tplc="00144444">
      <w:start w:val="1"/>
      <w:numFmt w:val="decimal"/>
      <w:lvlText w:val="35.%1"/>
      <w:lvlJc w:val="left"/>
      <w:pPr>
        <w:tabs>
          <w:tab w:val="num" w:pos="648"/>
        </w:tabs>
        <w:ind w:left="648" w:hanging="648"/>
      </w:pPr>
      <w:rPr>
        <w:rFonts w:hint="default"/>
        <w:sz w:val="22"/>
        <w:szCs w:val="22"/>
      </w:rPr>
    </w:lvl>
    <w:lvl w:ilvl="1" w:tplc="5AC81D58">
      <w:start w:val="1"/>
      <w:numFmt w:val="decimal"/>
      <w:lvlText w:val="36.%2"/>
      <w:lvlJc w:val="left"/>
      <w:pPr>
        <w:tabs>
          <w:tab w:val="num" w:pos="1440"/>
        </w:tabs>
        <w:ind w:left="1440" w:hanging="360"/>
      </w:pPr>
      <w:rPr>
        <w:rFonts w:hint="default"/>
        <w:b w:val="0"/>
        <w:bCs w:val="0"/>
        <w:i w:val="0"/>
        <w:color w:val="auto"/>
        <w:sz w:val="22"/>
        <w:szCs w:val="22"/>
      </w:rPr>
    </w:lvl>
    <w:lvl w:ilvl="2" w:tplc="D88C34D6">
      <w:start w:val="1"/>
      <w:numFmt w:val="lowerRoman"/>
      <w:lvlText w:val="(%3)"/>
      <w:lvlJc w:val="left"/>
      <w:pPr>
        <w:tabs>
          <w:tab w:val="num" w:pos="2304"/>
        </w:tabs>
        <w:ind w:left="2340" w:hanging="360"/>
      </w:pPr>
      <w:rPr>
        <w:rFonts w:ascii="Arial" w:hAnsi="Arial" w:cs="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D1B17BA"/>
    <w:multiLevelType w:val="hybridMultilevel"/>
    <w:tmpl w:val="710073D6"/>
    <w:lvl w:ilvl="0" w:tplc="E102976A">
      <w:start w:val="1"/>
      <w:numFmt w:val="decimal"/>
      <w:lvlText w:val="43.%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E38448A"/>
    <w:multiLevelType w:val="hybridMultilevel"/>
    <w:tmpl w:val="79C4EF78"/>
    <w:lvl w:ilvl="0" w:tplc="E51E447A">
      <w:start w:val="1"/>
      <w:numFmt w:val="decimal"/>
      <w:lvlText w:val="41.%1"/>
      <w:lvlJc w:val="left"/>
      <w:pPr>
        <w:tabs>
          <w:tab w:val="num" w:pos="972"/>
        </w:tabs>
        <w:ind w:left="972" w:hanging="792"/>
      </w:pPr>
      <w:rPr>
        <w:rFonts w:hint="default"/>
      </w:rPr>
    </w:lvl>
    <w:lvl w:ilvl="1" w:tplc="04090019">
      <w:start w:val="1"/>
      <w:numFmt w:val="none"/>
      <w:lvlText w:val="45.1"/>
      <w:lvlJc w:val="left"/>
      <w:pPr>
        <w:tabs>
          <w:tab w:val="num" w:pos="360"/>
        </w:tabs>
        <w:ind w:left="360" w:hanging="360"/>
      </w:pPr>
      <w:rPr>
        <w:rFonts w:hint="default"/>
      </w:rPr>
    </w:lvl>
    <w:lvl w:ilvl="2" w:tplc="0409001B">
      <w:start w:val="1"/>
      <w:numFmt w:val="lowerLetter"/>
      <w:lvlText w:val="(%3)"/>
      <w:lvlJc w:val="right"/>
      <w:pPr>
        <w:tabs>
          <w:tab w:val="num" w:pos="540"/>
        </w:tabs>
        <w:ind w:left="540" w:hanging="180"/>
      </w:pPr>
      <w:rPr>
        <w:rFonts w:hint="default"/>
        <w:b w:val="0"/>
        <w:bCs w:val="0"/>
        <w:i w:val="0"/>
        <w:color w:val="auto"/>
        <w:sz w:val="22"/>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4" w15:restartNumberingAfterBreak="0">
    <w:nsid w:val="2E5D5DF8"/>
    <w:multiLevelType w:val="hybridMultilevel"/>
    <w:tmpl w:val="8152B2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300434DD"/>
    <w:multiLevelType w:val="hybridMultilevel"/>
    <w:tmpl w:val="350A2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07064E"/>
    <w:multiLevelType w:val="hybridMultilevel"/>
    <w:tmpl w:val="BFC0D6A4"/>
    <w:lvl w:ilvl="0" w:tplc="EC28840C">
      <w:start w:val="1"/>
      <w:numFmt w:val="lowerLetter"/>
      <w:lvlText w:val="(%1)"/>
      <w:lvlJc w:val="left"/>
      <w:pPr>
        <w:tabs>
          <w:tab w:val="num" w:pos="2052"/>
        </w:tabs>
        <w:ind w:left="2052" w:hanging="900"/>
      </w:pPr>
      <w:rPr>
        <w:rFonts w:hint="default"/>
        <w:sz w:val="22"/>
        <w:szCs w:val="22"/>
      </w:rPr>
    </w:lvl>
    <w:lvl w:ilvl="1" w:tplc="31420D8E">
      <w:start w:val="1"/>
      <w:numFmt w:val="decimal"/>
      <w:lvlText w:val="45.%2"/>
      <w:lvlJc w:val="left"/>
      <w:pPr>
        <w:tabs>
          <w:tab w:val="num" w:pos="1512"/>
        </w:tabs>
        <w:ind w:left="1512" w:hanging="360"/>
      </w:pPr>
      <w:rPr>
        <w:rFonts w:hint="default"/>
        <w:b w:val="0"/>
        <w:bCs w:val="0"/>
        <w:i w:val="0"/>
        <w:color w:val="auto"/>
        <w:sz w:val="22"/>
        <w:szCs w:val="22"/>
      </w:rPr>
    </w:lvl>
    <w:lvl w:ilvl="2" w:tplc="F2649286">
      <w:start w:val="1"/>
      <w:numFmt w:val="lowerLetter"/>
      <w:lvlText w:val="(%3)"/>
      <w:lvlJc w:val="left"/>
      <w:pPr>
        <w:tabs>
          <w:tab w:val="num" w:pos="2700"/>
        </w:tabs>
        <w:ind w:left="2700" w:hanging="648"/>
      </w:pPr>
      <w:rPr>
        <w:rFonts w:hint="default"/>
        <w:b w:val="0"/>
        <w:bCs w:val="0"/>
        <w:i w:val="0"/>
        <w:color w:val="auto"/>
        <w:sz w:val="22"/>
        <w:szCs w:val="22"/>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7" w15:restartNumberingAfterBreak="0">
    <w:nsid w:val="32A10D0B"/>
    <w:multiLevelType w:val="hybridMultilevel"/>
    <w:tmpl w:val="36748CE2"/>
    <w:lvl w:ilvl="0" w:tplc="97D2EC06">
      <w:start w:val="1"/>
      <w:numFmt w:val="lowerLetter"/>
      <w:lvlText w:val="(%1)"/>
      <w:lvlJc w:val="right"/>
      <w:pPr>
        <w:tabs>
          <w:tab w:val="num" w:pos="720"/>
        </w:tabs>
        <w:ind w:left="72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2FA5B17"/>
    <w:multiLevelType w:val="hybridMultilevel"/>
    <w:tmpl w:val="73BC5560"/>
    <w:lvl w:ilvl="0" w:tplc="D72C6AC0">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447389E"/>
    <w:multiLevelType w:val="hybridMultilevel"/>
    <w:tmpl w:val="BC78EA1E"/>
    <w:lvl w:ilvl="0" w:tplc="F4E819C2">
      <w:start w:val="1"/>
      <w:numFmt w:val="decimal"/>
      <w:lvlText w:val="42.%1"/>
      <w:lvlJc w:val="left"/>
      <w:pPr>
        <w:tabs>
          <w:tab w:val="num" w:pos="360"/>
        </w:tabs>
        <w:ind w:left="360" w:hanging="360"/>
      </w:pPr>
      <w:rPr>
        <w:rFonts w:hint="default"/>
        <w:b w:val="0"/>
        <w:bCs w:val="0"/>
        <w:i w:val="0"/>
        <w:color w:val="auto"/>
        <w:sz w:val="22"/>
      </w:rPr>
    </w:lvl>
    <w:lvl w:ilvl="1" w:tplc="1A30148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4863786"/>
    <w:multiLevelType w:val="hybridMultilevel"/>
    <w:tmpl w:val="44EA1452"/>
    <w:lvl w:ilvl="0" w:tplc="5FEE9608">
      <w:start w:val="1"/>
      <w:numFmt w:val="decimal"/>
      <w:lvlText w:val="%1."/>
      <w:lvlJc w:val="left"/>
      <w:pPr>
        <w:tabs>
          <w:tab w:val="num" w:pos="432"/>
        </w:tabs>
        <w:ind w:left="432" w:hanging="432"/>
      </w:pPr>
      <w:rPr>
        <w:rFonts w:hint="default"/>
      </w:rPr>
    </w:lvl>
    <w:lvl w:ilvl="1" w:tplc="04090019">
      <w:start w:val="1"/>
      <w:numFmt w:val="decimal"/>
      <w:lvlText w:val="17.%2"/>
      <w:lvlJc w:val="left"/>
      <w:pPr>
        <w:tabs>
          <w:tab w:val="num" w:pos="648"/>
        </w:tabs>
        <w:ind w:left="648" w:hanging="648"/>
      </w:pPr>
      <w:rPr>
        <w:rFonts w:hint="default"/>
        <w:b w:val="0"/>
        <w:bCs w:val="0"/>
        <w:i w:val="0"/>
        <w:color w:val="auto"/>
        <w:sz w:val="22"/>
      </w:rPr>
    </w:lvl>
    <w:lvl w:ilvl="2" w:tplc="0409001B">
      <w:start w:val="1"/>
      <w:numFmt w:val="lowerLetter"/>
      <w:pStyle w:val="Header3-Paragraph"/>
      <w:lvlText w:val="(%3)"/>
      <w:lvlJc w:val="left"/>
      <w:pPr>
        <w:tabs>
          <w:tab w:val="num" w:pos="2628"/>
        </w:tabs>
        <w:ind w:left="2628" w:hanging="648"/>
      </w:pPr>
      <w:rPr>
        <w:rFonts w:hint="default"/>
        <w:b w:val="0"/>
        <w:bCs w:val="0"/>
        <w:i w:val="0"/>
        <w:color w:val="auto"/>
        <w:sz w:val="22"/>
      </w:rPr>
    </w:lvl>
    <w:lvl w:ilvl="3" w:tplc="0409000F">
      <w:start w:val="1"/>
      <w:numFmt w:val="decimal"/>
      <w:lvlText w:val="13.%4"/>
      <w:lvlJc w:val="left"/>
      <w:pPr>
        <w:tabs>
          <w:tab w:val="num" w:pos="3168"/>
        </w:tabs>
        <w:ind w:left="3168" w:hanging="648"/>
      </w:pPr>
      <w:rPr>
        <w:rFonts w:hint="default"/>
      </w:rPr>
    </w:lvl>
    <w:lvl w:ilvl="4" w:tplc="04090019">
      <w:start w:val="1"/>
      <w:numFmt w:val="decimal"/>
      <w:lvlText w:val="14.%5"/>
      <w:lvlJc w:val="left"/>
      <w:pPr>
        <w:tabs>
          <w:tab w:val="num" w:pos="3888"/>
        </w:tabs>
        <w:ind w:left="3888" w:hanging="648"/>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48E68F6"/>
    <w:multiLevelType w:val="hybridMultilevel"/>
    <w:tmpl w:val="C55AA3BC"/>
    <w:lvl w:ilvl="0" w:tplc="97D2EC06">
      <w:start w:val="1"/>
      <w:numFmt w:val="decimal"/>
      <w:lvlText w:val="20.%1"/>
      <w:lvlJc w:val="left"/>
      <w:pPr>
        <w:tabs>
          <w:tab w:val="num" w:pos="756"/>
        </w:tabs>
        <w:ind w:left="7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50251AC"/>
    <w:multiLevelType w:val="hybridMultilevel"/>
    <w:tmpl w:val="02A24AC2"/>
    <w:lvl w:ilvl="0" w:tplc="F5844A2E">
      <w:start w:val="1"/>
      <w:numFmt w:val="decimal"/>
      <w:lvlText w:val="20.%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51A6309"/>
    <w:multiLevelType w:val="hybridMultilevel"/>
    <w:tmpl w:val="1750C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35C508C9"/>
    <w:multiLevelType w:val="hybridMultilevel"/>
    <w:tmpl w:val="08109F2A"/>
    <w:lvl w:ilvl="0" w:tplc="C1F8BD62">
      <w:start w:val="1"/>
      <w:numFmt w:val="decimal"/>
      <w:lvlText w:val="67.%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412CF8"/>
    <w:multiLevelType w:val="hybridMultilevel"/>
    <w:tmpl w:val="E19A61B6"/>
    <w:lvl w:ilvl="0" w:tplc="09CADCF0">
      <w:start w:val="1"/>
      <w:numFmt w:val="decimal"/>
      <w:lvlText w:val="22.%1"/>
      <w:lvlJc w:val="left"/>
      <w:pPr>
        <w:tabs>
          <w:tab w:val="num" w:pos="662"/>
        </w:tabs>
        <w:ind w:left="662"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6E943B4"/>
    <w:multiLevelType w:val="hybridMultilevel"/>
    <w:tmpl w:val="FF981E3C"/>
    <w:lvl w:ilvl="0" w:tplc="DB6E955C">
      <w:start w:val="1"/>
      <w:numFmt w:val="decimal"/>
      <w:lvlText w:val="2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78E7C43"/>
    <w:multiLevelType w:val="hybridMultilevel"/>
    <w:tmpl w:val="4EE2B196"/>
    <w:lvl w:ilvl="0" w:tplc="A20AFA06">
      <w:start w:val="1"/>
      <w:numFmt w:val="decimal"/>
      <w:lvlText w:val="9.%1"/>
      <w:lvlJc w:val="left"/>
      <w:pPr>
        <w:tabs>
          <w:tab w:val="num" w:pos="1449"/>
        </w:tabs>
        <w:ind w:left="1449" w:hanging="360"/>
      </w:pPr>
      <w:rPr>
        <w:rFonts w:hint="default"/>
        <w:b w:val="0"/>
        <w:bCs w:val="0"/>
        <w:i w:val="0"/>
        <w:color w:val="auto"/>
        <w:sz w:val="22"/>
        <w:szCs w:val="22"/>
      </w:rPr>
    </w:lvl>
    <w:lvl w:ilvl="1" w:tplc="F5F699EA">
      <w:start w:val="1"/>
      <w:numFmt w:val="decimal"/>
      <w:lvlText w:val="10.%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86C3541"/>
    <w:multiLevelType w:val="hybridMultilevel"/>
    <w:tmpl w:val="8EDCF572"/>
    <w:lvl w:ilvl="0" w:tplc="C18004C6">
      <w:start w:val="1"/>
      <w:numFmt w:val="decimal"/>
      <w:lvlText w:val="%1."/>
      <w:lvlJc w:val="left"/>
      <w:pPr>
        <w:tabs>
          <w:tab w:val="num" w:pos="360"/>
        </w:tabs>
        <w:ind w:left="360" w:hanging="360"/>
      </w:pPr>
      <w:rPr>
        <w:rFonts w:ascii="Arial" w:hAnsi="Arial" w:cs="Arial" w:hint="default"/>
        <w:b/>
        <w:sz w:val="22"/>
        <w:szCs w:val="22"/>
      </w:rPr>
    </w:lvl>
    <w:lvl w:ilvl="1" w:tplc="04090019">
      <w:start w:val="1"/>
      <w:numFmt w:val="decimal"/>
      <w:lvlText w:val="10.%2"/>
      <w:lvlJc w:val="left"/>
      <w:pPr>
        <w:tabs>
          <w:tab w:val="num" w:pos="720"/>
        </w:tabs>
        <w:ind w:left="720" w:hanging="360"/>
      </w:pPr>
      <w:rPr>
        <w:rFonts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9" w15:restartNumberingAfterBreak="0">
    <w:nsid w:val="39315D27"/>
    <w:multiLevelType w:val="hybridMultilevel"/>
    <w:tmpl w:val="3B7EA536"/>
    <w:lvl w:ilvl="0" w:tplc="B038E242">
      <w:start w:val="1"/>
      <w:numFmt w:val="decimal"/>
      <w:lvlText w:val="16.%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411F31"/>
    <w:multiLevelType w:val="hybridMultilevel"/>
    <w:tmpl w:val="644AE992"/>
    <w:lvl w:ilvl="0" w:tplc="42B8EFDC">
      <w:start w:val="1"/>
      <w:numFmt w:val="decimal"/>
      <w:lvlText w:val="56.%1"/>
      <w:lvlJc w:val="left"/>
      <w:pPr>
        <w:tabs>
          <w:tab w:val="num" w:pos="756"/>
        </w:tabs>
        <w:ind w:left="756" w:hanging="576"/>
      </w:pPr>
      <w:rPr>
        <w:rFonts w:hint="default"/>
        <w:sz w:val="22"/>
        <w:szCs w:val="22"/>
      </w:rPr>
    </w:lvl>
    <w:lvl w:ilvl="1" w:tplc="01487DB2">
      <w:start w:val="1"/>
      <w:numFmt w:val="lowerLetter"/>
      <w:lvlText w:val="%2."/>
      <w:lvlJc w:val="left"/>
      <w:pPr>
        <w:tabs>
          <w:tab w:val="num" w:pos="1440"/>
        </w:tabs>
        <w:ind w:left="1440" w:hanging="360"/>
      </w:pPr>
    </w:lvl>
    <w:lvl w:ilvl="2" w:tplc="9500C704">
      <w:start w:val="1"/>
      <w:numFmt w:val="decimal"/>
      <w:lvlText w:val="57.%3"/>
      <w:lvlJc w:val="left"/>
      <w:pPr>
        <w:tabs>
          <w:tab w:val="num" w:pos="576"/>
        </w:tabs>
        <w:ind w:left="576" w:hanging="576"/>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ADE1070"/>
    <w:multiLevelType w:val="hybridMultilevel"/>
    <w:tmpl w:val="A1828A66"/>
    <w:lvl w:ilvl="0" w:tplc="A9EA1EEA">
      <w:start w:val="1"/>
      <w:numFmt w:val="decimal"/>
      <w:lvlText w:val="21.%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BD34B7B"/>
    <w:multiLevelType w:val="hybridMultilevel"/>
    <w:tmpl w:val="017416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C4B56A2"/>
    <w:multiLevelType w:val="hybridMultilevel"/>
    <w:tmpl w:val="AC5E1496"/>
    <w:lvl w:ilvl="0" w:tplc="AD82D6A2">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C9147A1"/>
    <w:multiLevelType w:val="hybridMultilevel"/>
    <w:tmpl w:val="60F2ABE8"/>
    <w:lvl w:ilvl="0" w:tplc="0AAE1C78">
      <w:start w:val="1"/>
      <w:numFmt w:val="decimal"/>
      <w:lvlText w:val="6.%1"/>
      <w:lvlJc w:val="left"/>
      <w:pPr>
        <w:tabs>
          <w:tab w:val="num" w:pos="900"/>
        </w:tabs>
        <w:ind w:left="90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D3C6A36"/>
    <w:multiLevelType w:val="hybridMultilevel"/>
    <w:tmpl w:val="F40AD102"/>
    <w:lvl w:ilvl="0" w:tplc="FFFFFFFF">
      <w:start w:val="1"/>
      <w:numFmt w:val="decimal"/>
      <w:lvlText w:val="14.%1"/>
      <w:lvlJc w:val="left"/>
      <w:pPr>
        <w:tabs>
          <w:tab w:val="num" w:pos="783"/>
        </w:tabs>
        <w:ind w:left="783" w:hanging="360"/>
      </w:pPr>
      <w:rPr>
        <w:rFonts w:hint="default"/>
      </w:rPr>
    </w:lvl>
    <w:lvl w:ilvl="1" w:tplc="FFFFFFFF">
      <w:start w:val="1"/>
      <w:numFmt w:val="lowerLetter"/>
      <w:lvlText w:val="%2."/>
      <w:lvlJc w:val="left"/>
      <w:pPr>
        <w:tabs>
          <w:tab w:val="num" w:pos="1440"/>
        </w:tabs>
        <w:ind w:left="1440" w:hanging="360"/>
      </w:pPr>
    </w:lvl>
    <w:lvl w:ilvl="2" w:tplc="97D2EC06">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15:restartNumberingAfterBreak="0">
    <w:nsid w:val="3E131389"/>
    <w:multiLevelType w:val="hybridMultilevel"/>
    <w:tmpl w:val="65C2442A"/>
    <w:lvl w:ilvl="0" w:tplc="69AEC836">
      <w:start w:val="1"/>
      <w:numFmt w:val="decimal"/>
      <w:lvlText w:val="2.%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A8C65EC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40AE088E"/>
    <w:multiLevelType w:val="hybridMultilevel"/>
    <w:tmpl w:val="47864A04"/>
    <w:lvl w:ilvl="0" w:tplc="F03A9DEE">
      <w:start w:val="1"/>
      <w:numFmt w:val="decimal"/>
      <w:lvlText w:val="55.%1"/>
      <w:lvlJc w:val="left"/>
      <w:pPr>
        <w:tabs>
          <w:tab w:val="num" w:pos="324"/>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1632A92"/>
    <w:multiLevelType w:val="hybridMultilevel"/>
    <w:tmpl w:val="0FDA7AB6"/>
    <w:lvl w:ilvl="0" w:tplc="4F969026">
      <w:start w:val="1"/>
      <w:numFmt w:val="decimal"/>
      <w:lvlText w:val="25.%1"/>
      <w:lvlJc w:val="left"/>
      <w:pPr>
        <w:tabs>
          <w:tab w:val="num" w:pos="1674"/>
        </w:tabs>
        <w:ind w:left="167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19A7D72"/>
    <w:multiLevelType w:val="hybridMultilevel"/>
    <w:tmpl w:val="7F7AE5BC"/>
    <w:lvl w:ilvl="0" w:tplc="52840742">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8C3095"/>
    <w:multiLevelType w:val="hybridMultilevel"/>
    <w:tmpl w:val="1004D36A"/>
    <w:lvl w:ilvl="0" w:tplc="FD46328A">
      <w:start w:val="1"/>
      <w:numFmt w:val="decimal"/>
      <w:lvlText w:val="5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CA01A3"/>
    <w:multiLevelType w:val="hybridMultilevel"/>
    <w:tmpl w:val="BAB666BE"/>
    <w:lvl w:ilvl="0" w:tplc="85DAA656">
      <w:start w:val="1"/>
      <w:numFmt w:val="decimal"/>
      <w:lvlText w:val="53.%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2CA09E6"/>
    <w:multiLevelType w:val="hybridMultilevel"/>
    <w:tmpl w:val="630655CE"/>
    <w:lvl w:ilvl="0" w:tplc="94BEA17C">
      <w:start w:val="1"/>
      <w:numFmt w:val="decimal"/>
      <w:lvlText w:val="2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327696E"/>
    <w:multiLevelType w:val="hybridMultilevel"/>
    <w:tmpl w:val="CEC887D4"/>
    <w:lvl w:ilvl="0" w:tplc="50BA807E">
      <w:start w:val="1"/>
      <w:numFmt w:val="decimal"/>
      <w:lvlText w:val="5.%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47D22B6"/>
    <w:multiLevelType w:val="hybridMultilevel"/>
    <w:tmpl w:val="A49EE7F2"/>
    <w:lvl w:ilvl="0" w:tplc="6158DE7C">
      <w:start w:val="1"/>
      <w:numFmt w:val="decimal"/>
      <w:lvlText w:val="66.%1"/>
      <w:lvlJc w:val="left"/>
      <w:pPr>
        <w:tabs>
          <w:tab w:val="num" w:pos="648"/>
        </w:tabs>
        <w:ind w:left="648" w:hanging="576"/>
      </w:pPr>
      <w:rPr>
        <w:rFonts w:hint="default"/>
      </w:rPr>
    </w:lvl>
    <w:lvl w:ilvl="1" w:tplc="CBF4CB78">
      <w:start w:val="1"/>
      <w:numFmt w:val="decimal"/>
      <w:lvlText w:val="65.%2"/>
      <w:lvlJc w:val="left"/>
      <w:pPr>
        <w:tabs>
          <w:tab w:val="num" w:pos="1728"/>
        </w:tabs>
        <w:ind w:left="1728" w:hanging="648"/>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48F652C"/>
    <w:multiLevelType w:val="hybridMultilevel"/>
    <w:tmpl w:val="6DF6047A"/>
    <w:lvl w:ilvl="0" w:tplc="5A087CBA">
      <w:start w:val="1"/>
      <w:numFmt w:val="decimal"/>
      <w:lvlText w:val="63.%1"/>
      <w:lvlJc w:val="left"/>
      <w:pPr>
        <w:tabs>
          <w:tab w:val="num" w:pos="576"/>
        </w:tabs>
        <w:ind w:left="576" w:hanging="576"/>
      </w:pPr>
      <w:rPr>
        <w:rFonts w:hint="default"/>
        <w:sz w:val="22"/>
        <w:szCs w:val="22"/>
      </w:rPr>
    </w:lvl>
    <w:lvl w:ilvl="1" w:tplc="9D1E38D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4D30E55"/>
    <w:multiLevelType w:val="hybridMultilevel"/>
    <w:tmpl w:val="1B6EAC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7" w15:restartNumberingAfterBreak="0">
    <w:nsid w:val="44F062FC"/>
    <w:multiLevelType w:val="hybridMultilevel"/>
    <w:tmpl w:val="831E82C8"/>
    <w:lvl w:ilvl="0" w:tplc="FC1A202A">
      <w:start w:val="1"/>
      <w:numFmt w:val="decimal"/>
      <w:lvlText w:val="23.%1"/>
      <w:lvlJc w:val="left"/>
      <w:pPr>
        <w:tabs>
          <w:tab w:val="num" w:pos="540"/>
        </w:tabs>
        <w:ind w:left="540" w:hanging="360"/>
      </w:pPr>
      <w:rPr>
        <w:rFonts w:hint="default"/>
        <w:b w:val="0"/>
        <w:bCs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45AD3A5A"/>
    <w:multiLevelType w:val="hybridMultilevel"/>
    <w:tmpl w:val="72A4671E"/>
    <w:lvl w:ilvl="0" w:tplc="2C040116">
      <w:start w:val="1"/>
      <w:numFmt w:val="decimal"/>
      <w:lvlText w:val="%1."/>
      <w:lvlJc w:val="left"/>
      <w:pPr>
        <w:tabs>
          <w:tab w:val="num" w:pos="720"/>
        </w:tabs>
        <w:ind w:left="720" w:hanging="360"/>
      </w:pPr>
      <w:rPr>
        <w:rFonts w:ascii="Arial" w:hAnsi="Arial" w:cs="Arial" w:hint="default"/>
        <w:b/>
      </w:rPr>
    </w:lvl>
    <w:lvl w:ilvl="1" w:tplc="5A62C572">
      <w:start w:val="1"/>
      <w:numFmt w:val="lowerLetter"/>
      <w:lvlText w:val="(%2)"/>
      <w:lvlJc w:val="left"/>
      <w:pPr>
        <w:tabs>
          <w:tab w:val="num" w:pos="1404"/>
        </w:tabs>
        <w:ind w:left="1440" w:hanging="360"/>
      </w:pPr>
      <w:rPr>
        <w:rFonts w:ascii="Arial" w:hAnsi="Arial" w:cs="Arial" w:hint="default"/>
        <w:b w:val="0"/>
        <w:sz w:val="22"/>
        <w:szCs w:val="22"/>
      </w:rPr>
    </w:lvl>
    <w:lvl w:ilvl="2" w:tplc="0DD4E5FC">
      <w:start w:val="1"/>
      <w:numFmt w:val="lowerLetter"/>
      <w:lvlText w:val="(%3)"/>
      <w:lvlJc w:val="left"/>
      <w:pPr>
        <w:tabs>
          <w:tab w:val="num" w:pos="2304"/>
        </w:tabs>
        <w:ind w:left="2340" w:hanging="360"/>
      </w:pPr>
      <w:rPr>
        <w:rFonts w:ascii="Arial" w:hAnsi="Arial" w:cs="Arial" w:hint="default"/>
        <w:b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65B4B0C"/>
    <w:multiLevelType w:val="hybridMultilevel"/>
    <w:tmpl w:val="380ECFB2"/>
    <w:lvl w:ilvl="0" w:tplc="1FA0C57C">
      <w:start w:val="1"/>
      <w:numFmt w:val="decimal"/>
      <w:lvlText w:val="34.%1"/>
      <w:lvlJc w:val="left"/>
      <w:pPr>
        <w:tabs>
          <w:tab w:val="num" w:pos="540"/>
        </w:tabs>
        <w:ind w:left="540" w:hanging="360"/>
      </w:pPr>
      <w:rPr>
        <w:rFonts w:hint="default"/>
        <w:b w:val="0"/>
        <w:bCs w:val="0"/>
        <w:i w:val="0"/>
        <w:color w:val="auto"/>
        <w:sz w:val="22"/>
      </w:rPr>
    </w:lvl>
    <w:lvl w:ilvl="1" w:tplc="27568C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69456F2"/>
    <w:multiLevelType w:val="hybridMultilevel"/>
    <w:tmpl w:val="BF164E50"/>
    <w:lvl w:ilvl="0" w:tplc="ECA65C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47106482"/>
    <w:multiLevelType w:val="hybridMultilevel"/>
    <w:tmpl w:val="E5C20076"/>
    <w:lvl w:ilvl="0" w:tplc="3112E310">
      <w:start w:val="1"/>
      <w:numFmt w:val="decimal"/>
      <w:lvlText w:val="32.%1"/>
      <w:lvlJc w:val="left"/>
      <w:pPr>
        <w:tabs>
          <w:tab w:val="num" w:pos="540"/>
        </w:tabs>
        <w:ind w:left="540" w:hanging="360"/>
      </w:pPr>
      <w:rPr>
        <w:rFonts w:hint="default"/>
        <w:b w:val="0"/>
        <w:bCs w:val="0"/>
        <w:i w:val="0"/>
        <w:color w:val="auto"/>
        <w:sz w:val="22"/>
      </w:rPr>
    </w:lvl>
    <w:lvl w:ilvl="1" w:tplc="17E294BE">
      <w:start w:val="1"/>
      <w:numFmt w:val="lowerLetter"/>
      <w:lvlText w:val="(%2)"/>
      <w:lvlJc w:val="left"/>
      <w:pPr>
        <w:tabs>
          <w:tab w:val="num" w:pos="1404"/>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7320E41"/>
    <w:multiLevelType w:val="hybridMultilevel"/>
    <w:tmpl w:val="6D98E018"/>
    <w:lvl w:ilvl="0" w:tplc="EFA2C0C6">
      <w:start w:val="1"/>
      <w:numFmt w:val="lowerLetter"/>
      <w:pStyle w:val="ClauseSubList"/>
      <w:lvlText w:val="(%1)"/>
      <w:lvlJc w:val="left"/>
      <w:pPr>
        <w:tabs>
          <w:tab w:val="num" w:pos="720"/>
        </w:tabs>
        <w:ind w:left="936" w:hanging="360"/>
      </w:pPr>
      <w:rPr>
        <w:rFonts w:ascii="Arial" w:hAnsi="Arial" w:hint="default"/>
        <w:i w:val="0"/>
        <w:color w:val="008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7845591"/>
    <w:multiLevelType w:val="hybridMultilevel"/>
    <w:tmpl w:val="6718A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B1F2BB1"/>
    <w:multiLevelType w:val="hybridMultilevel"/>
    <w:tmpl w:val="48C2CF84"/>
    <w:lvl w:ilvl="0" w:tplc="3702D642">
      <w:start w:val="1"/>
      <w:numFmt w:val="lowerLetter"/>
      <w:lvlText w:val="(%1)"/>
      <w:lvlJc w:val="left"/>
      <w:pPr>
        <w:tabs>
          <w:tab w:val="num" w:pos="1728"/>
        </w:tabs>
        <w:ind w:left="1728" w:hanging="648"/>
      </w:pPr>
      <w:rPr>
        <w:rFonts w:hint="default"/>
        <w:b w:val="0"/>
        <w:bCs w:val="0"/>
        <w:i w:val="0"/>
        <w:color w:val="auto"/>
        <w:sz w:val="22"/>
      </w:rPr>
    </w:lvl>
    <w:lvl w:ilvl="1" w:tplc="04090019">
      <w:start w:val="2"/>
      <w:numFmt w:val="decimal"/>
      <w:lvlText w:val="20.%2"/>
      <w:lvlJc w:val="left"/>
      <w:pPr>
        <w:tabs>
          <w:tab w:val="num" w:pos="1728"/>
        </w:tabs>
        <w:ind w:left="1728" w:hanging="648"/>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BA1165C"/>
    <w:multiLevelType w:val="hybridMultilevel"/>
    <w:tmpl w:val="D046A4D8"/>
    <w:lvl w:ilvl="0" w:tplc="781AE952">
      <w:start w:val="1"/>
      <w:numFmt w:val="decimal"/>
      <w:lvlText w:val="52.%1"/>
      <w:lvlJc w:val="left"/>
      <w:pPr>
        <w:tabs>
          <w:tab w:val="num" w:pos="324"/>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CD84152"/>
    <w:multiLevelType w:val="hybridMultilevel"/>
    <w:tmpl w:val="3536DE5A"/>
    <w:lvl w:ilvl="0" w:tplc="AE269DD6">
      <w:start w:val="1"/>
      <w:numFmt w:val="decimal"/>
      <w:lvlText w:val="18.%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F5817D1"/>
    <w:multiLevelType w:val="hybridMultilevel"/>
    <w:tmpl w:val="7CC6368C"/>
    <w:lvl w:ilvl="0" w:tplc="C59C739A">
      <w:start w:val="1"/>
      <w:numFmt w:val="decimal"/>
      <w:lvlText w:val="21.%1"/>
      <w:lvlJc w:val="left"/>
      <w:pPr>
        <w:tabs>
          <w:tab w:val="num" w:pos="540"/>
        </w:tabs>
        <w:ind w:left="540" w:hanging="360"/>
      </w:pPr>
      <w:rPr>
        <w:rFonts w:hint="default"/>
        <w:b w:val="0"/>
        <w:bCs w:val="0"/>
        <w:i w:val="0"/>
        <w:color w:val="auto"/>
        <w:sz w:val="22"/>
      </w:rPr>
    </w:lvl>
    <w:lvl w:ilvl="1" w:tplc="7446046A">
      <w:start w:val="1"/>
      <w:numFmt w:val="lowerLetter"/>
      <w:lvlText w:val="%2."/>
      <w:lvlJc w:val="left"/>
      <w:pPr>
        <w:tabs>
          <w:tab w:val="num" w:pos="1440"/>
        </w:tabs>
        <w:ind w:left="1440" w:hanging="360"/>
      </w:pPr>
    </w:lvl>
    <w:lvl w:ilvl="2" w:tplc="952C41B6" w:tentative="1">
      <w:start w:val="1"/>
      <w:numFmt w:val="lowerRoman"/>
      <w:lvlText w:val="%3."/>
      <w:lvlJc w:val="right"/>
      <w:pPr>
        <w:tabs>
          <w:tab w:val="num" w:pos="2160"/>
        </w:tabs>
        <w:ind w:left="2160" w:hanging="180"/>
      </w:pPr>
    </w:lvl>
    <w:lvl w:ilvl="3" w:tplc="7460F878" w:tentative="1">
      <w:start w:val="1"/>
      <w:numFmt w:val="decimal"/>
      <w:lvlText w:val="%4."/>
      <w:lvlJc w:val="left"/>
      <w:pPr>
        <w:tabs>
          <w:tab w:val="num" w:pos="2880"/>
        </w:tabs>
        <w:ind w:left="2880" w:hanging="360"/>
      </w:pPr>
    </w:lvl>
    <w:lvl w:ilvl="4" w:tplc="D878FBE8" w:tentative="1">
      <w:start w:val="1"/>
      <w:numFmt w:val="lowerLetter"/>
      <w:lvlText w:val="%5."/>
      <w:lvlJc w:val="left"/>
      <w:pPr>
        <w:tabs>
          <w:tab w:val="num" w:pos="3600"/>
        </w:tabs>
        <w:ind w:left="3600" w:hanging="360"/>
      </w:pPr>
    </w:lvl>
    <w:lvl w:ilvl="5" w:tplc="98905F7E" w:tentative="1">
      <w:start w:val="1"/>
      <w:numFmt w:val="lowerRoman"/>
      <w:lvlText w:val="%6."/>
      <w:lvlJc w:val="right"/>
      <w:pPr>
        <w:tabs>
          <w:tab w:val="num" w:pos="4320"/>
        </w:tabs>
        <w:ind w:left="4320" w:hanging="180"/>
      </w:pPr>
    </w:lvl>
    <w:lvl w:ilvl="6" w:tplc="F18C5018" w:tentative="1">
      <w:start w:val="1"/>
      <w:numFmt w:val="decimal"/>
      <w:lvlText w:val="%7."/>
      <w:lvlJc w:val="left"/>
      <w:pPr>
        <w:tabs>
          <w:tab w:val="num" w:pos="5040"/>
        </w:tabs>
        <w:ind w:left="5040" w:hanging="360"/>
      </w:pPr>
    </w:lvl>
    <w:lvl w:ilvl="7" w:tplc="05D4F1F2" w:tentative="1">
      <w:start w:val="1"/>
      <w:numFmt w:val="lowerLetter"/>
      <w:lvlText w:val="%8."/>
      <w:lvlJc w:val="left"/>
      <w:pPr>
        <w:tabs>
          <w:tab w:val="num" w:pos="5760"/>
        </w:tabs>
        <w:ind w:left="5760" w:hanging="360"/>
      </w:pPr>
    </w:lvl>
    <w:lvl w:ilvl="8" w:tplc="9642D152" w:tentative="1">
      <w:start w:val="1"/>
      <w:numFmt w:val="lowerRoman"/>
      <w:lvlText w:val="%9."/>
      <w:lvlJc w:val="right"/>
      <w:pPr>
        <w:tabs>
          <w:tab w:val="num" w:pos="6480"/>
        </w:tabs>
        <w:ind w:left="6480" w:hanging="180"/>
      </w:pPr>
    </w:lvl>
  </w:abstractNum>
  <w:abstractNum w:abstractNumId="108" w15:restartNumberingAfterBreak="0">
    <w:nsid w:val="50DE236D"/>
    <w:multiLevelType w:val="hybridMultilevel"/>
    <w:tmpl w:val="A7E0E4CA"/>
    <w:lvl w:ilvl="0" w:tplc="5866C8BA">
      <w:start w:val="1"/>
      <w:numFmt w:val="lowerRoman"/>
      <w:lvlText w:val="(%1)"/>
      <w:lvlJc w:val="left"/>
      <w:pPr>
        <w:tabs>
          <w:tab w:val="num" w:pos="2160"/>
        </w:tabs>
        <w:ind w:left="2160" w:hanging="720"/>
      </w:pPr>
    </w:lvl>
    <w:lvl w:ilvl="1" w:tplc="07EC37CE">
      <w:start w:val="1"/>
      <w:numFmt w:val="decimal"/>
      <w:lvlText w:val="%2."/>
      <w:lvlJc w:val="left"/>
      <w:pPr>
        <w:tabs>
          <w:tab w:val="num" w:pos="1440"/>
        </w:tabs>
        <w:ind w:left="1440" w:hanging="360"/>
      </w:pPr>
    </w:lvl>
    <w:lvl w:ilvl="2" w:tplc="283ABE98">
      <w:start w:val="1"/>
      <w:numFmt w:val="lowerRoman"/>
      <w:lvlText w:val="%3."/>
      <w:lvlJc w:val="right"/>
      <w:pPr>
        <w:tabs>
          <w:tab w:val="num" w:pos="2160"/>
        </w:tabs>
        <w:ind w:left="2160" w:hanging="180"/>
      </w:pPr>
    </w:lvl>
    <w:lvl w:ilvl="3" w:tplc="7CA8DBAC">
      <w:start w:val="1"/>
      <w:numFmt w:val="decimal"/>
      <w:lvlText w:val="%4."/>
      <w:lvlJc w:val="left"/>
      <w:pPr>
        <w:tabs>
          <w:tab w:val="num" w:pos="2880"/>
        </w:tabs>
        <w:ind w:left="2880" w:hanging="360"/>
      </w:pPr>
    </w:lvl>
    <w:lvl w:ilvl="4" w:tplc="F4227952">
      <w:start w:val="1"/>
      <w:numFmt w:val="decimal"/>
      <w:lvlText w:val="%5."/>
      <w:lvlJc w:val="left"/>
      <w:pPr>
        <w:tabs>
          <w:tab w:val="num" w:pos="3600"/>
        </w:tabs>
        <w:ind w:left="3600" w:hanging="360"/>
      </w:pPr>
    </w:lvl>
    <w:lvl w:ilvl="5" w:tplc="A9688352">
      <w:start w:val="1"/>
      <w:numFmt w:val="decimal"/>
      <w:lvlText w:val="%6."/>
      <w:lvlJc w:val="left"/>
      <w:pPr>
        <w:tabs>
          <w:tab w:val="num" w:pos="4320"/>
        </w:tabs>
        <w:ind w:left="4320" w:hanging="360"/>
      </w:pPr>
    </w:lvl>
    <w:lvl w:ilvl="6" w:tplc="464ADEF6">
      <w:start w:val="1"/>
      <w:numFmt w:val="decimal"/>
      <w:lvlText w:val="%7."/>
      <w:lvlJc w:val="left"/>
      <w:pPr>
        <w:tabs>
          <w:tab w:val="num" w:pos="5040"/>
        </w:tabs>
        <w:ind w:left="5040" w:hanging="360"/>
      </w:pPr>
    </w:lvl>
    <w:lvl w:ilvl="7" w:tplc="0194CCEE">
      <w:start w:val="1"/>
      <w:numFmt w:val="decimal"/>
      <w:lvlText w:val="%8."/>
      <w:lvlJc w:val="left"/>
      <w:pPr>
        <w:tabs>
          <w:tab w:val="num" w:pos="5760"/>
        </w:tabs>
        <w:ind w:left="5760" w:hanging="360"/>
      </w:pPr>
    </w:lvl>
    <w:lvl w:ilvl="8" w:tplc="41FCEC22">
      <w:start w:val="1"/>
      <w:numFmt w:val="decimal"/>
      <w:lvlText w:val="%9."/>
      <w:lvlJc w:val="left"/>
      <w:pPr>
        <w:tabs>
          <w:tab w:val="num" w:pos="6480"/>
        </w:tabs>
        <w:ind w:left="6480" w:hanging="360"/>
      </w:pPr>
    </w:lvl>
  </w:abstractNum>
  <w:abstractNum w:abstractNumId="109" w15:restartNumberingAfterBreak="0">
    <w:nsid w:val="50F05921"/>
    <w:multiLevelType w:val="hybridMultilevel"/>
    <w:tmpl w:val="BED8033A"/>
    <w:lvl w:ilvl="0" w:tplc="EBB29658">
      <w:start w:val="1"/>
      <w:numFmt w:val="lowerLetter"/>
      <w:lvlText w:val="(%1)"/>
      <w:lvlJc w:val="left"/>
      <w:pPr>
        <w:tabs>
          <w:tab w:val="num" w:pos="1296"/>
        </w:tabs>
        <w:ind w:left="1296" w:hanging="90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17F4D68"/>
    <w:multiLevelType w:val="hybridMultilevel"/>
    <w:tmpl w:val="B4328CB2"/>
    <w:lvl w:ilvl="0" w:tplc="482E7A4E">
      <w:start w:val="1"/>
      <w:numFmt w:val="decimal"/>
      <w:lvlText w:val="11.%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29F574F"/>
    <w:multiLevelType w:val="hybridMultilevel"/>
    <w:tmpl w:val="5AA865CE"/>
    <w:lvl w:ilvl="0" w:tplc="26E0EDA0">
      <w:start w:val="1"/>
      <w:numFmt w:val="decimal"/>
      <w:lvlText w:val="39.%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2F83F64"/>
    <w:multiLevelType w:val="hybridMultilevel"/>
    <w:tmpl w:val="9EB4D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37864B2"/>
    <w:multiLevelType w:val="hybridMultilevel"/>
    <w:tmpl w:val="913AE61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5A61682"/>
    <w:multiLevelType w:val="hybridMultilevel"/>
    <w:tmpl w:val="44F0FE48"/>
    <w:lvl w:ilvl="0" w:tplc="764A7D30">
      <w:start w:val="1"/>
      <w:numFmt w:val="lowerLetter"/>
      <w:lvlText w:val="%1)"/>
      <w:lvlJc w:val="left"/>
      <w:pPr>
        <w:tabs>
          <w:tab w:val="num" w:pos="1080"/>
        </w:tabs>
        <w:ind w:left="1080" w:hanging="360"/>
      </w:pPr>
      <w:rPr>
        <w:sz w:val="22"/>
        <w:szCs w:val="22"/>
      </w:rPr>
    </w:lvl>
    <w:lvl w:ilvl="1" w:tplc="1054E022">
      <w:start w:val="1"/>
      <w:numFmt w:val="lowerLetter"/>
      <w:lvlText w:val="%2."/>
      <w:lvlJc w:val="left"/>
      <w:pPr>
        <w:tabs>
          <w:tab w:val="num" w:pos="1440"/>
        </w:tabs>
        <w:ind w:left="1440" w:hanging="360"/>
      </w:pPr>
    </w:lvl>
    <w:lvl w:ilvl="2" w:tplc="02408B48">
      <w:start w:val="1"/>
      <w:numFmt w:val="decimal"/>
      <w:lvlText w:val="%3."/>
      <w:lvlJc w:val="left"/>
      <w:pPr>
        <w:tabs>
          <w:tab w:val="num" w:pos="2160"/>
        </w:tabs>
        <w:ind w:left="2160" w:hanging="360"/>
      </w:pPr>
    </w:lvl>
    <w:lvl w:ilvl="3" w:tplc="CBE256A6">
      <w:start w:val="1"/>
      <w:numFmt w:val="decimal"/>
      <w:lvlText w:val="%4."/>
      <w:lvlJc w:val="left"/>
      <w:pPr>
        <w:tabs>
          <w:tab w:val="num" w:pos="2880"/>
        </w:tabs>
        <w:ind w:left="2880" w:hanging="360"/>
      </w:pPr>
    </w:lvl>
    <w:lvl w:ilvl="4" w:tplc="8EFCE01C">
      <w:start w:val="1"/>
      <w:numFmt w:val="decimal"/>
      <w:lvlText w:val="%5."/>
      <w:lvlJc w:val="left"/>
      <w:pPr>
        <w:tabs>
          <w:tab w:val="num" w:pos="3600"/>
        </w:tabs>
        <w:ind w:left="3600" w:hanging="360"/>
      </w:pPr>
    </w:lvl>
    <w:lvl w:ilvl="5" w:tplc="180E1406">
      <w:start w:val="1"/>
      <w:numFmt w:val="decimal"/>
      <w:lvlText w:val="%6."/>
      <w:lvlJc w:val="left"/>
      <w:pPr>
        <w:tabs>
          <w:tab w:val="num" w:pos="4320"/>
        </w:tabs>
        <w:ind w:left="4320" w:hanging="360"/>
      </w:pPr>
    </w:lvl>
    <w:lvl w:ilvl="6" w:tplc="A9F0EA2A">
      <w:start w:val="1"/>
      <w:numFmt w:val="decimal"/>
      <w:lvlText w:val="%7."/>
      <w:lvlJc w:val="left"/>
      <w:pPr>
        <w:tabs>
          <w:tab w:val="num" w:pos="5040"/>
        </w:tabs>
        <w:ind w:left="5040" w:hanging="360"/>
      </w:pPr>
    </w:lvl>
    <w:lvl w:ilvl="7" w:tplc="FC587054">
      <w:start w:val="1"/>
      <w:numFmt w:val="decimal"/>
      <w:lvlText w:val="%8."/>
      <w:lvlJc w:val="left"/>
      <w:pPr>
        <w:tabs>
          <w:tab w:val="num" w:pos="5760"/>
        </w:tabs>
        <w:ind w:left="5760" w:hanging="360"/>
      </w:pPr>
    </w:lvl>
    <w:lvl w:ilvl="8" w:tplc="E6CC9C58">
      <w:start w:val="1"/>
      <w:numFmt w:val="decimal"/>
      <w:lvlText w:val="%9."/>
      <w:lvlJc w:val="left"/>
      <w:pPr>
        <w:tabs>
          <w:tab w:val="num" w:pos="6480"/>
        </w:tabs>
        <w:ind w:left="6480" w:hanging="360"/>
      </w:pPr>
    </w:lvl>
  </w:abstractNum>
  <w:abstractNum w:abstractNumId="115" w15:restartNumberingAfterBreak="0">
    <w:nsid w:val="56141790"/>
    <w:multiLevelType w:val="hybridMultilevel"/>
    <w:tmpl w:val="371CB982"/>
    <w:lvl w:ilvl="0" w:tplc="D654DD54">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66C298E"/>
    <w:multiLevelType w:val="hybridMultilevel"/>
    <w:tmpl w:val="E886017E"/>
    <w:lvl w:ilvl="0" w:tplc="37BED9AE">
      <w:start w:val="1"/>
      <w:numFmt w:val="decimal"/>
      <w:lvlText w:val="31.%1"/>
      <w:lvlJc w:val="left"/>
      <w:pPr>
        <w:tabs>
          <w:tab w:val="num" w:pos="720"/>
        </w:tabs>
        <w:ind w:left="720" w:hanging="360"/>
      </w:pPr>
      <w:rPr>
        <w:rFonts w:hint="default"/>
        <w:b w:val="0"/>
        <w:bCs w:val="0"/>
        <w:i w:val="0"/>
        <w:color w:val="auto"/>
        <w:sz w:val="22"/>
        <w:szCs w:val="22"/>
      </w:rPr>
    </w:lvl>
    <w:lvl w:ilvl="1" w:tplc="4348AD74">
      <w:start w:val="5"/>
      <w:numFmt w:val="decimal"/>
      <w:lvlText w:val="3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8EB657F"/>
    <w:multiLevelType w:val="hybridMultilevel"/>
    <w:tmpl w:val="044AD54A"/>
    <w:lvl w:ilvl="0" w:tplc="F27AC542">
      <w:start w:val="1"/>
      <w:numFmt w:val="decimal"/>
      <w:lvlText w:val="22.%1"/>
      <w:lvlJc w:val="left"/>
      <w:pPr>
        <w:tabs>
          <w:tab w:val="num" w:pos="1008"/>
        </w:tabs>
        <w:ind w:left="1008"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047DD7"/>
    <w:multiLevelType w:val="hybridMultilevel"/>
    <w:tmpl w:val="D450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B3C674D"/>
    <w:multiLevelType w:val="hybridMultilevel"/>
    <w:tmpl w:val="757800DA"/>
    <w:lvl w:ilvl="0" w:tplc="DCBA73B6">
      <w:start w:val="1"/>
      <w:numFmt w:val="lowerLetter"/>
      <w:lvlText w:val="(%1)"/>
      <w:lvlJc w:val="left"/>
      <w:pPr>
        <w:tabs>
          <w:tab w:val="num" w:pos="720"/>
        </w:tabs>
        <w:ind w:left="720" w:hanging="720"/>
      </w:pPr>
      <w:rPr>
        <w:rFonts w:ascii="Times New Roman" w:hAnsi="Times New Roman" w:hint="default"/>
        <w:b w:val="0"/>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B574F5E"/>
    <w:multiLevelType w:val="hybridMultilevel"/>
    <w:tmpl w:val="2E32B2B0"/>
    <w:lvl w:ilvl="0" w:tplc="6E1CBCB6">
      <w:start w:val="1"/>
      <w:numFmt w:val="decimal"/>
      <w:lvlText w:val="42.%1"/>
      <w:lvlJc w:val="left"/>
      <w:pPr>
        <w:tabs>
          <w:tab w:val="num" w:pos="648"/>
        </w:tabs>
        <w:ind w:left="648" w:hanging="648"/>
      </w:pPr>
      <w:rPr>
        <w:rFonts w:hint="default"/>
        <w:b w:val="0"/>
        <w:bCs w:val="0"/>
      </w:rPr>
    </w:lvl>
    <w:lvl w:ilvl="1" w:tplc="2438FA2C">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B5E64A4"/>
    <w:multiLevelType w:val="hybridMultilevel"/>
    <w:tmpl w:val="78827328"/>
    <w:lvl w:ilvl="0" w:tplc="04D6EE3E">
      <w:start w:val="1"/>
      <w:numFmt w:val="decimal"/>
      <w:lvlText w:val="58.%1"/>
      <w:lvlJc w:val="left"/>
      <w:pPr>
        <w:tabs>
          <w:tab w:val="num" w:pos="576"/>
        </w:tabs>
        <w:ind w:left="576" w:hanging="576"/>
      </w:pPr>
      <w:rPr>
        <w:rFonts w:hint="default"/>
        <w:sz w:val="22"/>
        <w:szCs w:val="22"/>
      </w:rPr>
    </w:lvl>
    <w:lvl w:ilvl="1" w:tplc="04090019">
      <w:start w:val="1"/>
      <w:numFmt w:val="lowerLetter"/>
      <w:lvlText w:val="(%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C783411"/>
    <w:multiLevelType w:val="hybridMultilevel"/>
    <w:tmpl w:val="485AF38A"/>
    <w:lvl w:ilvl="0" w:tplc="695ECEDC">
      <w:start w:val="1"/>
      <w:numFmt w:val="decimal"/>
      <w:lvlText w:val="16.%1"/>
      <w:lvlJc w:val="left"/>
      <w:pPr>
        <w:tabs>
          <w:tab w:val="num" w:pos="720"/>
        </w:tabs>
        <w:ind w:left="720" w:hanging="360"/>
      </w:pPr>
      <w:rPr>
        <w:rFonts w:hint="default"/>
        <w:b w:val="0"/>
        <w:bCs w:val="0"/>
        <w:i w:val="0"/>
        <w:color w:val="auto"/>
        <w:sz w:val="22"/>
      </w:rPr>
    </w:lvl>
    <w:lvl w:ilvl="1" w:tplc="79A64F2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CD072F1"/>
    <w:multiLevelType w:val="hybridMultilevel"/>
    <w:tmpl w:val="C0E2233A"/>
    <w:lvl w:ilvl="0" w:tplc="20F48DDC">
      <w:start w:val="4"/>
      <w:numFmt w:val="decimal"/>
      <w:lvlText w:val="4.%1"/>
      <w:lvlJc w:val="left"/>
      <w:pPr>
        <w:tabs>
          <w:tab w:val="num" w:pos="648"/>
        </w:tabs>
        <w:ind w:left="648" w:hanging="648"/>
      </w:pPr>
      <w:rPr>
        <w:rFonts w:hint="default"/>
      </w:rPr>
    </w:lvl>
    <w:lvl w:ilvl="1" w:tplc="5F245C40">
      <w:start w:val="1"/>
      <w:numFmt w:val="lowerLetter"/>
      <w:lvlText w:val="(%2)"/>
      <w:lvlJc w:val="left"/>
      <w:pPr>
        <w:tabs>
          <w:tab w:val="num" w:pos="1980"/>
        </w:tabs>
        <w:ind w:left="1980" w:hanging="900"/>
      </w:pPr>
      <w:rPr>
        <w:rFonts w:hint="default"/>
      </w:rPr>
    </w:lvl>
    <w:lvl w:ilvl="2" w:tplc="0409001B">
      <w:start w:val="1"/>
      <w:numFmt w:val="lowerLetter"/>
      <w:lvlText w:val="(%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CD82141"/>
    <w:multiLevelType w:val="hybridMultilevel"/>
    <w:tmpl w:val="35EE7008"/>
    <w:lvl w:ilvl="0" w:tplc="D9F07964">
      <w:start w:val="1"/>
      <w:numFmt w:val="decimal"/>
      <w:lvlText w:val="39.%1"/>
      <w:lvlJc w:val="left"/>
      <w:pPr>
        <w:tabs>
          <w:tab w:val="num" w:pos="900"/>
        </w:tabs>
        <w:ind w:left="900" w:hanging="648"/>
      </w:pPr>
      <w:rPr>
        <w:rFonts w:ascii="Arial" w:hAnsi="Arial" w:cs="Arial" w:hint="default"/>
        <w:sz w:val="22"/>
        <w:szCs w:val="22"/>
      </w:rPr>
    </w:lvl>
    <w:lvl w:ilvl="1" w:tplc="B6207D4A">
      <w:start w:val="1"/>
      <w:numFmt w:val="decimal"/>
      <w:lvlText w:val="38.%2"/>
      <w:lvlJc w:val="left"/>
      <w:pPr>
        <w:tabs>
          <w:tab w:val="num" w:pos="1440"/>
        </w:tabs>
        <w:ind w:left="1440" w:hanging="360"/>
      </w:pPr>
      <w:rPr>
        <w:rFonts w:hint="default"/>
        <w:b w:val="0"/>
        <w:bCs w:val="0"/>
        <w:i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D9C655E"/>
    <w:multiLevelType w:val="hybridMultilevel"/>
    <w:tmpl w:val="096AA3FC"/>
    <w:lvl w:ilvl="0" w:tplc="C06694DC">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C2A81E32">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6" w15:restartNumberingAfterBreak="0">
    <w:nsid w:val="5E2C19FE"/>
    <w:multiLevelType w:val="hybridMultilevel"/>
    <w:tmpl w:val="C046B526"/>
    <w:lvl w:ilvl="0" w:tplc="86F4BFC0">
      <w:start w:val="1"/>
      <w:numFmt w:val="decimal"/>
      <w:lvlText w:val="33.%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F201F42"/>
    <w:multiLevelType w:val="hybridMultilevel"/>
    <w:tmpl w:val="DAB29FB2"/>
    <w:lvl w:ilvl="0" w:tplc="70829F3E">
      <w:start w:val="1"/>
      <w:numFmt w:val="decimal"/>
      <w:lvlText w:val="3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FC14773"/>
    <w:multiLevelType w:val="hybridMultilevel"/>
    <w:tmpl w:val="F2B6E782"/>
    <w:lvl w:ilvl="0" w:tplc="1780041A">
      <w:start w:val="1"/>
      <w:numFmt w:val="decimal"/>
      <w:lvlText w:val="2.%1"/>
      <w:lvlJc w:val="left"/>
      <w:pPr>
        <w:tabs>
          <w:tab w:val="num" w:pos="828"/>
        </w:tabs>
        <w:ind w:left="828" w:hanging="648"/>
      </w:pPr>
      <w:rPr>
        <w:rFonts w:hint="default"/>
      </w:rPr>
    </w:lvl>
    <w:lvl w:ilvl="1" w:tplc="B19EA992">
      <w:start w:val="1"/>
      <w:numFmt w:val="decimal"/>
      <w:lvlText w:val="3.%2"/>
      <w:lvlJc w:val="left"/>
      <w:pPr>
        <w:tabs>
          <w:tab w:val="num" w:pos="360"/>
        </w:tabs>
        <w:ind w:left="360" w:hanging="360"/>
      </w:pPr>
      <w:rPr>
        <w:rFonts w:hint="default"/>
      </w:rPr>
    </w:lvl>
    <w:lvl w:ilvl="2" w:tplc="0409001B">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129" w15:restartNumberingAfterBreak="0">
    <w:nsid w:val="60A31971"/>
    <w:multiLevelType w:val="hybridMultilevel"/>
    <w:tmpl w:val="72A82178"/>
    <w:lvl w:ilvl="0" w:tplc="04AEC2B6">
      <w:start w:val="1"/>
      <w:numFmt w:val="decimal"/>
      <w:lvlText w:val="12.%1"/>
      <w:lvlJc w:val="left"/>
      <w:pPr>
        <w:tabs>
          <w:tab w:val="num" w:pos="576"/>
        </w:tabs>
        <w:ind w:left="576" w:hanging="576"/>
      </w:pPr>
      <w:rPr>
        <w:rFonts w:hint="default"/>
      </w:rPr>
    </w:lvl>
    <w:lvl w:ilvl="1" w:tplc="04090019">
      <w:start w:val="1"/>
      <w:numFmt w:val="upperRoman"/>
      <w:lvlText w:val="%2."/>
      <w:lvlJc w:val="right"/>
      <w:pPr>
        <w:tabs>
          <w:tab w:val="num" w:pos="720"/>
        </w:tabs>
        <w:ind w:left="720" w:hanging="180"/>
      </w:pPr>
      <w:rPr>
        <w:rFonts w:hint="default"/>
      </w:rPr>
    </w:lvl>
    <w:lvl w:ilvl="2" w:tplc="0409001B">
      <w:start w:val="1"/>
      <w:numFmt w:val="decimal"/>
      <w:lvlText w:val="15.%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61526314"/>
    <w:multiLevelType w:val="hybridMultilevel"/>
    <w:tmpl w:val="88966320"/>
    <w:lvl w:ilvl="0" w:tplc="055CF5FE">
      <w:start w:val="3"/>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2261DA6"/>
    <w:multiLevelType w:val="hybridMultilevel"/>
    <w:tmpl w:val="31C6C456"/>
    <w:lvl w:ilvl="0" w:tplc="2E500B6C">
      <w:start w:val="1"/>
      <w:numFmt w:val="decimal"/>
      <w:lvlText w:val="10.%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62DB32E8"/>
    <w:multiLevelType w:val="hybridMultilevel"/>
    <w:tmpl w:val="63E6FAD8"/>
    <w:lvl w:ilvl="0" w:tplc="7068D054">
      <w:start w:val="1"/>
      <w:numFmt w:val="decimal"/>
      <w:lvlText w:val="2.%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3EE7F09"/>
    <w:multiLevelType w:val="hybridMultilevel"/>
    <w:tmpl w:val="7BECA67E"/>
    <w:lvl w:ilvl="0" w:tplc="324298B6">
      <w:start w:val="1"/>
      <w:numFmt w:val="decimal"/>
      <w:lvlText w:val="2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41C57A9"/>
    <w:multiLevelType w:val="hybridMultilevel"/>
    <w:tmpl w:val="63C851A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5" w15:restartNumberingAfterBreak="0">
    <w:nsid w:val="659F5899"/>
    <w:multiLevelType w:val="hybridMultilevel"/>
    <w:tmpl w:val="655612AC"/>
    <w:lvl w:ilvl="0" w:tplc="6D18A606">
      <w:start w:val="4"/>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5CE4C9A"/>
    <w:multiLevelType w:val="hybridMultilevel"/>
    <w:tmpl w:val="17160872"/>
    <w:lvl w:ilvl="0" w:tplc="AEB4C070">
      <w:start w:val="1"/>
      <w:numFmt w:val="decimal"/>
      <w:lvlText w:val="59.%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671675E2"/>
    <w:multiLevelType w:val="hybridMultilevel"/>
    <w:tmpl w:val="694E6EE2"/>
    <w:lvl w:ilvl="0" w:tplc="2108A4B4">
      <w:start w:val="1"/>
      <w:numFmt w:val="decimal"/>
      <w:lvlText w:val="27.%1"/>
      <w:lvlJc w:val="left"/>
      <w:pPr>
        <w:tabs>
          <w:tab w:val="num" w:pos="2880"/>
        </w:tabs>
        <w:ind w:left="2880" w:hanging="360"/>
      </w:pPr>
      <w:rPr>
        <w:rFonts w:hint="default"/>
        <w:b w:val="0"/>
        <w:bCs w:val="0"/>
        <w:i w:val="0"/>
        <w:color w:val="auto"/>
        <w:sz w:val="22"/>
        <w:szCs w:val="22"/>
      </w:rPr>
    </w:lvl>
    <w:lvl w:ilvl="1" w:tplc="EF52D666">
      <w:start w:val="1"/>
      <w:numFmt w:val="decimal"/>
      <w:lvlText w:val="28.%2"/>
      <w:lvlJc w:val="left"/>
      <w:pPr>
        <w:tabs>
          <w:tab w:val="num" w:pos="540"/>
        </w:tabs>
        <w:ind w:left="540" w:hanging="360"/>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7E34761"/>
    <w:multiLevelType w:val="hybridMultilevel"/>
    <w:tmpl w:val="5254E550"/>
    <w:lvl w:ilvl="0" w:tplc="D976FFA8">
      <w:start w:val="1"/>
      <w:numFmt w:val="decimal"/>
      <w:lvlText w:val="%1."/>
      <w:lvlJc w:val="left"/>
      <w:pPr>
        <w:tabs>
          <w:tab w:val="num" w:pos="720"/>
        </w:tabs>
        <w:ind w:left="720" w:hanging="360"/>
      </w:pPr>
    </w:lvl>
    <w:lvl w:ilvl="1" w:tplc="7854D13E" w:tentative="1">
      <w:start w:val="1"/>
      <w:numFmt w:val="lowerLetter"/>
      <w:lvlText w:val="%2."/>
      <w:lvlJc w:val="left"/>
      <w:pPr>
        <w:tabs>
          <w:tab w:val="num" w:pos="1440"/>
        </w:tabs>
        <w:ind w:left="1440" w:hanging="360"/>
      </w:pPr>
    </w:lvl>
    <w:lvl w:ilvl="2" w:tplc="BDDE6290" w:tentative="1">
      <w:start w:val="1"/>
      <w:numFmt w:val="lowerRoman"/>
      <w:lvlText w:val="%3."/>
      <w:lvlJc w:val="right"/>
      <w:pPr>
        <w:tabs>
          <w:tab w:val="num" w:pos="2160"/>
        </w:tabs>
        <w:ind w:left="2160" w:hanging="180"/>
      </w:pPr>
    </w:lvl>
    <w:lvl w:ilvl="3" w:tplc="CE0AEA6C">
      <w:start w:val="1"/>
      <w:numFmt w:val="decimal"/>
      <w:lvlText w:val="%4."/>
      <w:lvlJc w:val="left"/>
      <w:pPr>
        <w:tabs>
          <w:tab w:val="num" w:pos="2880"/>
        </w:tabs>
        <w:ind w:left="2880" w:hanging="360"/>
      </w:pPr>
    </w:lvl>
    <w:lvl w:ilvl="4" w:tplc="E5FEE6A2" w:tentative="1">
      <w:start w:val="1"/>
      <w:numFmt w:val="lowerLetter"/>
      <w:lvlText w:val="%5."/>
      <w:lvlJc w:val="left"/>
      <w:pPr>
        <w:tabs>
          <w:tab w:val="num" w:pos="3600"/>
        </w:tabs>
        <w:ind w:left="3600" w:hanging="360"/>
      </w:pPr>
    </w:lvl>
    <w:lvl w:ilvl="5" w:tplc="8972797C" w:tentative="1">
      <w:start w:val="1"/>
      <w:numFmt w:val="lowerRoman"/>
      <w:lvlText w:val="%6."/>
      <w:lvlJc w:val="right"/>
      <w:pPr>
        <w:tabs>
          <w:tab w:val="num" w:pos="4320"/>
        </w:tabs>
        <w:ind w:left="4320" w:hanging="180"/>
      </w:pPr>
    </w:lvl>
    <w:lvl w:ilvl="6" w:tplc="F2E60A96" w:tentative="1">
      <w:start w:val="1"/>
      <w:numFmt w:val="decimal"/>
      <w:lvlText w:val="%7."/>
      <w:lvlJc w:val="left"/>
      <w:pPr>
        <w:tabs>
          <w:tab w:val="num" w:pos="5040"/>
        </w:tabs>
        <w:ind w:left="5040" w:hanging="360"/>
      </w:pPr>
    </w:lvl>
    <w:lvl w:ilvl="7" w:tplc="59429CCE" w:tentative="1">
      <w:start w:val="1"/>
      <w:numFmt w:val="lowerLetter"/>
      <w:lvlText w:val="%8."/>
      <w:lvlJc w:val="left"/>
      <w:pPr>
        <w:tabs>
          <w:tab w:val="num" w:pos="5760"/>
        </w:tabs>
        <w:ind w:left="5760" w:hanging="360"/>
      </w:pPr>
    </w:lvl>
    <w:lvl w:ilvl="8" w:tplc="12443670" w:tentative="1">
      <w:start w:val="1"/>
      <w:numFmt w:val="lowerRoman"/>
      <w:lvlText w:val="%9."/>
      <w:lvlJc w:val="right"/>
      <w:pPr>
        <w:tabs>
          <w:tab w:val="num" w:pos="6480"/>
        </w:tabs>
        <w:ind w:left="6480" w:hanging="180"/>
      </w:pPr>
    </w:lvl>
  </w:abstractNum>
  <w:abstractNum w:abstractNumId="139" w15:restartNumberingAfterBreak="0">
    <w:nsid w:val="68426A9D"/>
    <w:multiLevelType w:val="multilevel"/>
    <w:tmpl w:val="A1582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upperLetter"/>
      <w:lvlText w:val="%5."/>
      <w:lvlJc w:val="left"/>
      <w:pPr>
        <w:ind w:left="3960"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68EC7CFF"/>
    <w:multiLevelType w:val="hybridMultilevel"/>
    <w:tmpl w:val="33849B90"/>
    <w:lvl w:ilvl="0" w:tplc="502888D2">
      <w:start w:val="1"/>
      <w:numFmt w:val="lowerRoman"/>
      <w:lvlText w:val="%1."/>
      <w:lvlJc w:val="right"/>
      <w:pPr>
        <w:tabs>
          <w:tab w:val="num" w:pos="1800"/>
        </w:tabs>
        <w:ind w:left="1800" w:hanging="360"/>
      </w:pPr>
    </w:lvl>
    <w:lvl w:ilvl="1" w:tplc="79F427C0"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1" w15:restartNumberingAfterBreak="0">
    <w:nsid w:val="69F52188"/>
    <w:multiLevelType w:val="hybridMultilevel"/>
    <w:tmpl w:val="2F8A2A78"/>
    <w:lvl w:ilvl="0" w:tplc="B25C0A72">
      <w:start w:val="2"/>
      <w:numFmt w:val="decimal"/>
      <w:lvlText w:val="27.%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A4D5448"/>
    <w:multiLevelType w:val="hybridMultilevel"/>
    <w:tmpl w:val="B964D4BC"/>
    <w:lvl w:ilvl="0" w:tplc="D3924804">
      <w:start w:val="1"/>
      <w:numFmt w:val="decimal"/>
      <w:lvlText w:val="32.%1"/>
      <w:lvlJc w:val="left"/>
      <w:pPr>
        <w:tabs>
          <w:tab w:val="num" w:pos="648"/>
        </w:tabs>
        <w:ind w:left="648" w:hanging="648"/>
      </w:pPr>
      <w:rPr>
        <w:rFonts w:hint="default"/>
        <w:sz w:val="22"/>
        <w:szCs w:val="22"/>
      </w:rPr>
    </w:lvl>
    <w:lvl w:ilvl="1" w:tplc="CCA468FA">
      <w:start w:val="1"/>
      <w:numFmt w:val="decimal"/>
      <w:lvlText w:val="3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A6B4971"/>
    <w:multiLevelType w:val="hybridMultilevel"/>
    <w:tmpl w:val="D4DC889E"/>
    <w:lvl w:ilvl="0" w:tplc="61906672">
      <w:start w:val="1"/>
      <w:numFmt w:val="decimal"/>
      <w:lvlText w:val="5.%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AEA7270"/>
    <w:multiLevelType w:val="hybridMultilevel"/>
    <w:tmpl w:val="DEE0CBAC"/>
    <w:lvl w:ilvl="0" w:tplc="0F569C6C">
      <w:start w:val="1"/>
      <w:numFmt w:val="decimal"/>
      <w:lvlText w:val="42.%1"/>
      <w:lvlJc w:val="left"/>
      <w:pPr>
        <w:tabs>
          <w:tab w:val="num" w:pos="1602"/>
        </w:tabs>
        <w:ind w:left="1602"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C8F7E70"/>
    <w:multiLevelType w:val="hybridMultilevel"/>
    <w:tmpl w:val="7A54713A"/>
    <w:lvl w:ilvl="0" w:tplc="745A3A2E">
      <w:start w:val="1"/>
      <w:numFmt w:val="decimal"/>
      <w:lvlText w:val="1.%1"/>
      <w:lvlJc w:val="left"/>
      <w:pPr>
        <w:tabs>
          <w:tab w:val="num" w:pos="648"/>
        </w:tabs>
        <w:ind w:left="648" w:hanging="648"/>
      </w:pPr>
      <w:rPr>
        <w:rFonts w:hint="default"/>
      </w:rPr>
    </w:lvl>
    <w:lvl w:ilvl="1" w:tplc="04090019">
      <w:start w:val="1"/>
      <w:numFmt w:val="decimal"/>
      <w:lvlText w:val="1.%2"/>
      <w:lvlJc w:val="left"/>
      <w:pPr>
        <w:tabs>
          <w:tab w:val="num" w:pos="540"/>
        </w:tabs>
        <w:ind w:left="540" w:hanging="360"/>
      </w:pPr>
      <w:rPr>
        <w:rFonts w:hint="default"/>
      </w:rPr>
    </w:lvl>
    <w:lvl w:ilvl="2" w:tplc="0409001B">
      <w:start w:val="3"/>
      <w:numFmt w:val="decimal"/>
      <w:lvlText w:val="1.%3"/>
      <w:lvlJc w:val="left"/>
      <w:pPr>
        <w:tabs>
          <w:tab w:val="num" w:pos="648"/>
        </w:tabs>
        <w:ind w:left="648" w:hanging="6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F0D04D5"/>
    <w:multiLevelType w:val="hybridMultilevel"/>
    <w:tmpl w:val="1040C098"/>
    <w:lvl w:ilvl="0" w:tplc="4F5A98D6">
      <w:start w:val="1"/>
      <w:numFmt w:val="decimal"/>
      <w:lvlText w:val="14.%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F222A32"/>
    <w:multiLevelType w:val="hybridMultilevel"/>
    <w:tmpl w:val="BB1A5C46"/>
    <w:lvl w:ilvl="0" w:tplc="6486DC4E">
      <w:start w:val="1"/>
      <w:numFmt w:val="decimal"/>
      <w:lvlText w:val="26.%1"/>
      <w:lvlJc w:val="left"/>
      <w:pPr>
        <w:tabs>
          <w:tab w:val="num" w:pos="3168"/>
        </w:tabs>
        <w:ind w:left="3168" w:hanging="648"/>
      </w:pPr>
      <w:rPr>
        <w:rFonts w:hint="default"/>
        <w:b w:val="0"/>
        <w:bCs w:val="0"/>
        <w:i w:val="0"/>
        <w:color w:val="auto"/>
        <w:sz w:val="22"/>
        <w:szCs w:val="22"/>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6FE57B84"/>
    <w:multiLevelType w:val="hybridMultilevel"/>
    <w:tmpl w:val="48DECFB0"/>
    <w:lvl w:ilvl="0" w:tplc="C06ED5F0">
      <w:start w:val="1"/>
      <w:numFmt w:val="decimal"/>
      <w:lvlText w:val="73.%1"/>
      <w:lvlJc w:val="left"/>
      <w:pPr>
        <w:tabs>
          <w:tab w:val="num" w:pos="3168"/>
        </w:tabs>
        <w:ind w:left="3168" w:hanging="648"/>
      </w:pPr>
      <w:rPr>
        <w:rFonts w:hint="default"/>
        <w:b w:val="0"/>
        <w:bCs w:val="0"/>
        <w:i w:val="0"/>
        <w:color w:val="auto"/>
        <w:sz w:val="22"/>
      </w:rPr>
    </w:lvl>
    <w:lvl w:ilvl="1" w:tplc="04090019">
      <w:start w:val="1"/>
      <w:numFmt w:val="decimal"/>
      <w:lvlText w:val="74.%2"/>
      <w:lvlJc w:val="left"/>
      <w:pPr>
        <w:tabs>
          <w:tab w:val="num" w:pos="1728"/>
        </w:tabs>
        <w:ind w:left="1728" w:hanging="648"/>
      </w:pPr>
      <w:rPr>
        <w:rFonts w:hint="default"/>
        <w:b w:val="0"/>
        <w:bCs w:val="0"/>
        <w:i w:val="0"/>
        <w:color w:val="auto"/>
        <w:sz w:val="22"/>
      </w:rPr>
    </w:lvl>
    <w:lvl w:ilvl="2" w:tplc="0409001B">
      <w:start w:val="1"/>
      <w:numFmt w:val="lowerLetter"/>
      <w:lvlText w:val="(%3)"/>
      <w:lvlJc w:val="left"/>
      <w:pPr>
        <w:tabs>
          <w:tab w:val="num" w:pos="2628"/>
        </w:tabs>
        <w:ind w:left="2628" w:hanging="648"/>
      </w:pPr>
      <w:rPr>
        <w:rFonts w:ascii="Arial" w:hAnsi="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0122DD9"/>
    <w:multiLevelType w:val="hybridMultilevel"/>
    <w:tmpl w:val="B50C0DA0"/>
    <w:lvl w:ilvl="0" w:tplc="10EA3A08">
      <w:start w:val="1"/>
      <w:numFmt w:val="decimal"/>
      <w:lvlText w:val="30.%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0216F48"/>
    <w:multiLevelType w:val="hybridMultilevel"/>
    <w:tmpl w:val="32BA85C4"/>
    <w:lvl w:ilvl="0" w:tplc="2E804B58">
      <w:start w:val="1"/>
      <w:numFmt w:val="decimal"/>
      <w:lvlText w:val="35.%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70792E0D"/>
    <w:multiLevelType w:val="hybridMultilevel"/>
    <w:tmpl w:val="E29042F8"/>
    <w:lvl w:ilvl="0" w:tplc="972CED46">
      <w:start w:val="1"/>
      <w:numFmt w:val="decimal"/>
      <w:lvlText w:val="13.%1"/>
      <w:lvlJc w:val="left"/>
      <w:pPr>
        <w:tabs>
          <w:tab w:val="num" w:pos="783"/>
        </w:tabs>
        <w:ind w:left="783" w:hanging="360"/>
      </w:pPr>
      <w:rPr>
        <w:rFonts w:hint="default"/>
      </w:rPr>
    </w:lvl>
    <w:lvl w:ilvl="1" w:tplc="A26472B8">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14E0A4C"/>
    <w:multiLevelType w:val="hybridMultilevel"/>
    <w:tmpl w:val="66E276A4"/>
    <w:lvl w:ilvl="0" w:tplc="7AF2F7D2">
      <w:start w:val="1"/>
      <w:numFmt w:val="decimal"/>
      <w:lvlText w:val="18.%1"/>
      <w:lvlJc w:val="left"/>
      <w:pPr>
        <w:tabs>
          <w:tab w:val="num" w:pos="936"/>
        </w:tabs>
        <w:ind w:left="936" w:hanging="64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53" w15:restartNumberingAfterBreak="0">
    <w:nsid w:val="71564AC1"/>
    <w:multiLevelType w:val="hybridMultilevel"/>
    <w:tmpl w:val="27C88D38"/>
    <w:lvl w:ilvl="0" w:tplc="B296B6B2">
      <w:start w:val="1"/>
      <w:numFmt w:val="decimal"/>
      <w:lvlText w:val="23.%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286572B"/>
    <w:multiLevelType w:val="hybridMultilevel"/>
    <w:tmpl w:val="899A3CF0"/>
    <w:lvl w:ilvl="0" w:tplc="4E52086A">
      <w:start w:val="1"/>
      <w:numFmt w:val="decimal"/>
      <w:lvlText w:val="7.%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734E51C3"/>
    <w:multiLevelType w:val="hybridMultilevel"/>
    <w:tmpl w:val="C1A2E6EC"/>
    <w:lvl w:ilvl="0" w:tplc="FBA69AB4">
      <w:start w:val="1"/>
      <w:numFmt w:val="decimal"/>
      <w:lvlText w:val="20.%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352580F"/>
    <w:multiLevelType w:val="hybridMultilevel"/>
    <w:tmpl w:val="0E3A05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F9164D"/>
    <w:multiLevelType w:val="hybridMultilevel"/>
    <w:tmpl w:val="9D8C6E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AF6CFC"/>
    <w:multiLevelType w:val="hybridMultilevel"/>
    <w:tmpl w:val="94924F10"/>
    <w:lvl w:ilvl="0" w:tplc="42589B9A">
      <w:start w:val="1"/>
      <w:numFmt w:val="decimal"/>
      <w:lvlText w:val="36.%1"/>
      <w:lvlJc w:val="left"/>
      <w:pPr>
        <w:tabs>
          <w:tab w:val="num" w:pos="360"/>
        </w:tabs>
        <w:ind w:left="360" w:hanging="360"/>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77682BB0"/>
    <w:multiLevelType w:val="hybridMultilevel"/>
    <w:tmpl w:val="4508D8AC"/>
    <w:lvl w:ilvl="0" w:tplc="16E25074">
      <w:start w:val="1"/>
      <w:numFmt w:val="decimal"/>
      <w:lvlText w:val="51.%1"/>
      <w:lvlJc w:val="left"/>
      <w:pPr>
        <w:tabs>
          <w:tab w:val="num" w:pos="504"/>
        </w:tabs>
        <w:ind w:left="540" w:hanging="360"/>
      </w:pPr>
      <w:rPr>
        <w:rFonts w:hint="default"/>
      </w:rPr>
    </w:lvl>
    <w:lvl w:ilvl="1" w:tplc="FFFFFFFF">
      <w:start w:val="1"/>
      <w:numFmt w:val="lowerLetter"/>
      <w:lvlText w:val="%2."/>
      <w:lvlJc w:val="righ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77695A5B"/>
    <w:multiLevelType w:val="hybridMultilevel"/>
    <w:tmpl w:val="56EE431C"/>
    <w:lvl w:ilvl="0" w:tplc="9A10FFC2">
      <w:start w:val="1"/>
      <w:numFmt w:val="lowerLetter"/>
      <w:lvlText w:val="(%1)"/>
      <w:lvlJc w:val="right"/>
      <w:pPr>
        <w:tabs>
          <w:tab w:val="num" w:pos="720"/>
        </w:tabs>
        <w:ind w:left="720" w:hanging="180"/>
      </w:pPr>
      <w:rPr>
        <w:rFonts w:hint="default"/>
        <w:b w:val="0"/>
        <w:bCs w:val="0"/>
        <w:i w:val="0"/>
        <w:color w:val="auto"/>
        <w:sz w:val="22"/>
      </w:rPr>
    </w:lvl>
    <w:lvl w:ilvl="1" w:tplc="D51C2650">
      <w:start w:val="1"/>
      <w:numFmt w:val="decimal"/>
      <w:lvlText w:val="2.%2"/>
      <w:lvlJc w:val="left"/>
      <w:pPr>
        <w:tabs>
          <w:tab w:val="num" w:pos="900"/>
        </w:tabs>
        <w:ind w:left="90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777813E2"/>
    <w:multiLevelType w:val="hybridMultilevel"/>
    <w:tmpl w:val="4C5820A6"/>
    <w:lvl w:ilvl="0" w:tplc="0EF2C822">
      <w:start w:val="1"/>
      <w:numFmt w:val="decimal"/>
      <w:lvlText w:val="25.%1"/>
      <w:lvlJc w:val="left"/>
      <w:pPr>
        <w:tabs>
          <w:tab w:val="num" w:pos="756"/>
        </w:tabs>
        <w:ind w:left="756" w:hanging="576"/>
      </w:pPr>
      <w:rPr>
        <w:rFonts w:ascii="Arial" w:hAnsi="Arial" w:hint="default"/>
        <w:b w:val="0"/>
        <w:bCs w:val="0"/>
        <w:i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2" w15:restartNumberingAfterBreak="0">
    <w:nsid w:val="77C922DA"/>
    <w:multiLevelType w:val="hybridMultilevel"/>
    <w:tmpl w:val="ED3A7E3C"/>
    <w:lvl w:ilvl="0" w:tplc="52004A94">
      <w:start w:val="1"/>
      <w:numFmt w:val="lowerLetter"/>
      <w:lvlText w:val="(%1)"/>
      <w:lvlJc w:val="left"/>
      <w:pPr>
        <w:tabs>
          <w:tab w:val="num" w:pos="936"/>
        </w:tabs>
        <w:ind w:left="936" w:hanging="576"/>
      </w:pPr>
      <w:rPr>
        <w:rFonts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8F635DD"/>
    <w:multiLevelType w:val="hybridMultilevel"/>
    <w:tmpl w:val="25E2DABC"/>
    <w:lvl w:ilvl="0" w:tplc="D51C3FFA">
      <w:start w:val="1"/>
      <w:numFmt w:val="lowerLetter"/>
      <w:lvlText w:val="(%1)"/>
      <w:lvlJc w:val="left"/>
      <w:pPr>
        <w:tabs>
          <w:tab w:val="num" w:pos="1512"/>
        </w:tabs>
        <w:ind w:left="1512" w:hanging="432"/>
      </w:pPr>
      <w:rPr>
        <w:rFonts w:hint="default"/>
        <w:b w:val="0"/>
        <w:bCs w:val="0"/>
        <w:i w:val="0"/>
        <w:color w:val="auto"/>
        <w:sz w:val="22"/>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4" w15:restartNumberingAfterBreak="0">
    <w:nsid w:val="7A450AFE"/>
    <w:multiLevelType w:val="hybridMultilevel"/>
    <w:tmpl w:val="A1F6DC62"/>
    <w:lvl w:ilvl="0" w:tplc="135AD76C">
      <w:start w:val="1"/>
      <w:numFmt w:val="decimal"/>
      <w:lvlText w:val="34.%1"/>
      <w:lvlJc w:val="left"/>
      <w:pPr>
        <w:tabs>
          <w:tab w:val="num" w:pos="1449"/>
        </w:tabs>
        <w:ind w:left="1449"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AB12EC8"/>
    <w:multiLevelType w:val="hybridMultilevel"/>
    <w:tmpl w:val="C6E6F4C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6" w15:restartNumberingAfterBreak="0">
    <w:nsid w:val="7BB81540"/>
    <w:multiLevelType w:val="hybridMultilevel"/>
    <w:tmpl w:val="3DEE5488"/>
    <w:lvl w:ilvl="0" w:tplc="AEA0BEDE">
      <w:start w:val="1"/>
      <w:numFmt w:val="lowerLetter"/>
      <w:lvlText w:val="(%1)"/>
      <w:lvlJc w:val="right"/>
      <w:pPr>
        <w:tabs>
          <w:tab w:val="num" w:pos="720"/>
        </w:tabs>
        <w:ind w:left="720" w:hanging="180"/>
      </w:pPr>
      <w:rPr>
        <w:rFonts w:hint="default"/>
        <w:b w:val="0"/>
        <w:bCs w:val="0"/>
        <w:i w:val="0"/>
        <w:color w:val="auto"/>
        <w:sz w:val="22"/>
      </w:rPr>
    </w:lvl>
    <w:lvl w:ilvl="1" w:tplc="BDB0C34C">
      <w:start w:val="1"/>
      <w:numFmt w:val="lowerLetter"/>
      <w:lvlText w:val="%2."/>
      <w:lvlJc w:val="left"/>
      <w:pPr>
        <w:tabs>
          <w:tab w:val="num" w:pos="1724"/>
        </w:tabs>
        <w:ind w:left="1724" w:hanging="360"/>
      </w:pPr>
    </w:lvl>
    <w:lvl w:ilvl="2" w:tplc="ED4C3D9A">
      <w:start w:val="1"/>
      <w:numFmt w:val="lowerRoman"/>
      <w:lvlText w:val="%3."/>
      <w:lvlJc w:val="right"/>
      <w:pPr>
        <w:tabs>
          <w:tab w:val="num" w:pos="2444"/>
        </w:tabs>
        <w:ind w:left="2444" w:hanging="180"/>
      </w:pPr>
    </w:lvl>
    <w:lvl w:ilvl="3" w:tplc="9C8E7B00" w:tentative="1">
      <w:start w:val="1"/>
      <w:numFmt w:val="decimal"/>
      <w:lvlText w:val="%4."/>
      <w:lvlJc w:val="left"/>
      <w:pPr>
        <w:tabs>
          <w:tab w:val="num" w:pos="3164"/>
        </w:tabs>
        <w:ind w:left="3164" w:hanging="360"/>
      </w:pPr>
    </w:lvl>
    <w:lvl w:ilvl="4" w:tplc="10E09EAC" w:tentative="1">
      <w:start w:val="1"/>
      <w:numFmt w:val="lowerLetter"/>
      <w:lvlText w:val="%5."/>
      <w:lvlJc w:val="left"/>
      <w:pPr>
        <w:tabs>
          <w:tab w:val="num" w:pos="3884"/>
        </w:tabs>
        <w:ind w:left="3884" w:hanging="360"/>
      </w:pPr>
    </w:lvl>
    <w:lvl w:ilvl="5" w:tplc="D1C2766C" w:tentative="1">
      <w:start w:val="1"/>
      <w:numFmt w:val="lowerRoman"/>
      <w:lvlText w:val="%6."/>
      <w:lvlJc w:val="right"/>
      <w:pPr>
        <w:tabs>
          <w:tab w:val="num" w:pos="4604"/>
        </w:tabs>
        <w:ind w:left="4604" w:hanging="180"/>
      </w:pPr>
    </w:lvl>
    <w:lvl w:ilvl="6" w:tplc="7C2AC2EE" w:tentative="1">
      <w:start w:val="1"/>
      <w:numFmt w:val="decimal"/>
      <w:lvlText w:val="%7."/>
      <w:lvlJc w:val="left"/>
      <w:pPr>
        <w:tabs>
          <w:tab w:val="num" w:pos="5324"/>
        </w:tabs>
        <w:ind w:left="5324" w:hanging="360"/>
      </w:pPr>
    </w:lvl>
    <w:lvl w:ilvl="7" w:tplc="957653AE" w:tentative="1">
      <w:start w:val="1"/>
      <w:numFmt w:val="lowerLetter"/>
      <w:lvlText w:val="%8."/>
      <w:lvlJc w:val="left"/>
      <w:pPr>
        <w:tabs>
          <w:tab w:val="num" w:pos="6044"/>
        </w:tabs>
        <w:ind w:left="6044" w:hanging="360"/>
      </w:pPr>
    </w:lvl>
    <w:lvl w:ilvl="8" w:tplc="9D44A96E" w:tentative="1">
      <w:start w:val="1"/>
      <w:numFmt w:val="lowerRoman"/>
      <w:lvlText w:val="%9."/>
      <w:lvlJc w:val="right"/>
      <w:pPr>
        <w:tabs>
          <w:tab w:val="num" w:pos="6764"/>
        </w:tabs>
        <w:ind w:left="6764" w:hanging="180"/>
      </w:pPr>
    </w:lvl>
  </w:abstractNum>
  <w:abstractNum w:abstractNumId="167" w15:restartNumberingAfterBreak="0">
    <w:nsid w:val="7C121D71"/>
    <w:multiLevelType w:val="hybridMultilevel"/>
    <w:tmpl w:val="42A40B64"/>
    <w:lvl w:ilvl="0" w:tplc="125CD898">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8" w15:restartNumberingAfterBreak="0">
    <w:nsid w:val="7C575F36"/>
    <w:multiLevelType w:val="hybridMultilevel"/>
    <w:tmpl w:val="0F5C92D4"/>
    <w:lvl w:ilvl="0" w:tplc="92F8BA1C">
      <w:start w:val="1"/>
      <w:numFmt w:val="decimal"/>
      <w:lvlText w:val="49.%1"/>
      <w:lvlJc w:val="left"/>
      <w:pPr>
        <w:tabs>
          <w:tab w:val="num" w:pos="1215"/>
        </w:tabs>
        <w:ind w:left="1215" w:hanging="792"/>
      </w:pPr>
      <w:rPr>
        <w:rFonts w:hint="default"/>
      </w:rPr>
    </w:lvl>
    <w:lvl w:ilvl="1" w:tplc="634499B2">
      <w:start w:val="1"/>
      <w:numFmt w:val="lowerLetter"/>
      <w:lvlText w:val="(%2)"/>
      <w:lvlJc w:val="right"/>
      <w:pPr>
        <w:tabs>
          <w:tab w:val="num" w:pos="1260"/>
        </w:tabs>
        <w:ind w:left="1260" w:hanging="180"/>
      </w:pPr>
      <w:rPr>
        <w:rFonts w:ascii="Arial" w:hAnsi="Arial" w:cs="Arial"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7CBE4A5B"/>
    <w:multiLevelType w:val="hybridMultilevel"/>
    <w:tmpl w:val="8F845358"/>
    <w:lvl w:ilvl="0" w:tplc="B3241DC4">
      <w:start w:val="1"/>
      <w:numFmt w:val="decimal"/>
      <w:lvlText w:val="42.%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EAC6942"/>
    <w:multiLevelType w:val="hybridMultilevel"/>
    <w:tmpl w:val="518003D4"/>
    <w:lvl w:ilvl="0" w:tplc="28D60BA6">
      <w:start w:val="1"/>
      <w:numFmt w:val="decimal"/>
      <w:lvlText w:val="47.%1"/>
      <w:lvlJc w:val="left"/>
      <w:pPr>
        <w:tabs>
          <w:tab w:val="num" w:pos="360"/>
        </w:tabs>
        <w:ind w:left="360" w:hanging="360"/>
      </w:pPr>
      <w:rPr>
        <w:rFonts w:hint="default"/>
        <w:b w:val="0"/>
        <w:bCs w:val="0"/>
        <w:i w:val="0"/>
        <w:color w:val="auto"/>
        <w:sz w:val="22"/>
      </w:rPr>
    </w:lvl>
    <w:lvl w:ilvl="1" w:tplc="22AA45A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F221EE3"/>
    <w:multiLevelType w:val="hybridMultilevel"/>
    <w:tmpl w:val="6FC072EC"/>
    <w:lvl w:ilvl="0" w:tplc="3D9AD058">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F441F63"/>
    <w:multiLevelType w:val="hybridMultilevel"/>
    <w:tmpl w:val="7C92778C"/>
    <w:lvl w:ilvl="0" w:tplc="EFF077D6">
      <w:start w:val="1"/>
      <w:numFmt w:val="lowerLetter"/>
      <w:lvlText w:val="(%1)"/>
      <w:lvlJc w:val="left"/>
      <w:pPr>
        <w:tabs>
          <w:tab w:val="num" w:pos="792"/>
        </w:tabs>
        <w:ind w:left="792" w:hanging="504"/>
      </w:pPr>
      <w:rPr>
        <w:rFonts w:hint="default"/>
      </w:rPr>
    </w:lvl>
    <w:lvl w:ilvl="1" w:tplc="1F625746" w:tentative="1">
      <w:start w:val="1"/>
      <w:numFmt w:val="lowerLetter"/>
      <w:lvlText w:val="%2."/>
      <w:lvlJc w:val="left"/>
      <w:pPr>
        <w:tabs>
          <w:tab w:val="num" w:pos="1728"/>
        </w:tabs>
        <w:ind w:left="1728" w:hanging="360"/>
      </w:pPr>
    </w:lvl>
    <w:lvl w:ilvl="2" w:tplc="7D468DB0"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3" w15:restartNumberingAfterBreak="0">
    <w:nsid w:val="7FA11C1D"/>
    <w:multiLevelType w:val="hybridMultilevel"/>
    <w:tmpl w:val="D198298A"/>
    <w:lvl w:ilvl="0" w:tplc="280834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FC3318C"/>
    <w:multiLevelType w:val="hybridMultilevel"/>
    <w:tmpl w:val="9EAE1C02"/>
    <w:lvl w:ilvl="0" w:tplc="35F2D092">
      <w:start w:val="1"/>
      <w:numFmt w:val="lowerLetter"/>
      <w:lvlText w:val="(%1)"/>
      <w:lvlJc w:val="left"/>
      <w:pPr>
        <w:tabs>
          <w:tab w:val="num" w:pos="1224"/>
        </w:tabs>
        <w:ind w:left="1224" w:hanging="576"/>
      </w:pPr>
      <w:rPr>
        <w:rFonts w:ascii="Arial" w:hAnsi="Arial" w:hint="default"/>
        <w:b w:val="0"/>
        <w:i w:val="0"/>
        <w:sz w:val="22"/>
        <w:szCs w:val="22"/>
      </w:rPr>
    </w:lvl>
    <w:lvl w:ilvl="1" w:tplc="04090019">
      <w:start w:val="3"/>
      <w:numFmt w:val="decimal"/>
      <w:lvlText w:val="82.%2"/>
      <w:lvlJc w:val="left"/>
      <w:pPr>
        <w:tabs>
          <w:tab w:val="num" w:pos="648"/>
        </w:tabs>
        <w:ind w:left="648" w:hanging="648"/>
      </w:pPr>
      <w:rPr>
        <w:rFonts w:ascii="Arial" w:hAnsi="Arial" w:hint="default"/>
        <w:b w:val="0"/>
        <w:i w:val="0"/>
        <w:sz w:val="21"/>
      </w:rPr>
    </w:lvl>
    <w:lvl w:ilvl="2" w:tplc="0409001B">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num w:numId="1">
    <w:abstractNumId w:val="172"/>
  </w:num>
  <w:num w:numId="2">
    <w:abstractNumId w:val="104"/>
  </w:num>
  <w:num w:numId="3">
    <w:abstractNumId w:val="53"/>
  </w:num>
  <w:num w:numId="4">
    <w:abstractNumId w:val="102"/>
  </w:num>
  <w:num w:numId="5">
    <w:abstractNumId w:val="100"/>
  </w:num>
  <w:num w:numId="6">
    <w:abstractNumId w:val="28"/>
  </w:num>
  <w:num w:numId="7">
    <w:abstractNumId w:val="21"/>
  </w:num>
  <w:num w:numId="8">
    <w:abstractNumId w:val="168"/>
  </w:num>
  <w:num w:numId="9">
    <w:abstractNumId w:val="123"/>
  </w:num>
  <w:num w:numId="10">
    <w:abstractNumId w:val="22"/>
  </w:num>
  <w:num w:numId="11">
    <w:abstractNumId w:val="142"/>
  </w:num>
  <w:num w:numId="12">
    <w:abstractNumId w:val="63"/>
  </w:num>
  <w:num w:numId="13">
    <w:abstractNumId w:val="174"/>
  </w:num>
  <w:num w:numId="14">
    <w:abstractNumId w:val="145"/>
  </w:num>
  <w:num w:numId="15">
    <w:abstractNumId w:val="128"/>
  </w:num>
  <w:num w:numId="16">
    <w:abstractNumId w:val="6"/>
  </w:num>
  <w:num w:numId="17">
    <w:abstractNumId w:val="34"/>
  </w:num>
  <w:num w:numId="18">
    <w:abstractNumId w:val="129"/>
  </w:num>
  <w:num w:numId="19">
    <w:abstractNumId w:val="166"/>
  </w:num>
  <w:num w:numId="20">
    <w:abstractNumId w:val="17"/>
  </w:num>
  <w:num w:numId="21">
    <w:abstractNumId w:val="27"/>
  </w:num>
  <w:num w:numId="22">
    <w:abstractNumId w:val="47"/>
  </w:num>
  <w:num w:numId="23">
    <w:abstractNumId w:val="19"/>
  </w:num>
  <w:num w:numId="24">
    <w:abstractNumId w:val="85"/>
  </w:num>
  <w:num w:numId="25">
    <w:abstractNumId w:val="107"/>
  </w:num>
  <w:num w:numId="26">
    <w:abstractNumId w:val="71"/>
  </w:num>
  <w:num w:numId="27">
    <w:abstractNumId w:val="170"/>
  </w:num>
  <w:num w:numId="28">
    <w:abstractNumId w:val="89"/>
  </w:num>
  <w:num w:numId="29">
    <w:abstractNumId w:val="4"/>
  </w:num>
  <w:num w:numId="30">
    <w:abstractNumId w:val="159"/>
  </w:num>
  <w:num w:numId="31">
    <w:abstractNumId w:val="80"/>
  </w:num>
  <w:num w:numId="32">
    <w:abstractNumId w:val="78"/>
  </w:num>
  <w:num w:numId="33">
    <w:abstractNumId w:val="70"/>
  </w:num>
  <w:num w:numId="34">
    <w:abstractNumId w:val="151"/>
  </w:num>
  <w:num w:numId="35">
    <w:abstractNumId w:val="160"/>
  </w:num>
  <w:num w:numId="36">
    <w:abstractNumId w:val="23"/>
  </w:num>
  <w:num w:numId="37">
    <w:abstractNumId w:val="143"/>
  </w:num>
  <w:num w:numId="38">
    <w:abstractNumId w:val="86"/>
  </w:num>
  <w:num w:numId="39">
    <w:abstractNumId w:val="45"/>
  </w:num>
  <w:num w:numId="40">
    <w:abstractNumId w:val="60"/>
  </w:num>
  <w:num w:numId="41">
    <w:abstractNumId w:val="11"/>
  </w:num>
  <w:num w:numId="42">
    <w:abstractNumId w:val="167"/>
  </w:num>
  <w:num w:numId="43">
    <w:abstractNumId w:val="125"/>
  </w:num>
  <w:num w:numId="44">
    <w:abstractNumId w:val="67"/>
  </w:num>
  <w:num w:numId="45">
    <w:abstractNumId w:val="140"/>
  </w:num>
  <w:num w:numId="46">
    <w:abstractNumId w:val="94"/>
  </w:num>
  <w:num w:numId="47">
    <w:abstractNumId w:val="158"/>
  </w:num>
  <w:num w:numId="48">
    <w:abstractNumId w:val="48"/>
  </w:num>
  <w:num w:numId="49">
    <w:abstractNumId w:val="57"/>
  </w:num>
  <w:num w:numId="50">
    <w:abstractNumId w:val="42"/>
  </w:num>
  <w:num w:numId="51">
    <w:abstractNumId w:val="109"/>
  </w:num>
  <w:num w:numId="52">
    <w:abstractNumId w:val="59"/>
  </w:num>
  <w:num w:numId="53">
    <w:abstractNumId w:val="24"/>
  </w:num>
  <w:num w:numId="54">
    <w:abstractNumId w:val="66"/>
  </w:num>
  <w:num w:numId="55">
    <w:abstractNumId w:val="114"/>
  </w:num>
  <w:num w:numId="56">
    <w:abstractNumId w:val="64"/>
  </w:num>
  <w:num w:numId="5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138"/>
  </w:num>
  <w:num w:numId="60">
    <w:abstractNumId w:val="119"/>
  </w:num>
  <w:num w:numId="61">
    <w:abstractNumId w:val="79"/>
  </w:num>
  <w:num w:numId="62">
    <w:abstractNumId w:val="54"/>
  </w:num>
  <w:num w:numId="63">
    <w:abstractNumId w:val="147"/>
  </w:num>
  <w:num w:numId="64">
    <w:abstractNumId w:val="137"/>
  </w:num>
  <w:num w:numId="65">
    <w:abstractNumId w:val="7"/>
  </w:num>
  <w:num w:numId="66">
    <w:abstractNumId w:val="84"/>
  </w:num>
  <w:num w:numId="67">
    <w:abstractNumId w:val="88"/>
  </w:num>
  <w:num w:numId="68">
    <w:abstractNumId w:val="149"/>
  </w:num>
  <w:num w:numId="69">
    <w:abstractNumId w:val="124"/>
  </w:num>
  <w:num w:numId="70">
    <w:abstractNumId w:val="16"/>
  </w:num>
  <w:num w:numId="71">
    <w:abstractNumId w:val="144"/>
  </w:num>
  <w:num w:numId="72">
    <w:abstractNumId w:val="122"/>
  </w:num>
  <w:num w:numId="73">
    <w:abstractNumId w:val="35"/>
  </w:num>
  <w:num w:numId="74">
    <w:abstractNumId w:val="106"/>
  </w:num>
  <w:num w:numId="75">
    <w:abstractNumId w:val="31"/>
  </w:num>
  <w:num w:numId="76">
    <w:abstractNumId w:val="72"/>
  </w:num>
  <w:num w:numId="77">
    <w:abstractNumId w:val="97"/>
  </w:num>
  <w:num w:numId="78">
    <w:abstractNumId w:val="29"/>
  </w:num>
  <w:num w:numId="79">
    <w:abstractNumId w:val="161"/>
  </w:num>
  <w:num w:numId="80">
    <w:abstractNumId w:val="141"/>
  </w:num>
  <w:num w:numId="81">
    <w:abstractNumId w:val="44"/>
  </w:num>
  <w:num w:numId="82">
    <w:abstractNumId w:val="40"/>
  </w:num>
  <w:num w:numId="83">
    <w:abstractNumId w:val="101"/>
  </w:num>
  <w:num w:numId="84">
    <w:abstractNumId w:val="32"/>
  </w:num>
  <w:num w:numId="85">
    <w:abstractNumId w:val="99"/>
  </w:num>
  <w:num w:numId="86">
    <w:abstractNumId w:val="150"/>
  </w:num>
  <w:num w:numId="87">
    <w:abstractNumId w:val="171"/>
  </w:num>
  <w:num w:numId="88">
    <w:abstractNumId w:val="68"/>
  </w:num>
  <w:num w:numId="89">
    <w:abstractNumId w:val="33"/>
  </w:num>
  <w:num w:numId="90">
    <w:abstractNumId w:val="62"/>
  </w:num>
  <w:num w:numId="91">
    <w:abstractNumId w:val="69"/>
  </w:num>
  <w:num w:numId="92">
    <w:abstractNumId w:val="30"/>
  </w:num>
  <w:num w:numId="93">
    <w:abstractNumId w:val="91"/>
  </w:num>
  <w:num w:numId="94">
    <w:abstractNumId w:val="52"/>
  </w:num>
  <w:num w:numId="95">
    <w:abstractNumId w:val="14"/>
  </w:num>
  <w:num w:numId="96">
    <w:abstractNumId w:val="15"/>
  </w:num>
  <w:num w:numId="97">
    <w:abstractNumId w:val="98"/>
  </w:num>
  <w:num w:numId="98">
    <w:abstractNumId w:val="46"/>
  </w:num>
  <w:num w:numId="99">
    <w:abstractNumId w:val="163"/>
  </w:num>
  <w:num w:numId="100">
    <w:abstractNumId w:val="0"/>
  </w:num>
  <w:num w:numId="101">
    <w:abstractNumId w:val="162"/>
  </w:num>
  <w:num w:numId="102">
    <w:abstractNumId w:val="131"/>
  </w:num>
  <w:num w:numId="103">
    <w:abstractNumId w:val="115"/>
  </w:num>
  <w:num w:numId="104">
    <w:abstractNumId w:val="120"/>
  </w:num>
  <w:num w:numId="105">
    <w:abstractNumId w:val="39"/>
  </w:num>
  <w:num w:numId="106">
    <w:abstractNumId w:val="121"/>
  </w:num>
  <w:num w:numId="107">
    <w:abstractNumId w:val="95"/>
  </w:num>
  <w:num w:numId="108">
    <w:abstractNumId w:val="50"/>
  </w:num>
  <w:num w:numId="109">
    <w:abstractNumId w:val="8"/>
  </w:num>
  <w:num w:numId="110">
    <w:abstractNumId w:val="148"/>
  </w:num>
  <w:num w:numId="111">
    <w:abstractNumId w:val="92"/>
  </w:num>
  <w:num w:numId="112">
    <w:abstractNumId w:val="9"/>
  </w:num>
  <w:num w:numId="113">
    <w:abstractNumId w:val="139"/>
  </w:num>
  <w:num w:numId="114">
    <w:abstractNumId w:val="132"/>
  </w:num>
  <w:num w:numId="115">
    <w:abstractNumId w:val="20"/>
  </w:num>
  <w:num w:numId="116">
    <w:abstractNumId w:val="93"/>
  </w:num>
  <w:num w:numId="117">
    <w:abstractNumId w:val="154"/>
  </w:num>
  <w:num w:numId="118">
    <w:abstractNumId w:val="77"/>
  </w:num>
  <w:num w:numId="119">
    <w:abstractNumId w:val="110"/>
  </w:num>
  <w:num w:numId="120">
    <w:abstractNumId w:val="1"/>
  </w:num>
  <w:num w:numId="121">
    <w:abstractNumId w:val="43"/>
  </w:num>
  <w:num w:numId="122">
    <w:abstractNumId w:val="146"/>
  </w:num>
  <w:num w:numId="123">
    <w:abstractNumId w:val="55"/>
  </w:num>
  <w:num w:numId="124">
    <w:abstractNumId w:val="152"/>
  </w:num>
  <w:num w:numId="125">
    <w:abstractNumId w:val="155"/>
  </w:num>
  <w:num w:numId="126">
    <w:abstractNumId w:val="81"/>
  </w:num>
  <w:num w:numId="127">
    <w:abstractNumId w:val="117"/>
  </w:num>
  <w:num w:numId="128">
    <w:abstractNumId w:val="153"/>
  </w:num>
  <w:num w:numId="129">
    <w:abstractNumId w:val="25"/>
  </w:num>
  <w:num w:numId="130">
    <w:abstractNumId w:val="116"/>
  </w:num>
  <w:num w:numId="131">
    <w:abstractNumId w:val="126"/>
  </w:num>
  <w:num w:numId="132">
    <w:abstractNumId w:val="164"/>
  </w:num>
  <w:num w:numId="133">
    <w:abstractNumId w:val="61"/>
  </w:num>
  <w:num w:numId="134">
    <w:abstractNumId w:val="37"/>
  </w:num>
  <w:num w:numId="135">
    <w:abstractNumId w:val="111"/>
  </w:num>
  <w:num w:numId="136">
    <w:abstractNumId w:val="3"/>
  </w:num>
  <w:num w:numId="137">
    <w:abstractNumId w:val="130"/>
  </w:num>
  <w:num w:numId="138">
    <w:abstractNumId w:val="135"/>
  </w:num>
  <w:num w:numId="139">
    <w:abstractNumId w:val="38"/>
  </w:num>
  <w:num w:numId="140">
    <w:abstractNumId w:val="75"/>
  </w:num>
  <w:num w:numId="141">
    <w:abstractNumId w:val="133"/>
  </w:num>
  <w:num w:numId="142">
    <w:abstractNumId w:val="76"/>
  </w:num>
  <w:num w:numId="143">
    <w:abstractNumId w:val="83"/>
  </w:num>
  <w:num w:numId="144">
    <w:abstractNumId w:val="127"/>
  </w:num>
  <w:num w:numId="145">
    <w:abstractNumId w:val="169"/>
  </w:num>
  <w:num w:numId="146">
    <w:abstractNumId w:val="56"/>
  </w:num>
  <w:num w:numId="147">
    <w:abstractNumId w:val="90"/>
  </w:num>
  <w:num w:numId="148">
    <w:abstractNumId w:val="105"/>
  </w:num>
  <w:num w:numId="149">
    <w:abstractNumId w:val="136"/>
  </w:num>
  <w:num w:numId="150">
    <w:abstractNumId w:val="2"/>
  </w:num>
  <w:num w:numId="151">
    <w:abstractNumId w:val="58"/>
  </w:num>
  <w:num w:numId="152">
    <w:abstractNumId w:val="13"/>
  </w:num>
  <w:num w:numId="153">
    <w:abstractNumId w:val="87"/>
  </w:num>
  <w:num w:numId="154">
    <w:abstractNumId w:val="74"/>
  </w:num>
  <w:num w:numId="155">
    <w:abstractNumId w:val="113"/>
  </w:num>
  <w:num w:numId="156">
    <w:abstractNumId w:val="18"/>
  </w:num>
  <w:num w:numId="157">
    <w:abstractNumId w:val="36"/>
  </w:num>
  <w:num w:numId="158">
    <w:abstractNumId w:val="173"/>
  </w:num>
  <w:num w:numId="159">
    <w:abstractNumId w:val="49"/>
  </w:num>
  <w:num w:numId="160">
    <w:abstractNumId w:val="134"/>
  </w:num>
  <w:num w:numId="161">
    <w:abstractNumId w:val="165"/>
  </w:num>
  <w:num w:numId="162">
    <w:abstractNumId w:val="156"/>
  </w:num>
  <w:num w:numId="163">
    <w:abstractNumId w:val="157"/>
  </w:num>
  <w:num w:numId="164">
    <w:abstractNumId w:val="26"/>
  </w:num>
  <w:num w:numId="165">
    <w:abstractNumId w:val="112"/>
  </w:num>
  <w:num w:numId="166">
    <w:abstractNumId w:val="118"/>
  </w:num>
  <w:num w:numId="167">
    <w:abstractNumId w:val="41"/>
  </w:num>
  <w:num w:numId="168">
    <w:abstractNumId w:val="73"/>
  </w:num>
  <w:num w:numId="169">
    <w:abstractNumId w:val="5"/>
  </w:num>
  <w:num w:numId="170">
    <w:abstractNumId w:val="65"/>
  </w:num>
  <w:num w:numId="171">
    <w:abstractNumId w:val="82"/>
  </w:num>
  <w:num w:numId="172">
    <w:abstractNumId w:val="51"/>
  </w:num>
  <w:num w:numId="173">
    <w:abstractNumId w:val="96"/>
  </w:num>
  <w:num w:numId="174">
    <w:abstractNumId w:val="12"/>
  </w:num>
  <w:num w:numId="175">
    <w:abstractNumId w:val="5"/>
  </w:num>
  <w:num w:numId="176">
    <w:abstractNumId w:val="103"/>
  </w:num>
  <w:num w:numId="177">
    <w:abstractNumId w:val="5"/>
  </w:num>
  <w:numIdMacAtCleanup w:val="1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llab Kanti Das">
    <w15:presenceInfo w15:providerId="None" w15:userId="Pallab Kanti D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B0"/>
    <w:rsid w:val="00000759"/>
    <w:rsid w:val="000007E0"/>
    <w:rsid w:val="00000885"/>
    <w:rsid w:val="00000A4A"/>
    <w:rsid w:val="00000FCF"/>
    <w:rsid w:val="00001625"/>
    <w:rsid w:val="00001760"/>
    <w:rsid w:val="00001C84"/>
    <w:rsid w:val="00002228"/>
    <w:rsid w:val="000026A9"/>
    <w:rsid w:val="000027A1"/>
    <w:rsid w:val="0000357F"/>
    <w:rsid w:val="0000453C"/>
    <w:rsid w:val="00004CA7"/>
    <w:rsid w:val="0000563D"/>
    <w:rsid w:val="00006E7B"/>
    <w:rsid w:val="00007B38"/>
    <w:rsid w:val="00007B47"/>
    <w:rsid w:val="00010489"/>
    <w:rsid w:val="000105D4"/>
    <w:rsid w:val="00010602"/>
    <w:rsid w:val="00010A29"/>
    <w:rsid w:val="00010B9B"/>
    <w:rsid w:val="00011220"/>
    <w:rsid w:val="0001127D"/>
    <w:rsid w:val="000115EF"/>
    <w:rsid w:val="00011B60"/>
    <w:rsid w:val="00011CE0"/>
    <w:rsid w:val="00012918"/>
    <w:rsid w:val="00012DEC"/>
    <w:rsid w:val="00012EBF"/>
    <w:rsid w:val="00013258"/>
    <w:rsid w:val="000132E2"/>
    <w:rsid w:val="000134E9"/>
    <w:rsid w:val="000135CC"/>
    <w:rsid w:val="000137ED"/>
    <w:rsid w:val="00014D28"/>
    <w:rsid w:val="00015044"/>
    <w:rsid w:val="0001525F"/>
    <w:rsid w:val="000153DE"/>
    <w:rsid w:val="00015574"/>
    <w:rsid w:val="000156C9"/>
    <w:rsid w:val="00015D35"/>
    <w:rsid w:val="00015F57"/>
    <w:rsid w:val="0001640A"/>
    <w:rsid w:val="00017453"/>
    <w:rsid w:val="00017758"/>
    <w:rsid w:val="00017FF2"/>
    <w:rsid w:val="000205C6"/>
    <w:rsid w:val="00021DDE"/>
    <w:rsid w:val="0002206B"/>
    <w:rsid w:val="00022594"/>
    <w:rsid w:val="00023079"/>
    <w:rsid w:val="000232A5"/>
    <w:rsid w:val="000239BA"/>
    <w:rsid w:val="00023BBF"/>
    <w:rsid w:val="00023C4C"/>
    <w:rsid w:val="00023CBD"/>
    <w:rsid w:val="0002517C"/>
    <w:rsid w:val="000254A2"/>
    <w:rsid w:val="000260D5"/>
    <w:rsid w:val="00026750"/>
    <w:rsid w:val="00026C75"/>
    <w:rsid w:val="00026FEC"/>
    <w:rsid w:val="000270C1"/>
    <w:rsid w:val="000270CA"/>
    <w:rsid w:val="000274EE"/>
    <w:rsid w:val="0002783F"/>
    <w:rsid w:val="00027D2B"/>
    <w:rsid w:val="00030F77"/>
    <w:rsid w:val="00031982"/>
    <w:rsid w:val="000319E7"/>
    <w:rsid w:val="00031DDC"/>
    <w:rsid w:val="00031F8B"/>
    <w:rsid w:val="000321F9"/>
    <w:rsid w:val="000328B0"/>
    <w:rsid w:val="00033CC5"/>
    <w:rsid w:val="0003402F"/>
    <w:rsid w:val="00034237"/>
    <w:rsid w:val="000348F4"/>
    <w:rsid w:val="00034AEB"/>
    <w:rsid w:val="000350E2"/>
    <w:rsid w:val="00035603"/>
    <w:rsid w:val="0003611B"/>
    <w:rsid w:val="00036131"/>
    <w:rsid w:val="0003687F"/>
    <w:rsid w:val="0003694F"/>
    <w:rsid w:val="00036981"/>
    <w:rsid w:val="000370B1"/>
    <w:rsid w:val="0003714C"/>
    <w:rsid w:val="000379D4"/>
    <w:rsid w:val="00037AED"/>
    <w:rsid w:val="00037DAD"/>
    <w:rsid w:val="00042386"/>
    <w:rsid w:val="000425B0"/>
    <w:rsid w:val="00042986"/>
    <w:rsid w:val="00042C29"/>
    <w:rsid w:val="00042EBC"/>
    <w:rsid w:val="00043134"/>
    <w:rsid w:val="00043303"/>
    <w:rsid w:val="0004332D"/>
    <w:rsid w:val="00043408"/>
    <w:rsid w:val="00043868"/>
    <w:rsid w:val="000441CD"/>
    <w:rsid w:val="00045290"/>
    <w:rsid w:val="00045326"/>
    <w:rsid w:val="00045A71"/>
    <w:rsid w:val="00046AFE"/>
    <w:rsid w:val="00047018"/>
    <w:rsid w:val="00047AFA"/>
    <w:rsid w:val="000505E1"/>
    <w:rsid w:val="00050DD6"/>
    <w:rsid w:val="00051310"/>
    <w:rsid w:val="0005199B"/>
    <w:rsid w:val="00052329"/>
    <w:rsid w:val="00052D7B"/>
    <w:rsid w:val="00052EFE"/>
    <w:rsid w:val="0005317C"/>
    <w:rsid w:val="0005338B"/>
    <w:rsid w:val="00053968"/>
    <w:rsid w:val="00053AD3"/>
    <w:rsid w:val="0005593F"/>
    <w:rsid w:val="00055A55"/>
    <w:rsid w:val="00056A9A"/>
    <w:rsid w:val="00057F09"/>
    <w:rsid w:val="000603EC"/>
    <w:rsid w:val="0006094C"/>
    <w:rsid w:val="00060A05"/>
    <w:rsid w:val="00060BCF"/>
    <w:rsid w:val="00060E2F"/>
    <w:rsid w:val="00061309"/>
    <w:rsid w:val="00061BF4"/>
    <w:rsid w:val="000630B1"/>
    <w:rsid w:val="00063D14"/>
    <w:rsid w:val="00064556"/>
    <w:rsid w:val="00064C23"/>
    <w:rsid w:val="00065482"/>
    <w:rsid w:val="000656D0"/>
    <w:rsid w:val="000658A7"/>
    <w:rsid w:val="0006679A"/>
    <w:rsid w:val="0006688D"/>
    <w:rsid w:val="0006718F"/>
    <w:rsid w:val="000676C2"/>
    <w:rsid w:val="000676F6"/>
    <w:rsid w:val="00067C0D"/>
    <w:rsid w:val="00067D2A"/>
    <w:rsid w:val="000701E2"/>
    <w:rsid w:val="00070CE5"/>
    <w:rsid w:val="000726F1"/>
    <w:rsid w:val="0007285C"/>
    <w:rsid w:val="00072F81"/>
    <w:rsid w:val="00073A4B"/>
    <w:rsid w:val="00075700"/>
    <w:rsid w:val="00075F3B"/>
    <w:rsid w:val="00076AA2"/>
    <w:rsid w:val="000770F4"/>
    <w:rsid w:val="00077223"/>
    <w:rsid w:val="00077293"/>
    <w:rsid w:val="0007730C"/>
    <w:rsid w:val="0007754B"/>
    <w:rsid w:val="000778A1"/>
    <w:rsid w:val="00077D6A"/>
    <w:rsid w:val="00077E3C"/>
    <w:rsid w:val="000808E2"/>
    <w:rsid w:val="00080C71"/>
    <w:rsid w:val="00081609"/>
    <w:rsid w:val="00081899"/>
    <w:rsid w:val="000818CD"/>
    <w:rsid w:val="00081B53"/>
    <w:rsid w:val="00082884"/>
    <w:rsid w:val="00082CCE"/>
    <w:rsid w:val="00082EE1"/>
    <w:rsid w:val="00083B87"/>
    <w:rsid w:val="00084527"/>
    <w:rsid w:val="000845DA"/>
    <w:rsid w:val="00084B5C"/>
    <w:rsid w:val="00084B6B"/>
    <w:rsid w:val="00084D7F"/>
    <w:rsid w:val="00084F2F"/>
    <w:rsid w:val="00085023"/>
    <w:rsid w:val="00085572"/>
    <w:rsid w:val="00086614"/>
    <w:rsid w:val="00086B50"/>
    <w:rsid w:val="00086E18"/>
    <w:rsid w:val="0009036D"/>
    <w:rsid w:val="00090875"/>
    <w:rsid w:val="00090F09"/>
    <w:rsid w:val="00092555"/>
    <w:rsid w:val="00092594"/>
    <w:rsid w:val="000926A0"/>
    <w:rsid w:val="00093377"/>
    <w:rsid w:val="0009353C"/>
    <w:rsid w:val="00093C94"/>
    <w:rsid w:val="000947A5"/>
    <w:rsid w:val="00094B39"/>
    <w:rsid w:val="0009506D"/>
    <w:rsid w:val="000952DB"/>
    <w:rsid w:val="00095AB4"/>
    <w:rsid w:val="00095B7D"/>
    <w:rsid w:val="0009667A"/>
    <w:rsid w:val="00096CFE"/>
    <w:rsid w:val="00096E95"/>
    <w:rsid w:val="00097028"/>
    <w:rsid w:val="00097072"/>
    <w:rsid w:val="000972F7"/>
    <w:rsid w:val="00097679"/>
    <w:rsid w:val="00097DCD"/>
    <w:rsid w:val="00097F51"/>
    <w:rsid w:val="000A009D"/>
    <w:rsid w:val="000A02E7"/>
    <w:rsid w:val="000A0BCE"/>
    <w:rsid w:val="000A0D68"/>
    <w:rsid w:val="000A1587"/>
    <w:rsid w:val="000A1ED4"/>
    <w:rsid w:val="000A204C"/>
    <w:rsid w:val="000A2987"/>
    <w:rsid w:val="000A298A"/>
    <w:rsid w:val="000A2A7F"/>
    <w:rsid w:val="000A2C5A"/>
    <w:rsid w:val="000A317A"/>
    <w:rsid w:val="000A33AA"/>
    <w:rsid w:val="000A3727"/>
    <w:rsid w:val="000A37D5"/>
    <w:rsid w:val="000A3A51"/>
    <w:rsid w:val="000A424C"/>
    <w:rsid w:val="000A42E7"/>
    <w:rsid w:val="000A4578"/>
    <w:rsid w:val="000A4C6F"/>
    <w:rsid w:val="000A738F"/>
    <w:rsid w:val="000A76F9"/>
    <w:rsid w:val="000B062C"/>
    <w:rsid w:val="000B1288"/>
    <w:rsid w:val="000B1886"/>
    <w:rsid w:val="000B1E2B"/>
    <w:rsid w:val="000B22A3"/>
    <w:rsid w:val="000B2643"/>
    <w:rsid w:val="000B26C2"/>
    <w:rsid w:val="000B277C"/>
    <w:rsid w:val="000B3B4F"/>
    <w:rsid w:val="000B47E1"/>
    <w:rsid w:val="000B526B"/>
    <w:rsid w:val="000B5568"/>
    <w:rsid w:val="000B55D1"/>
    <w:rsid w:val="000B58E6"/>
    <w:rsid w:val="000B6273"/>
    <w:rsid w:val="000B6AD0"/>
    <w:rsid w:val="000B7DBD"/>
    <w:rsid w:val="000B7FD7"/>
    <w:rsid w:val="000B7FF5"/>
    <w:rsid w:val="000C098E"/>
    <w:rsid w:val="000C0AEA"/>
    <w:rsid w:val="000C0B73"/>
    <w:rsid w:val="000C1353"/>
    <w:rsid w:val="000C1C1B"/>
    <w:rsid w:val="000C1D56"/>
    <w:rsid w:val="000C22A2"/>
    <w:rsid w:val="000C2696"/>
    <w:rsid w:val="000C283D"/>
    <w:rsid w:val="000C2E3C"/>
    <w:rsid w:val="000C3217"/>
    <w:rsid w:val="000C3637"/>
    <w:rsid w:val="000C3862"/>
    <w:rsid w:val="000C414D"/>
    <w:rsid w:val="000C51F1"/>
    <w:rsid w:val="000C5962"/>
    <w:rsid w:val="000C59D1"/>
    <w:rsid w:val="000C5A28"/>
    <w:rsid w:val="000C6563"/>
    <w:rsid w:val="000C6AA9"/>
    <w:rsid w:val="000C6CFA"/>
    <w:rsid w:val="000C7265"/>
    <w:rsid w:val="000C727A"/>
    <w:rsid w:val="000C7A99"/>
    <w:rsid w:val="000C7F8B"/>
    <w:rsid w:val="000D0730"/>
    <w:rsid w:val="000D0B9E"/>
    <w:rsid w:val="000D0FB5"/>
    <w:rsid w:val="000D1646"/>
    <w:rsid w:val="000D169D"/>
    <w:rsid w:val="000D1979"/>
    <w:rsid w:val="000D1B97"/>
    <w:rsid w:val="000D2D92"/>
    <w:rsid w:val="000D316B"/>
    <w:rsid w:val="000D372B"/>
    <w:rsid w:val="000D37B9"/>
    <w:rsid w:val="000D3B4E"/>
    <w:rsid w:val="000D4696"/>
    <w:rsid w:val="000D4E7B"/>
    <w:rsid w:val="000D526D"/>
    <w:rsid w:val="000D53CE"/>
    <w:rsid w:val="000D5A26"/>
    <w:rsid w:val="000D5A37"/>
    <w:rsid w:val="000D5A8D"/>
    <w:rsid w:val="000D6162"/>
    <w:rsid w:val="000D61C9"/>
    <w:rsid w:val="000D67B4"/>
    <w:rsid w:val="000D72B4"/>
    <w:rsid w:val="000D7F5D"/>
    <w:rsid w:val="000E08EC"/>
    <w:rsid w:val="000E106A"/>
    <w:rsid w:val="000E129E"/>
    <w:rsid w:val="000E1370"/>
    <w:rsid w:val="000E13BB"/>
    <w:rsid w:val="000E147F"/>
    <w:rsid w:val="000E19BA"/>
    <w:rsid w:val="000E1AAA"/>
    <w:rsid w:val="000E1E2F"/>
    <w:rsid w:val="000E2D29"/>
    <w:rsid w:val="000E353A"/>
    <w:rsid w:val="000E3D51"/>
    <w:rsid w:val="000E3F94"/>
    <w:rsid w:val="000E3FFE"/>
    <w:rsid w:val="000E47AD"/>
    <w:rsid w:val="000E49C5"/>
    <w:rsid w:val="000E57D4"/>
    <w:rsid w:val="000E5DE3"/>
    <w:rsid w:val="000E6C1F"/>
    <w:rsid w:val="000E6DE5"/>
    <w:rsid w:val="000E730D"/>
    <w:rsid w:val="000E7A07"/>
    <w:rsid w:val="000F02E0"/>
    <w:rsid w:val="000F0FF5"/>
    <w:rsid w:val="000F1114"/>
    <w:rsid w:val="000F1ED9"/>
    <w:rsid w:val="000F2217"/>
    <w:rsid w:val="000F3195"/>
    <w:rsid w:val="000F3363"/>
    <w:rsid w:val="000F38C8"/>
    <w:rsid w:val="000F433B"/>
    <w:rsid w:val="000F5176"/>
    <w:rsid w:val="000F52B9"/>
    <w:rsid w:val="000F5DF0"/>
    <w:rsid w:val="000F5FFF"/>
    <w:rsid w:val="000F65B6"/>
    <w:rsid w:val="000F682D"/>
    <w:rsid w:val="000F6C7B"/>
    <w:rsid w:val="000F6E30"/>
    <w:rsid w:val="000F779A"/>
    <w:rsid w:val="00100073"/>
    <w:rsid w:val="0010063E"/>
    <w:rsid w:val="00100681"/>
    <w:rsid w:val="00101223"/>
    <w:rsid w:val="0010138A"/>
    <w:rsid w:val="0010166A"/>
    <w:rsid w:val="00101EF3"/>
    <w:rsid w:val="00102AA2"/>
    <w:rsid w:val="00102AD7"/>
    <w:rsid w:val="00102AF9"/>
    <w:rsid w:val="001036EB"/>
    <w:rsid w:val="00103797"/>
    <w:rsid w:val="0010391D"/>
    <w:rsid w:val="00103C26"/>
    <w:rsid w:val="00103EA0"/>
    <w:rsid w:val="00103F5A"/>
    <w:rsid w:val="00104D1A"/>
    <w:rsid w:val="00104D95"/>
    <w:rsid w:val="001050A6"/>
    <w:rsid w:val="0010511C"/>
    <w:rsid w:val="00105177"/>
    <w:rsid w:val="00105271"/>
    <w:rsid w:val="0010605B"/>
    <w:rsid w:val="001062E2"/>
    <w:rsid w:val="001063D8"/>
    <w:rsid w:val="00106567"/>
    <w:rsid w:val="001078C9"/>
    <w:rsid w:val="00107926"/>
    <w:rsid w:val="00107C91"/>
    <w:rsid w:val="001109BA"/>
    <w:rsid w:val="00110B6C"/>
    <w:rsid w:val="00111771"/>
    <w:rsid w:val="00111891"/>
    <w:rsid w:val="00112235"/>
    <w:rsid w:val="0011256C"/>
    <w:rsid w:val="00112867"/>
    <w:rsid w:val="00112EB9"/>
    <w:rsid w:val="00113D8F"/>
    <w:rsid w:val="00114A1D"/>
    <w:rsid w:val="0011507B"/>
    <w:rsid w:val="00115CBA"/>
    <w:rsid w:val="001161DE"/>
    <w:rsid w:val="00116ECC"/>
    <w:rsid w:val="00116F84"/>
    <w:rsid w:val="00117A1C"/>
    <w:rsid w:val="00120062"/>
    <w:rsid w:val="00120579"/>
    <w:rsid w:val="001206FC"/>
    <w:rsid w:val="001207F8"/>
    <w:rsid w:val="00121003"/>
    <w:rsid w:val="00121133"/>
    <w:rsid w:val="0012145A"/>
    <w:rsid w:val="001218E0"/>
    <w:rsid w:val="00121B02"/>
    <w:rsid w:val="00122029"/>
    <w:rsid w:val="00122171"/>
    <w:rsid w:val="00122686"/>
    <w:rsid w:val="00122A85"/>
    <w:rsid w:val="00122D0A"/>
    <w:rsid w:val="00122F68"/>
    <w:rsid w:val="00123712"/>
    <w:rsid w:val="001237B1"/>
    <w:rsid w:val="001238E7"/>
    <w:rsid w:val="00123A6D"/>
    <w:rsid w:val="00123EF0"/>
    <w:rsid w:val="00124E86"/>
    <w:rsid w:val="0012583E"/>
    <w:rsid w:val="00125F0F"/>
    <w:rsid w:val="001260C1"/>
    <w:rsid w:val="001274F6"/>
    <w:rsid w:val="001300CD"/>
    <w:rsid w:val="001306FB"/>
    <w:rsid w:val="00130870"/>
    <w:rsid w:val="00130BC6"/>
    <w:rsid w:val="0013110E"/>
    <w:rsid w:val="00131570"/>
    <w:rsid w:val="001317C6"/>
    <w:rsid w:val="00131941"/>
    <w:rsid w:val="00131AA8"/>
    <w:rsid w:val="00132020"/>
    <w:rsid w:val="00132150"/>
    <w:rsid w:val="0013266F"/>
    <w:rsid w:val="00132FEB"/>
    <w:rsid w:val="00135278"/>
    <w:rsid w:val="00135462"/>
    <w:rsid w:val="00135B9D"/>
    <w:rsid w:val="001360EA"/>
    <w:rsid w:val="00136278"/>
    <w:rsid w:val="001362FE"/>
    <w:rsid w:val="00136566"/>
    <w:rsid w:val="00136C25"/>
    <w:rsid w:val="00137554"/>
    <w:rsid w:val="001377DD"/>
    <w:rsid w:val="00137AFB"/>
    <w:rsid w:val="00137C84"/>
    <w:rsid w:val="001400E0"/>
    <w:rsid w:val="00141051"/>
    <w:rsid w:val="001415C5"/>
    <w:rsid w:val="00141855"/>
    <w:rsid w:val="00142314"/>
    <w:rsid w:val="00142321"/>
    <w:rsid w:val="00142B48"/>
    <w:rsid w:val="00142E38"/>
    <w:rsid w:val="001431E0"/>
    <w:rsid w:val="00144324"/>
    <w:rsid w:val="001443EA"/>
    <w:rsid w:val="001445F4"/>
    <w:rsid w:val="0014497C"/>
    <w:rsid w:val="00145CC4"/>
    <w:rsid w:val="00146165"/>
    <w:rsid w:val="001464E8"/>
    <w:rsid w:val="00146998"/>
    <w:rsid w:val="00146D20"/>
    <w:rsid w:val="00146DEA"/>
    <w:rsid w:val="00146EA0"/>
    <w:rsid w:val="00147057"/>
    <w:rsid w:val="00147073"/>
    <w:rsid w:val="00147D19"/>
    <w:rsid w:val="001504D9"/>
    <w:rsid w:val="00150607"/>
    <w:rsid w:val="001513EA"/>
    <w:rsid w:val="00151709"/>
    <w:rsid w:val="00151915"/>
    <w:rsid w:val="00152CD9"/>
    <w:rsid w:val="00152D82"/>
    <w:rsid w:val="001531CC"/>
    <w:rsid w:val="001533A0"/>
    <w:rsid w:val="001540B0"/>
    <w:rsid w:val="0015486D"/>
    <w:rsid w:val="00155404"/>
    <w:rsid w:val="0015688D"/>
    <w:rsid w:val="00156936"/>
    <w:rsid w:val="00156D37"/>
    <w:rsid w:val="00156E48"/>
    <w:rsid w:val="00157197"/>
    <w:rsid w:val="00157360"/>
    <w:rsid w:val="001574BA"/>
    <w:rsid w:val="001577D9"/>
    <w:rsid w:val="0015796E"/>
    <w:rsid w:val="00160060"/>
    <w:rsid w:val="00161819"/>
    <w:rsid w:val="0016181F"/>
    <w:rsid w:val="00161962"/>
    <w:rsid w:val="00161A74"/>
    <w:rsid w:val="00161AB6"/>
    <w:rsid w:val="00161DD7"/>
    <w:rsid w:val="0016216C"/>
    <w:rsid w:val="0016246D"/>
    <w:rsid w:val="001625A3"/>
    <w:rsid w:val="00162B4D"/>
    <w:rsid w:val="0016305B"/>
    <w:rsid w:val="001638EA"/>
    <w:rsid w:val="00163910"/>
    <w:rsid w:val="00163ECF"/>
    <w:rsid w:val="00164905"/>
    <w:rsid w:val="00164BAB"/>
    <w:rsid w:val="00164EB0"/>
    <w:rsid w:val="00165010"/>
    <w:rsid w:val="00165482"/>
    <w:rsid w:val="00165546"/>
    <w:rsid w:val="00165C07"/>
    <w:rsid w:val="00165CEE"/>
    <w:rsid w:val="00165D5F"/>
    <w:rsid w:val="00166019"/>
    <w:rsid w:val="001667F0"/>
    <w:rsid w:val="001676F0"/>
    <w:rsid w:val="00170CC5"/>
    <w:rsid w:val="001710C8"/>
    <w:rsid w:val="00171DBC"/>
    <w:rsid w:val="00171EBF"/>
    <w:rsid w:val="001722E6"/>
    <w:rsid w:val="001724EA"/>
    <w:rsid w:val="00173433"/>
    <w:rsid w:val="00174405"/>
    <w:rsid w:val="00175495"/>
    <w:rsid w:val="00175A16"/>
    <w:rsid w:val="001767FC"/>
    <w:rsid w:val="0017691E"/>
    <w:rsid w:val="00177431"/>
    <w:rsid w:val="001779C0"/>
    <w:rsid w:val="001779C2"/>
    <w:rsid w:val="00177A58"/>
    <w:rsid w:val="0018060A"/>
    <w:rsid w:val="00180623"/>
    <w:rsid w:val="001815DA"/>
    <w:rsid w:val="00181C12"/>
    <w:rsid w:val="00181F5E"/>
    <w:rsid w:val="0018200C"/>
    <w:rsid w:val="00182A53"/>
    <w:rsid w:val="00182A5B"/>
    <w:rsid w:val="00182C26"/>
    <w:rsid w:val="00182EEB"/>
    <w:rsid w:val="00183DC1"/>
    <w:rsid w:val="00184689"/>
    <w:rsid w:val="00184B50"/>
    <w:rsid w:val="00184BBB"/>
    <w:rsid w:val="00184D47"/>
    <w:rsid w:val="00184EE3"/>
    <w:rsid w:val="001850B6"/>
    <w:rsid w:val="0018606A"/>
    <w:rsid w:val="00186268"/>
    <w:rsid w:val="00186605"/>
    <w:rsid w:val="00187157"/>
    <w:rsid w:val="001876FA"/>
    <w:rsid w:val="00187F36"/>
    <w:rsid w:val="00190C55"/>
    <w:rsid w:val="00191429"/>
    <w:rsid w:val="00191666"/>
    <w:rsid w:val="001916DE"/>
    <w:rsid w:val="00191A5E"/>
    <w:rsid w:val="00191F90"/>
    <w:rsid w:val="00191F92"/>
    <w:rsid w:val="00192235"/>
    <w:rsid w:val="00192D77"/>
    <w:rsid w:val="00193490"/>
    <w:rsid w:val="001935D4"/>
    <w:rsid w:val="001945F7"/>
    <w:rsid w:val="00194BBE"/>
    <w:rsid w:val="00194C49"/>
    <w:rsid w:val="001953D3"/>
    <w:rsid w:val="001956BE"/>
    <w:rsid w:val="0019596D"/>
    <w:rsid w:val="00196AE0"/>
    <w:rsid w:val="00196C65"/>
    <w:rsid w:val="00196CFF"/>
    <w:rsid w:val="001975D7"/>
    <w:rsid w:val="00197673"/>
    <w:rsid w:val="001978A9"/>
    <w:rsid w:val="001A1111"/>
    <w:rsid w:val="001A1978"/>
    <w:rsid w:val="001A1B5E"/>
    <w:rsid w:val="001A1C37"/>
    <w:rsid w:val="001A1C55"/>
    <w:rsid w:val="001A1E04"/>
    <w:rsid w:val="001A2432"/>
    <w:rsid w:val="001A2CCC"/>
    <w:rsid w:val="001A411C"/>
    <w:rsid w:val="001A4A3E"/>
    <w:rsid w:val="001A5056"/>
    <w:rsid w:val="001A5194"/>
    <w:rsid w:val="001A5210"/>
    <w:rsid w:val="001A54FA"/>
    <w:rsid w:val="001A56BA"/>
    <w:rsid w:val="001A5838"/>
    <w:rsid w:val="001A5D88"/>
    <w:rsid w:val="001A6312"/>
    <w:rsid w:val="001A6381"/>
    <w:rsid w:val="001A6932"/>
    <w:rsid w:val="001A697B"/>
    <w:rsid w:val="001A6BD9"/>
    <w:rsid w:val="001A6BEA"/>
    <w:rsid w:val="001A6E87"/>
    <w:rsid w:val="001A706F"/>
    <w:rsid w:val="001A7446"/>
    <w:rsid w:val="001A78A0"/>
    <w:rsid w:val="001A7C21"/>
    <w:rsid w:val="001A7D1C"/>
    <w:rsid w:val="001A7FE3"/>
    <w:rsid w:val="001B002E"/>
    <w:rsid w:val="001B03EA"/>
    <w:rsid w:val="001B063B"/>
    <w:rsid w:val="001B0C2D"/>
    <w:rsid w:val="001B10FC"/>
    <w:rsid w:val="001B1245"/>
    <w:rsid w:val="001B165E"/>
    <w:rsid w:val="001B18E8"/>
    <w:rsid w:val="001B1925"/>
    <w:rsid w:val="001B29F3"/>
    <w:rsid w:val="001B2E87"/>
    <w:rsid w:val="001B4250"/>
    <w:rsid w:val="001B47A3"/>
    <w:rsid w:val="001B4E0E"/>
    <w:rsid w:val="001B59C9"/>
    <w:rsid w:val="001B5D53"/>
    <w:rsid w:val="001B5DFB"/>
    <w:rsid w:val="001B6173"/>
    <w:rsid w:val="001B6B60"/>
    <w:rsid w:val="001B7630"/>
    <w:rsid w:val="001C1336"/>
    <w:rsid w:val="001C1CE0"/>
    <w:rsid w:val="001C1E9E"/>
    <w:rsid w:val="001C27DA"/>
    <w:rsid w:val="001C4372"/>
    <w:rsid w:val="001C564E"/>
    <w:rsid w:val="001C586D"/>
    <w:rsid w:val="001C5ACF"/>
    <w:rsid w:val="001C63A4"/>
    <w:rsid w:val="001C63FC"/>
    <w:rsid w:val="001C692E"/>
    <w:rsid w:val="001C6B8F"/>
    <w:rsid w:val="001C6F5A"/>
    <w:rsid w:val="001C7010"/>
    <w:rsid w:val="001C7CC9"/>
    <w:rsid w:val="001C7D77"/>
    <w:rsid w:val="001D0242"/>
    <w:rsid w:val="001D0349"/>
    <w:rsid w:val="001D03AE"/>
    <w:rsid w:val="001D066C"/>
    <w:rsid w:val="001D06FB"/>
    <w:rsid w:val="001D16E8"/>
    <w:rsid w:val="001D2F84"/>
    <w:rsid w:val="001D366B"/>
    <w:rsid w:val="001D4742"/>
    <w:rsid w:val="001D4E44"/>
    <w:rsid w:val="001D5760"/>
    <w:rsid w:val="001D5887"/>
    <w:rsid w:val="001D7C92"/>
    <w:rsid w:val="001D7F1F"/>
    <w:rsid w:val="001E0585"/>
    <w:rsid w:val="001E0B54"/>
    <w:rsid w:val="001E0DB5"/>
    <w:rsid w:val="001E0F64"/>
    <w:rsid w:val="001E1117"/>
    <w:rsid w:val="001E1125"/>
    <w:rsid w:val="001E11FA"/>
    <w:rsid w:val="001E122C"/>
    <w:rsid w:val="001E1683"/>
    <w:rsid w:val="001E1C73"/>
    <w:rsid w:val="001E1F19"/>
    <w:rsid w:val="001E2C12"/>
    <w:rsid w:val="001E34AD"/>
    <w:rsid w:val="001E39C2"/>
    <w:rsid w:val="001E3D60"/>
    <w:rsid w:val="001E463B"/>
    <w:rsid w:val="001E47D6"/>
    <w:rsid w:val="001E4D7B"/>
    <w:rsid w:val="001E5292"/>
    <w:rsid w:val="001E53C4"/>
    <w:rsid w:val="001E550A"/>
    <w:rsid w:val="001E56AC"/>
    <w:rsid w:val="001E5E2D"/>
    <w:rsid w:val="001E6153"/>
    <w:rsid w:val="001E6380"/>
    <w:rsid w:val="001E64D4"/>
    <w:rsid w:val="001E69D6"/>
    <w:rsid w:val="001E6B79"/>
    <w:rsid w:val="001E7B64"/>
    <w:rsid w:val="001E7F05"/>
    <w:rsid w:val="001F0DD9"/>
    <w:rsid w:val="001F0FB4"/>
    <w:rsid w:val="001F1126"/>
    <w:rsid w:val="001F2637"/>
    <w:rsid w:val="001F282B"/>
    <w:rsid w:val="001F2DEE"/>
    <w:rsid w:val="001F3544"/>
    <w:rsid w:val="001F35E4"/>
    <w:rsid w:val="001F36B4"/>
    <w:rsid w:val="001F389C"/>
    <w:rsid w:val="001F38BD"/>
    <w:rsid w:val="001F3B17"/>
    <w:rsid w:val="001F3E71"/>
    <w:rsid w:val="001F4182"/>
    <w:rsid w:val="001F41CD"/>
    <w:rsid w:val="001F45D7"/>
    <w:rsid w:val="001F47BF"/>
    <w:rsid w:val="001F601E"/>
    <w:rsid w:val="001F6134"/>
    <w:rsid w:val="001F685A"/>
    <w:rsid w:val="001F6E2D"/>
    <w:rsid w:val="001F7465"/>
    <w:rsid w:val="002009AE"/>
    <w:rsid w:val="00200FBC"/>
    <w:rsid w:val="00201168"/>
    <w:rsid w:val="00201A1D"/>
    <w:rsid w:val="00201CA7"/>
    <w:rsid w:val="0020234D"/>
    <w:rsid w:val="00202897"/>
    <w:rsid w:val="00202FB3"/>
    <w:rsid w:val="0020304B"/>
    <w:rsid w:val="00203582"/>
    <w:rsid w:val="002036E4"/>
    <w:rsid w:val="00203B8B"/>
    <w:rsid w:val="00204F8F"/>
    <w:rsid w:val="0020642D"/>
    <w:rsid w:val="002068D9"/>
    <w:rsid w:val="00206DA6"/>
    <w:rsid w:val="00206DF3"/>
    <w:rsid w:val="00207C48"/>
    <w:rsid w:val="002118C8"/>
    <w:rsid w:val="0021216E"/>
    <w:rsid w:val="002123D5"/>
    <w:rsid w:val="00214408"/>
    <w:rsid w:val="00214528"/>
    <w:rsid w:val="002171A0"/>
    <w:rsid w:val="00217345"/>
    <w:rsid w:val="002173E1"/>
    <w:rsid w:val="00217C4C"/>
    <w:rsid w:val="002201BA"/>
    <w:rsid w:val="002208EA"/>
    <w:rsid w:val="00220E2F"/>
    <w:rsid w:val="00220FB0"/>
    <w:rsid w:val="00221164"/>
    <w:rsid w:val="00221451"/>
    <w:rsid w:val="00221497"/>
    <w:rsid w:val="002215B3"/>
    <w:rsid w:val="00221D47"/>
    <w:rsid w:val="00221F1B"/>
    <w:rsid w:val="00222153"/>
    <w:rsid w:val="0022272D"/>
    <w:rsid w:val="00222C47"/>
    <w:rsid w:val="0022305E"/>
    <w:rsid w:val="00223482"/>
    <w:rsid w:val="002236E0"/>
    <w:rsid w:val="00223C00"/>
    <w:rsid w:val="002243AC"/>
    <w:rsid w:val="00224614"/>
    <w:rsid w:val="002247BB"/>
    <w:rsid w:val="00224CD0"/>
    <w:rsid w:val="00225056"/>
    <w:rsid w:val="002254B0"/>
    <w:rsid w:val="00225CD7"/>
    <w:rsid w:val="0022633B"/>
    <w:rsid w:val="00226DC9"/>
    <w:rsid w:val="002271B1"/>
    <w:rsid w:val="0022727E"/>
    <w:rsid w:val="0022792D"/>
    <w:rsid w:val="00227DF6"/>
    <w:rsid w:val="0023019D"/>
    <w:rsid w:val="00230B60"/>
    <w:rsid w:val="0023139C"/>
    <w:rsid w:val="00231AC6"/>
    <w:rsid w:val="00231F64"/>
    <w:rsid w:val="0023262F"/>
    <w:rsid w:val="0023267C"/>
    <w:rsid w:val="00232B5B"/>
    <w:rsid w:val="00232E6B"/>
    <w:rsid w:val="00232F97"/>
    <w:rsid w:val="002335E0"/>
    <w:rsid w:val="0023366E"/>
    <w:rsid w:val="002336E6"/>
    <w:rsid w:val="00233AD9"/>
    <w:rsid w:val="00233CCF"/>
    <w:rsid w:val="00233DE1"/>
    <w:rsid w:val="00234656"/>
    <w:rsid w:val="00235273"/>
    <w:rsid w:val="002357EE"/>
    <w:rsid w:val="00235943"/>
    <w:rsid w:val="0023609B"/>
    <w:rsid w:val="002368B5"/>
    <w:rsid w:val="00237122"/>
    <w:rsid w:val="0023788E"/>
    <w:rsid w:val="00237B25"/>
    <w:rsid w:val="00240888"/>
    <w:rsid w:val="00241767"/>
    <w:rsid w:val="00241A00"/>
    <w:rsid w:val="00241F58"/>
    <w:rsid w:val="002429DF"/>
    <w:rsid w:val="00242AA2"/>
    <w:rsid w:val="00242B88"/>
    <w:rsid w:val="00242D5C"/>
    <w:rsid w:val="00242F56"/>
    <w:rsid w:val="00243466"/>
    <w:rsid w:val="0024363A"/>
    <w:rsid w:val="00243DE5"/>
    <w:rsid w:val="002440C7"/>
    <w:rsid w:val="00244BC8"/>
    <w:rsid w:val="00244E39"/>
    <w:rsid w:val="002459A1"/>
    <w:rsid w:val="002464C5"/>
    <w:rsid w:val="00246608"/>
    <w:rsid w:val="00246826"/>
    <w:rsid w:val="0024692E"/>
    <w:rsid w:val="00247028"/>
    <w:rsid w:val="00247160"/>
    <w:rsid w:val="002473E7"/>
    <w:rsid w:val="00247831"/>
    <w:rsid w:val="00247981"/>
    <w:rsid w:val="002479BB"/>
    <w:rsid w:val="00247F71"/>
    <w:rsid w:val="0025055A"/>
    <w:rsid w:val="0025072E"/>
    <w:rsid w:val="002510AB"/>
    <w:rsid w:val="002513D2"/>
    <w:rsid w:val="00251433"/>
    <w:rsid w:val="002514BF"/>
    <w:rsid w:val="00251970"/>
    <w:rsid w:val="00251B6D"/>
    <w:rsid w:val="00252005"/>
    <w:rsid w:val="0025239C"/>
    <w:rsid w:val="002523F0"/>
    <w:rsid w:val="00252415"/>
    <w:rsid w:val="002525B7"/>
    <w:rsid w:val="00252A2B"/>
    <w:rsid w:val="0025322F"/>
    <w:rsid w:val="00253CD3"/>
    <w:rsid w:val="0025405A"/>
    <w:rsid w:val="002545FD"/>
    <w:rsid w:val="00255752"/>
    <w:rsid w:val="002564D9"/>
    <w:rsid w:val="002567B2"/>
    <w:rsid w:val="002576DE"/>
    <w:rsid w:val="0025784B"/>
    <w:rsid w:val="00257A8F"/>
    <w:rsid w:val="00257B16"/>
    <w:rsid w:val="00257BEC"/>
    <w:rsid w:val="00260181"/>
    <w:rsid w:val="0026110D"/>
    <w:rsid w:val="00261395"/>
    <w:rsid w:val="00261525"/>
    <w:rsid w:val="002616C5"/>
    <w:rsid w:val="002621A6"/>
    <w:rsid w:val="0026222D"/>
    <w:rsid w:val="00262707"/>
    <w:rsid w:val="00262A2E"/>
    <w:rsid w:val="002634DA"/>
    <w:rsid w:val="0026396E"/>
    <w:rsid w:val="00263E8B"/>
    <w:rsid w:val="002649BD"/>
    <w:rsid w:val="00264ECF"/>
    <w:rsid w:val="00266941"/>
    <w:rsid w:val="00267359"/>
    <w:rsid w:val="00267466"/>
    <w:rsid w:val="0026752D"/>
    <w:rsid w:val="0026789D"/>
    <w:rsid w:val="0026799D"/>
    <w:rsid w:val="00267CE0"/>
    <w:rsid w:val="002708CD"/>
    <w:rsid w:val="00271332"/>
    <w:rsid w:val="00271355"/>
    <w:rsid w:val="0027138B"/>
    <w:rsid w:val="0027150A"/>
    <w:rsid w:val="00271903"/>
    <w:rsid w:val="00271973"/>
    <w:rsid w:val="0027202A"/>
    <w:rsid w:val="00272357"/>
    <w:rsid w:val="00272591"/>
    <w:rsid w:val="00272EA7"/>
    <w:rsid w:val="0027320C"/>
    <w:rsid w:val="00273262"/>
    <w:rsid w:val="002734C1"/>
    <w:rsid w:val="00273552"/>
    <w:rsid w:val="00273561"/>
    <w:rsid w:val="00273862"/>
    <w:rsid w:val="00273D67"/>
    <w:rsid w:val="00273DAE"/>
    <w:rsid w:val="002741C7"/>
    <w:rsid w:val="002749E6"/>
    <w:rsid w:val="00274AC1"/>
    <w:rsid w:val="0027567A"/>
    <w:rsid w:val="0027674C"/>
    <w:rsid w:val="00276D86"/>
    <w:rsid w:val="0027734B"/>
    <w:rsid w:val="00277578"/>
    <w:rsid w:val="00277614"/>
    <w:rsid w:val="00277982"/>
    <w:rsid w:val="0028054A"/>
    <w:rsid w:val="00280C5D"/>
    <w:rsid w:val="00281256"/>
    <w:rsid w:val="002814E1"/>
    <w:rsid w:val="002819AB"/>
    <w:rsid w:val="00281D74"/>
    <w:rsid w:val="00281E2B"/>
    <w:rsid w:val="00281EEB"/>
    <w:rsid w:val="00281EF2"/>
    <w:rsid w:val="002825CE"/>
    <w:rsid w:val="00282C95"/>
    <w:rsid w:val="0028365C"/>
    <w:rsid w:val="00283A83"/>
    <w:rsid w:val="00283CFB"/>
    <w:rsid w:val="00283F51"/>
    <w:rsid w:val="00284FD0"/>
    <w:rsid w:val="00285267"/>
    <w:rsid w:val="00285A7C"/>
    <w:rsid w:val="00285F74"/>
    <w:rsid w:val="00286043"/>
    <w:rsid w:val="002860FF"/>
    <w:rsid w:val="0028641E"/>
    <w:rsid w:val="002866C6"/>
    <w:rsid w:val="00286AED"/>
    <w:rsid w:val="00287871"/>
    <w:rsid w:val="00287BB0"/>
    <w:rsid w:val="00287CA8"/>
    <w:rsid w:val="00287FA6"/>
    <w:rsid w:val="002905D8"/>
    <w:rsid w:val="00290CF7"/>
    <w:rsid w:val="0029134C"/>
    <w:rsid w:val="00291BD9"/>
    <w:rsid w:val="00291DB9"/>
    <w:rsid w:val="00291E67"/>
    <w:rsid w:val="00292131"/>
    <w:rsid w:val="002924EA"/>
    <w:rsid w:val="00292E1C"/>
    <w:rsid w:val="002930D0"/>
    <w:rsid w:val="00293443"/>
    <w:rsid w:val="002935C4"/>
    <w:rsid w:val="00293F0A"/>
    <w:rsid w:val="002947AF"/>
    <w:rsid w:val="002950A0"/>
    <w:rsid w:val="002955A2"/>
    <w:rsid w:val="0029575D"/>
    <w:rsid w:val="002963D1"/>
    <w:rsid w:val="00296746"/>
    <w:rsid w:val="00296795"/>
    <w:rsid w:val="00296A47"/>
    <w:rsid w:val="00297346"/>
    <w:rsid w:val="002977DC"/>
    <w:rsid w:val="00297B85"/>
    <w:rsid w:val="00297DAB"/>
    <w:rsid w:val="002A06D3"/>
    <w:rsid w:val="002A06D4"/>
    <w:rsid w:val="002A083A"/>
    <w:rsid w:val="002A0DED"/>
    <w:rsid w:val="002A1342"/>
    <w:rsid w:val="002A1391"/>
    <w:rsid w:val="002A1FA3"/>
    <w:rsid w:val="002A205D"/>
    <w:rsid w:val="002A2389"/>
    <w:rsid w:val="002A24A5"/>
    <w:rsid w:val="002A3397"/>
    <w:rsid w:val="002A4093"/>
    <w:rsid w:val="002A41B7"/>
    <w:rsid w:val="002A5043"/>
    <w:rsid w:val="002A5398"/>
    <w:rsid w:val="002A577F"/>
    <w:rsid w:val="002A5FFD"/>
    <w:rsid w:val="002A612E"/>
    <w:rsid w:val="002A7342"/>
    <w:rsid w:val="002A763D"/>
    <w:rsid w:val="002A7F23"/>
    <w:rsid w:val="002A7FBE"/>
    <w:rsid w:val="002B018A"/>
    <w:rsid w:val="002B0BB3"/>
    <w:rsid w:val="002B0C28"/>
    <w:rsid w:val="002B1084"/>
    <w:rsid w:val="002B1304"/>
    <w:rsid w:val="002B16E8"/>
    <w:rsid w:val="002B195F"/>
    <w:rsid w:val="002B1F67"/>
    <w:rsid w:val="002B1FDE"/>
    <w:rsid w:val="002B24AA"/>
    <w:rsid w:val="002B24E2"/>
    <w:rsid w:val="002B2949"/>
    <w:rsid w:val="002B2C5D"/>
    <w:rsid w:val="002B3719"/>
    <w:rsid w:val="002B3A35"/>
    <w:rsid w:val="002B3C6C"/>
    <w:rsid w:val="002B4431"/>
    <w:rsid w:val="002B4CA8"/>
    <w:rsid w:val="002B4E89"/>
    <w:rsid w:val="002B5E41"/>
    <w:rsid w:val="002B5EF0"/>
    <w:rsid w:val="002B66E9"/>
    <w:rsid w:val="002B6B08"/>
    <w:rsid w:val="002B6E27"/>
    <w:rsid w:val="002B7136"/>
    <w:rsid w:val="002C04AF"/>
    <w:rsid w:val="002C0E9C"/>
    <w:rsid w:val="002C133B"/>
    <w:rsid w:val="002C1E4F"/>
    <w:rsid w:val="002C2247"/>
    <w:rsid w:val="002C2C2F"/>
    <w:rsid w:val="002C325C"/>
    <w:rsid w:val="002C3706"/>
    <w:rsid w:val="002C3775"/>
    <w:rsid w:val="002C37BD"/>
    <w:rsid w:val="002C3C1A"/>
    <w:rsid w:val="002C416E"/>
    <w:rsid w:val="002C57FC"/>
    <w:rsid w:val="002C5817"/>
    <w:rsid w:val="002C5DD6"/>
    <w:rsid w:val="002C66EC"/>
    <w:rsid w:val="002C66FE"/>
    <w:rsid w:val="002C6797"/>
    <w:rsid w:val="002C6A3B"/>
    <w:rsid w:val="002C719F"/>
    <w:rsid w:val="002C71E2"/>
    <w:rsid w:val="002C72F3"/>
    <w:rsid w:val="002D03CE"/>
    <w:rsid w:val="002D05EA"/>
    <w:rsid w:val="002D0707"/>
    <w:rsid w:val="002D084A"/>
    <w:rsid w:val="002D0E7C"/>
    <w:rsid w:val="002D1189"/>
    <w:rsid w:val="002D1303"/>
    <w:rsid w:val="002D192A"/>
    <w:rsid w:val="002D25BF"/>
    <w:rsid w:val="002D302A"/>
    <w:rsid w:val="002D381F"/>
    <w:rsid w:val="002D3A23"/>
    <w:rsid w:val="002D3ABA"/>
    <w:rsid w:val="002D3BB6"/>
    <w:rsid w:val="002D4094"/>
    <w:rsid w:val="002D40BA"/>
    <w:rsid w:val="002D4D0E"/>
    <w:rsid w:val="002D5685"/>
    <w:rsid w:val="002D5714"/>
    <w:rsid w:val="002D5BDF"/>
    <w:rsid w:val="002D6341"/>
    <w:rsid w:val="002D7257"/>
    <w:rsid w:val="002D79F8"/>
    <w:rsid w:val="002D7C74"/>
    <w:rsid w:val="002D7D97"/>
    <w:rsid w:val="002E0181"/>
    <w:rsid w:val="002E0583"/>
    <w:rsid w:val="002E0FC5"/>
    <w:rsid w:val="002E17F5"/>
    <w:rsid w:val="002E1A1A"/>
    <w:rsid w:val="002E2089"/>
    <w:rsid w:val="002E279B"/>
    <w:rsid w:val="002E4485"/>
    <w:rsid w:val="002E470F"/>
    <w:rsid w:val="002E4DD5"/>
    <w:rsid w:val="002E50E0"/>
    <w:rsid w:val="002E50F3"/>
    <w:rsid w:val="002E51AF"/>
    <w:rsid w:val="002E5C8C"/>
    <w:rsid w:val="002E5FA5"/>
    <w:rsid w:val="002E66CD"/>
    <w:rsid w:val="002E6FFC"/>
    <w:rsid w:val="002E70E3"/>
    <w:rsid w:val="002E7CA6"/>
    <w:rsid w:val="002F0173"/>
    <w:rsid w:val="002F02F8"/>
    <w:rsid w:val="002F048A"/>
    <w:rsid w:val="002F05E0"/>
    <w:rsid w:val="002F171A"/>
    <w:rsid w:val="002F2052"/>
    <w:rsid w:val="002F2433"/>
    <w:rsid w:val="002F343F"/>
    <w:rsid w:val="002F394D"/>
    <w:rsid w:val="002F3CEC"/>
    <w:rsid w:val="002F40A0"/>
    <w:rsid w:val="002F42EC"/>
    <w:rsid w:val="002F473C"/>
    <w:rsid w:val="002F4AEF"/>
    <w:rsid w:val="002F4EE3"/>
    <w:rsid w:val="002F5713"/>
    <w:rsid w:val="002F5B3E"/>
    <w:rsid w:val="002F5BA2"/>
    <w:rsid w:val="002F6754"/>
    <w:rsid w:val="002F682E"/>
    <w:rsid w:val="002F6DD1"/>
    <w:rsid w:val="002F6F51"/>
    <w:rsid w:val="002F6F6B"/>
    <w:rsid w:val="002F6FDC"/>
    <w:rsid w:val="002F727D"/>
    <w:rsid w:val="002F76D9"/>
    <w:rsid w:val="002F7C44"/>
    <w:rsid w:val="00300024"/>
    <w:rsid w:val="00300D47"/>
    <w:rsid w:val="00301065"/>
    <w:rsid w:val="003019B1"/>
    <w:rsid w:val="00301A34"/>
    <w:rsid w:val="00302E27"/>
    <w:rsid w:val="00303144"/>
    <w:rsid w:val="00303BB7"/>
    <w:rsid w:val="00304064"/>
    <w:rsid w:val="003046EB"/>
    <w:rsid w:val="00304F43"/>
    <w:rsid w:val="0030548F"/>
    <w:rsid w:val="00306225"/>
    <w:rsid w:val="00306E0A"/>
    <w:rsid w:val="00307B91"/>
    <w:rsid w:val="00307E41"/>
    <w:rsid w:val="0031004A"/>
    <w:rsid w:val="0031021E"/>
    <w:rsid w:val="00310226"/>
    <w:rsid w:val="003102A8"/>
    <w:rsid w:val="003108AE"/>
    <w:rsid w:val="00310F48"/>
    <w:rsid w:val="003112E3"/>
    <w:rsid w:val="003113C9"/>
    <w:rsid w:val="0031140B"/>
    <w:rsid w:val="00311606"/>
    <w:rsid w:val="0031170A"/>
    <w:rsid w:val="0031194F"/>
    <w:rsid w:val="003139B5"/>
    <w:rsid w:val="00313FB2"/>
    <w:rsid w:val="00314048"/>
    <w:rsid w:val="003146D6"/>
    <w:rsid w:val="00315AA5"/>
    <w:rsid w:val="0031602B"/>
    <w:rsid w:val="0031671B"/>
    <w:rsid w:val="00317009"/>
    <w:rsid w:val="003170B0"/>
    <w:rsid w:val="003170D5"/>
    <w:rsid w:val="0031740D"/>
    <w:rsid w:val="00317463"/>
    <w:rsid w:val="00317689"/>
    <w:rsid w:val="00320009"/>
    <w:rsid w:val="0032001C"/>
    <w:rsid w:val="003202D4"/>
    <w:rsid w:val="003208EE"/>
    <w:rsid w:val="00321964"/>
    <w:rsid w:val="00321A21"/>
    <w:rsid w:val="00321D00"/>
    <w:rsid w:val="0032241B"/>
    <w:rsid w:val="00322951"/>
    <w:rsid w:val="00323370"/>
    <w:rsid w:val="0032432E"/>
    <w:rsid w:val="0032472B"/>
    <w:rsid w:val="00325098"/>
    <w:rsid w:val="00325BD3"/>
    <w:rsid w:val="0032648F"/>
    <w:rsid w:val="003265D8"/>
    <w:rsid w:val="00326A54"/>
    <w:rsid w:val="00327339"/>
    <w:rsid w:val="003275B9"/>
    <w:rsid w:val="00327B43"/>
    <w:rsid w:val="00327C53"/>
    <w:rsid w:val="00327ED3"/>
    <w:rsid w:val="003303FB"/>
    <w:rsid w:val="00330ACE"/>
    <w:rsid w:val="003312E9"/>
    <w:rsid w:val="00331AAF"/>
    <w:rsid w:val="00331EED"/>
    <w:rsid w:val="003322ED"/>
    <w:rsid w:val="00332E40"/>
    <w:rsid w:val="0033389B"/>
    <w:rsid w:val="00333999"/>
    <w:rsid w:val="00333C02"/>
    <w:rsid w:val="00333D60"/>
    <w:rsid w:val="00333D96"/>
    <w:rsid w:val="00334846"/>
    <w:rsid w:val="0033549C"/>
    <w:rsid w:val="00336D00"/>
    <w:rsid w:val="003376F9"/>
    <w:rsid w:val="00337955"/>
    <w:rsid w:val="00337CC2"/>
    <w:rsid w:val="00341581"/>
    <w:rsid w:val="0034163B"/>
    <w:rsid w:val="00342109"/>
    <w:rsid w:val="00342C51"/>
    <w:rsid w:val="0034363D"/>
    <w:rsid w:val="00343CF7"/>
    <w:rsid w:val="00343FE5"/>
    <w:rsid w:val="003442A5"/>
    <w:rsid w:val="0034455B"/>
    <w:rsid w:val="00345C3A"/>
    <w:rsid w:val="00345C8C"/>
    <w:rsid w:val="0034623F"/>
    <w:rsid w:val="003468CA"/>
    <w:rsid w:val="0034796C"/>
    <w:rsid w:val="0035071B"/>
    <w:rsid w:val="003507CF"/>
    <w:rsid w:val="00350FA8"/>
    <w:rsid w:val="00351BB1"/>
    <w:rsid w:val="003528D6"/>
    <w:rsid w:val="003529E7"/>
    <w:rsid w:val="00352A6F"/>
    <w:rsid w:val="00352EA5"/>
    <w:rsid w:val="003532DC"/>
    <w:rsid w:val="0035351C"/>
    <w:rsid w:val="003536A8"/>
    <w:rsid w:val="003538DC"/>
    <w:rsid w:val="0035444B"/>
    <w:rsid w:val="003546BC"/>
    <w:rsid w:val="00355B27"/>
    <w:rsid w:val="00355E63"/>
    <w:rsid w:val="00356427"/>
    <w:rsid w:val="00356470"/>
    <w:rsid w:val="00356B32"/>
    <w:rsid w:val="00356B4C"/>
    <w:rsid w:val="00356D75"/>
    <w:rsid w:val="00356F4C"/>
    <w:rsid w:val="003573BA"/>
    <w:rsid w:val="003574BF"/>
    <w:rsid w:val="00357E60"/>
    <w:rsid w:val="003607F9"/>
    <w:rsid w:val="00360837"/>
    <w:rsid w:val="00360C54"/>
    <w:rsid w:val="003615FA"/>
    <w:rsid w:val="00361CFE"/>
    <w:rsid w:val="00361F34"/>
    <w:rsid w:val="00362492"/>
    <w:rsid w:val="00362B5D"/>
    <w:rsid w:val="00362FA4"/>
    <w:rsid w:val="00365B1F"/>
    <w:rsid w:val="00365BEA"/>
    <w:rsid w:val="00366057"/>
    <w:rsid w:val="003662C9"/>
    <w:rsid w:val="0036651A"/>
    <w:rsid w:val="0036681C"/>
    <w:rsid w:val="00366823"/>
    <w:rsid w:val="003674BF"/>
    <w:rsid w:val="003679A7"/>
    <w:rsid w:val="00370120"/>
    <w:rsid w:val="003725C4"/>
    <w:rsid w:val="00372C30"/>
    <w:rsid w:val="00372C69"/>
    <w:rsid w:val="00372EA3"/>
    <w:rsid w:val="0037340B"/>
    <w:rsid w:val="0037357D"/>
    <w:rsid w:val="0037398F"/>
    <w:rsid w:val="0037431D"/>
    <w:rsid w:val="00374492"/>
    <w:rsid w:val="0037475F"/>
    <w:rsid w:val="00374A12"/>
    <w:rsid w:val="00374B37"/>
    <w:rsid w:val="00374CEC"/>
    <w:rsid w:val="00374FB0"/>
    <w:rsid w:val="003756DE"/>
    <w:rsid w:val="00375A0D"/>
    <w:rsid w:val="00375B0F"/>
    <w:rsid w:val="00375D26"/>
    <w:rsid w:val="003763BE"/>
    <w:rsid w:val="00376A12"/>
    <w:rsid w:val="0037715E"/>
    <w:rsid w:val="003772A7"/>
    <w:rsid w:val="00380903"/>
    <w:rsid w:val="0038155F"/>
    <w:rsid w:val="003816AE"/>
    <w:rsid w:val="00381F48"/>
    <w:rsid w:val="003822CD"/>
    <w:rsid w:val="00382790"/>
    <w:rsid w:val="00382A15"/>
    <w:rsid w:val="00383022"/>
    <w:rsid w:val="00383181"/>
    <w:rsid w:val="00383948"/>
    <w:rsid w:val="00383B3D"/>
    <w:rsid w:val="00383D8A"/>
    <w:rsid w:val="003856CC"/>
    <w:rsid w:val="0038643D"/>
    <w:rsid w:val="00386C3C"/>
    <w:rsid w:val="00387648"/>
    <w:rsid w:val="00387C1F"/>
    <w:rsid w:val="00387D42"/>
    <w:rsid w:val="00387D6E"/>
    <w:rsid w:val="003905D5"/>
    <w:rsid w:val="003905FF"/>
    <w:rsid w:val="003914D5"/>
    <w:rsid w:val="00392A17"/>
    <w:rsid w:val="0039332C"/>
    <w:rsid w:val="00393607"/>
    <w:rsid w:val="0039371E"/>
    <w:rsid w:val="0039426C"/>
    <w:rsid w:val="0039559F"/>
    <w:rsid w:val="0039590B"/>
    <w:rsid w:val="00395ABC"/>
    <w:rsid w:val="00395FA6"/>
    <w:rsid w:val="00396385"/>
    <w:rsid w:val="00396A3C"/>
    <w:rsid w:val="00396D06"/>
    <w:rsid w:val="0039788E"/>
    <w:rsid w:val="00397ACB"/>
    <w:rsid w:val="00397C92"/>
    <w:rsid w:val="003A06C5"/>
    <w:rsid w:val="003A0B12"/>
    <w:rsid w:val="003A1887"/>
    <w:rsid w:val="003A18F8"/>
    <w:rsid w:val="003A1BDD"/>
    <w:rsid w:val="003A263A"/>
    <w:rsid w:val="003A3943"/>
    <w:rsid w:val="003A3F70"/>
    <w:rsid w:val="003A46FB"/>
    <w:rsid w:val="003A47F2"/>
    <w:rsid w:val="003A551C"/>
    <w:rsid w:val="003A5622"/>
    <w:rsid w:val="003A5A50"/>
    <w:rsid w:val="003A6040"/>
    <w:rsid w:val="003A76CB"/>
    <w:rsid w:val="003B01EA"/>
    <w:rsid w:val="003B0A97"/>
    <w:rsid w:val="003B0AFF"/>
    <w:rsid w:val="003B1447"/>
    <w:rsid w:val="003B1875"/>
    <w:rsid w:val="003B1E3B"/>
    <w:rsid w:val="003B277F"/>
    <w:rsid w:val="003B2E45"/>
    <w:rsid w:val="003B2F7F"/>
    <w:rsid w:val="003B3421"/>
    <w:rsid w:val="003B4349"/>
    <w:rsid w:val="003B44A5"/>
    <w:rsid w:val="003B454E"/>
    <w:rsid w:val="003B4C48"/>
    <w:rsid w:val="003B5D6E"/>
    <w:rsid w:val="003B5E91"/>
    <w:rsid w:val="003B5EFC"/>
    <w:rsid w:val="003B626A"/>
    <w:rsid w:val="003B791D"/>
    <w:rsid w:val="003B7A9C"/>
    <w:rsid w:val="003B7C4A"/>
    <w:rsid w:val="003C01EC"/>
    <w:rsid w:val="003C089A"/>
    <w:rsid w:val="003C090D"/>
    <w:rsid w:val="003C0E77"/>
    <w:rsid w:val="003C18F5"/>
    <w:rsid w:val="003C1AFA"/>
    <w:rsid w:val="003C1E9E"/>
    <w:rsid w:val="003C4146"/>
    <w:rsid w:val="003C45EF"/>
    <w:rsid w:val="003C460B"/>
    <w:rsid w:val="003C5099"/>
    <w:rsid w:val="003C52B9"/>
    <w:rsid w:val="003C6E1C"/>
    <w:rsid w:val="003C7453"/>
    <w:rsid w:val="003C74ED"/>
    <w:rsid w:val="003C7F1D"/>
    <w:rsid w:val="003D008E"/>
    <w:rsid w:val="003D00A7"/>
    <w:rsid w:val="003D0552"/>
    <w:rsid w:val="003D098C"/>
    <w:rsid w:val="003D1093"/>
    <w:rsid w:val="003D2386"/>
    <w:rsid w:val="003D2707"/>
    <w:rsid w:val="003D35CE"/>
    <w:rsid w:val="003D3DD8"/>
    <w:rsid w:val="003D3E72"/>
    <w:rsid w:val="003D4267"/>
    <w:rsid w:val="003D464F"/>
    <w:rsid w:val="003D4654"/>
    <w:rsid w:val="003D4F17"/>
    <w:rsid w:val="003D5F30"/>
    <w:rsid w:val="003D63A7"/>
    <w:rsid w:val="003D6904"/>
    <w:rsid w:val="003D6A97"/>
    <w:rsid w:val="003D6CF0"/>
    <w:rsid w:val="003D78EE"/>
    <w:rsid w:val="003E001A"/>
    <w:rsid w:val="003E035E"/>
    <w:rsid w:val="003E0AD9"/>
    <w:rsid w:val="003E0D7E"/>
    <w:rsid w:val="003E11CF"/>
    <w:rsid w:val="003E133A"/>
    <w:rsid w:val="003E15CB"/>
    <w:rsid w:val="003E1610"/>
    <w:rsid w:val="003E2A9C"/>
    <w:rsid w:val="003E2E81"/>
    <w:rsid w:val="003E3092"/>
    <w:rsid w:val="003E3185"/>
    <w:rsid w:val="003E3ED7"/>
    <w:rsid w:val="003E464C"/>
    <w:rsid w:val="003E4A51"/>
    <w:rsid w:val="003E503C"/>
    <w:rsid w:val="003E6487"/>
    <w:rsid w:val="003E64B3"/>
    <w:rsid w:val="003E64F3"/>
    <w:rsid w:val="003E6B9D"/>
    <w:rsid w:val="003E76C2"/>
    <w:rsid w:val="003E7B17"/>
    <w:rsid w:val="003E7F39"/>
    <w:rsid w:val="003E7FA2"/>
    <w:rsid w:val="003F0263"/>
    <w:rsid w:val="003F048A"/>
    <w:rsid w:val="003F089B"/>
    <w:rsid w:val="003F0B82"/>
    <w:rsid w:val="003F0B96"/>
    <w:rsid w:val="003F0CD8"/>
    <w:rsid w:val="003F0D20"/>
    <w:rsid w:val="003F10A1"/>
    <w:rsid w:val="003F111F"/>
    <w:rsid w:val="003F1470"/>
    <w:rsid w:val="003F30AB"/>
    <w:rsid w:val="003F324A"/>
    <w:rsid w:val="003F331D"/>
    <w:rsid w:val="003F33CD"/>
    <w:rsid w:val="003F3B7E"/>
    <w:rsid w:val="003F3BDD"/>
    <w:rsid w:val="003F449B"/>
    <w:rsid w:val="003F47F0"/>
    <w:rsid w:val="003F4B65"/>
    <w:rsid w:val="003F4E1A"/>
    <w:rsid w:val="003F5408"/>
    <w:rsid w:val="003F5419"/>
    <w:rsid w:val="003F5EBD"/>
    <w:rsid w:val="003F669B"/>
    <w:rsid w:val="003F6866"/>
    <w:rsid w:val="003F6960"/>
    <w:rsid w:val="003F707F"/>
    <w:rsid w:val="003F73B3"/>
    <w:rsid w:val="003F74ED"/>
    <w:rsid w:val="003F77CA"/>
    <w:rsid w:val="003F79D1"/>
    <w:rsid w:val="004001CF"/>
    <w:rsid w:val="0040040F"/>
    <w:rsid w:val="004009E3"/>
    <w:rsid w:val="00401B3D"/>
    <w:rsid w:val="00401C57"/>
    <w:rsid w:val="00401F3A"/>
    <w:rsid w:val="00402E0C"/>
    <w:rsid w:val="004031F9"/>
    <w:rsid w:val="004033F6"/>
    <w:rsid w:val="0040391C"/>
    <w:rsid w:val="00403AC8"/>
    <w:rsid w:val="00405080"/>
    <w:rsid w:val="0040510E"/>
    <w:rsid w:val="004052C7"/>
    <w:rsid w:val="00405567"/>
    <w:rsid w:val="00405783"/>
    <w:rsid w:val="00405948"/>
    <w:rsid w:val="00406701"/>
    <w:rsid w:val="004068E2"/>
    <w:rsid w:val="00406A86"/>
    <w:rsid w:val="00406BB3"/>
    <w:rsid w:val="00406CE0"/>
    <w:rsid w:val="00406D11"/>
    <w:rsid w:val="00407327"/>
    <w:rsid w:val="004078BA"/>
    <w:rsid w:val="00407FCC"/>
    <w:rsid w:val="004112F1"/>
    <w:rsid w:val="00411680"/>
    <w:rsid w:val="004117A0"/>
    <w:rsid w:val="004118DC"/>
    <w:rsid w:val="00411DF2"/>
    <w:rsid w:val="0041217A"/>
    <w:rsid w:val="004121EA"/>
    <w:rsid w:val="0041248D"/>
    <w:rsid w:val="00412529"/>
    <w:rsid w:val="0041377A"/>
    <w:rsid w:val="0041397D"/>
    <w:rsid w:val="00413CFC"/>
    <w:rsid w:val="00413F5A"/>
    <w:rsid w:val="0041459D"/>
    <w:rsid w:val="00414859"/>
    <w:rsid w:val="00414E01"/>
    <w:rsid w:val="00414FF2"/>
    <w:rsid w:val="0041511A"/>
    <w:rsid w:val="00415983"/>
    <w:rsid w:val="00415CEB"/>
    <w:rsid w:val="00415F7B"/>
    <w:rsid w:val="004165AE"/>
    <w:rsid w:val="004169C3"/>
    <w:rsid w:val="00417052"/>
    <w:rsid w:val="00417519"/>
    <w:rsid w:val="004178D4"/>
    <w:rsid w:val="00420CB2"/>
    <w:rsid w:val="00420DB5"/>
    <w:rsid w:val="00421217"/>
    <w:rsid w:val="00421C40"/>
    <w:rsid w:val="004226FE"/>
    <w:rsid w:val="00423C99"/>
    <w:rsid w:val="00423CFE"/>
    <w:rsid w:val="00423E37"/>
    <w:rsid w:val="0042404F"/>
    <w:rsid w:val="00425791"/>
    <w:rsid w:val="004264B4"/>
    <w:rsid w:val="0042651B"/>
    <w:rsid w:val="004265F0"/>
    <w:rsid w:val="00426C64"/>
    <w:rsid w:val="00426FF5"/>
    <w:rsid w:val="00426FF8"/>
    <w:rsid w:val="004305A7"/>
    <w:rsid w:val="004308B4"/>
    <w:rsid w:val="00430A60"/>
    <w:rsid w:val="00430AC0"/>
    <w:rsid w:val="00430C98"/>
    <w:rsid w:val="004311D9"/>
    <w:rsid w:val="004313CB"/>
    <w:rsid w:val="0043176B"/>
    <w:rsid w:val="00431C53"/>
    <w:rsid w:val="0043285F"/>
    <w:rsid w:val="004329CB"/>
    <w:rsid w:val="00433B2F"/>
    <w:rsid w:val="00433C59"/>
    <w:rsid w:val="00435341"/>
    <w:rsid w:val="00435DDC"/>
    <w:rsid w:val="0043660A"/>
    <w:rsid w:val="00436D26"/>
    <w:rsid w:val="00436E9F"/>
    <w:rsid w:val="00436FC0"/>
    <w:rsid w:val="00436FD6"/>
    <w:rsid w:val="00437165"/>
    <w:rsid w:val="004376F8"/>
    <w:rsid w:val="00437895"/>
    <w:rsid w:val="00437A6A"/>
    <w:rsid w:val="00440B6D"/>
    <w:rsid w:val="00440ED5"/>
    <w:rsid w:val="00442DBA"/>
    <w:rsid w:val="00442DE0"/>
    <w:rsid w:val="00444360"/>
    <w:rsid w:val="00446418"/>
    <w:rsid w:val="0044646C"/>
    <w:rsid w:val="004464F9"/>
    <w:rsid w:val="004466A3"/>
    <w:rsid w:val="00446CFD"/>
    <w:rsid w:val="0044708D"/>
    <w:rsid w:val="004471FA"/>
    <w:rsid w:val="004478EF"/>
    <w:rsid w:val="00447DD3"/>
    <w:rsid w:val="00450192"/>
    <w:rsid w:val="00450209"/>
    <w:rsid w:val="0045098A"/>
    <w:rsid w:val="00450C97"/>
    <w:rsid w:val="0045121E"/>
    <w:rsid w:val="0045173D"/>
    <w:rsid w:val="00451C0E"/>
    <w:rsid w:val="00451D11"/>
    <w:rsid w:val="004521E4"/>
    <w:rsid w:val="004527E9"/>
    <w:rsid w:val="00453411"/>
    <w:rsid w:val="004535FE"/>
    <w:rsid w:val="00453A55"/>
    <w:rsid w:val="00453AB3"/>
    <w:rsid w:val="00454183"/>
    <w:rsid w:val="004544F1"/>
    <w:rsid w:val="00454F79"/>
    <w:rsid w:val="0045625A"/>
    <w:rsid w:val="0045639C"/>
    <w:rsid w:val="004566CD"/>
    <w:rsid w:val="0045753D"/>
    <w:rsid w:val="00457BD1"/>
    <w:rsid w:val="004602A1"/>
    <w:rsid w:val="004604B1"/>
    <w:rsid w:val="00460ED9"/>
    <w:rsid w:val="004615BD"/>
    <w:rsid w:val="00461BCD"/>
    <w:rsid w:val="00461D7C"/>
    <w:rsid w:val="004620CF"/>
    <w:rsid w:val="00462325"/>
    <w:rsid w:val="004623FD"/>
    <w:rsid w:val="00462EEB"/>
    <w:rsid w:val="00463879"/>
    <w:rsid w:val="004641CC"/>
    <w:rsid w:val="00465D75"/>
    <w:rsid w:val="00466686"/>
    <w:rsid w:val="004674E0"/>
    <w:rsid w:val="0046786B"/>
    <w:rsid w:val="004702A3"/>
    <w:rsid w:val="00470312"/>
    <w:rsid w:val="00470B36"/>
    <w:rsid w:val="00471A43"/>
    <w:rsid w:val="00471E9D"/>
    <w:rsid w:val="00471FEB"/>
    <w:rsid w:val="004721A0"/>
    <w:rsid w:val="00472895"/>
    <w:rsid w:val="004731FA"/>
    <w:rsid w:val="004736A9"/>
    <w:rsid w:val="00473AE5"/>
    <w:rsid w:val="00473E38"/>
    <w:rsid w:val="00474391"/>
    <w:rsid w:val="0047472D"/>
    <w:rsid w:val="00474B09"/>
    <w:rsid w:val="00476963"/>
    <w:rsid w:val="0047771A"/>
    <w:rsid w:val="00477754"/>
    <w:rsid w:val="004777DA"/>
    <w:rsid w:val="0048016D"/>
    <w:rsid w:val="00480944"/>
    <w:rsid w:val="00481C3E"/>
    <w:rsid w:val="004826B3"/>
    <w:rsid w:val="00482909"/>
    <w:rsid w:val="00482F89"/>
    <w:rsid w:val="00484109"/>
    <w:rsid w:val="00484725"/>
    <w:rsid w:val="004852A9"/>
    <w:rsid w:val="00486628"/>
    <w:rsid w:val="00486AC1"/>
    <w:rsid w:val="00486F2A"/>
    <w:rsid w:val="00487BA7"/>
    <w:rsid w:val="00487F58"/>
    <w:rsid w:val="00490793"/>
    <w:rsid w:val="00490AD0"/>
    <w:rsid w:val="004911F6"/>
    <w:rsid w:val="0049158F"/>
    <w:rsid w:val="004915A8"/>
    <w:rsid w:val="004918A3"/>
    <w:rsid w:val="00491D04"/>
    <w:rsid w:val="00491F78"/>
    <w:rsid w:val="00492173"/>
    <w:rsid w:val="0049254B"/>
    <w:rsid w:val="00492646"/>
    <w:rsid w:val="00492B86"/>
    <w:rsid w:val="00492EF7"/>
    <w:rsid w:val="00494044"/>
    <w:rsid w:val="004945FD"/>
    <w:rsid w:val="00494F68"/>
    <w:rsid w:val="0049512C"/>
    <w:rsid w:val="00495215"/>
    <w:rsid w:val="004955FF"/>
    <w:rsid w:val="00495868"/>
    <w:rsid w:val="00495D79"/>
    <w:rsid w:val="00495FEB"/>
    <w:rsid w:val="0049660F"/>
    <w:rsid w:val="00496B04"/>
    <w:rsid w:val="00497834"/>
    <w:rsid w:val="00497DC0"/>
    <w:rsid w:val="00497E8B"/>
    <w:rsid w:val="004A0DF4"/>
    <w:rsid w:val="004A1264"/>
    <w:rsid w:val="004A1B84"/>
    <w:rsid w:val="004A25D3"/>
    <w:rsid w:val="004A25F2"/>
    <w:rsid w:val="004A3369"/>
    <w:rsid w:val="004A4557"/>
    <w:rsid w:val="004A5280"/>
    <w:rsid w:val="004A541D"/>
    <w:rsid w:val="004A5D21"/>
    <w:rsid w:val="004A6213"/>
    <w:rsid w:val="004A6834"/>
    <w:rsid w:val="004A69C6"/>
    <w:rsid w:val="004A72D0"/>
    <w:rsid w:val="004A7474"/>
    <w:rsid w:val="004B0703"/>
    <w:rsid w:val="004B0F80"/>
    <w:rsid w:val="004B115B"/>
    <w:rsid w:val="004B160B"/>
    <w:rsid w:val="004B16A8"/>
    <w:rsid w:val="004B17E9"/>
    <w:rsid w:val="004B1C5C"/>
    <w:rsid w:val="004B1DA5"/>
    <w:rsid w:val="004B2D0F"/>
    <w:rsid w:val="004B2F2F"/>
    <w:rsid w:val="004B2F79"/>
    <w:rsid w:val="004B3486"/>
    <w:rsid w:val="004B357F"/>
    <w:rsid w:val="004B38D3"/>
    <w:rsid w:val="004B3AF7"/>
    <w:rsid w:val="004B3F4F"/>
    <w:rsid w:val="004B4D44"/>
    <w:rsid w:val="004B4F76"/>
    <w:rsid w:val="004B50AC"/>
    <w:rsid w:val="004B50E8"/>
    <w:rsid w:val="004B5342"/>
    <w:rsid w:val="004B559C"/>
    <w:rsid w:val="004B5732"/>
    <w:rsid w:val="004B5816"/>
    <w:rsid w:val="004B589E"/>
    <w:rsid w:val="004B592A"/>
    <w:rsid w:val="004B6E8A"/>
    <w:rsid w:val="004B73F2"/>
    <w:rsid w:val="004B7744"/>
    <w:rsid w:val="004B77F6"/>
    <w:rsid w:val="004B7A0F"/>
    <w:rsid w:val="004B7B1C"/>
    <w:rsid w:val="004C00A8"/>
    <w:rsid w:val="004C092F"/>
    <w:rsid w:val="004C163F"/>
    <w:rsid w:val="004C1738"/>
    <w:rsid w:val="004C1A33"/>
    <w:rsid w:val="004C1DB2"/>
    <w:rsid w:val="004C1EEC"/>
    <w:rsid w:val="004C27C8"/>
    <w:rsid w:val="004C2E0F"/>
    <w:rsid w:val="004C33BF"/>
    <w:rsid w:val="004C4061"/>
    <w:rsid w:val="004C43AA"/>
    <w:rsid w:val="004C45AD"/>
    <w:rsid w:val="004C4621"/>
    <w:rsid w:val="004C5224"/>
    <w:rsid w:val="004C54BC"/>
    <w:rsid w:val="004C5FDF"/>
    <w:rsid w:val="004C6493"/>
    <w:rsid w:val="004C7185"/>
    <w:rsid w:val="004C7A12"/>
    <w:rsid w:val="004D1F0C"/>
    <w:rsid w:val="004D2500"/>
    <w:rsid w:val="004D278B"/>
    <w:rsid w:val="004D2A7F"/>
    <w:rsid w:val="004D2C9C"/>
    <w:rsid w:val="004D3180"/>
    <w:rsid w:val="004D4429"/>
    <w:rsid w:val="004D44AE"/>
    <w:rsid w:val="004D456A"/>
    <w:rsid w:val="004D45C7"/>
    <w:rsid w:val="004D460C"/>
    <w:rsid w:val="004D47C2"/>
    <w:rsid w:val="004D4C67"/>
    <w:rsid w:val="004D51E1"/>
    <w:rsid w:val="004D54AD"/>
    <w:rsid w:val="004D555A"/>
    <w:rsid w:val="004D5ED6"/>
    <w:rsid w:val="004D5FF8"/>
    <w:rsid w:val="004D66B4"/>
    <w:rsid w:val="004D6735"/>
    <w:rsid w:val="004D6787"/>
    <w:rsid w:val="004D6A03"/>
    <w:rsid w:val="004D7316"/>
    <w:rsid w:val="004E0962"/>
    <w:rsid w:val="004E0BC1"/>
    <w:rsid w:val="004E0C68"/>
    <w:rsid w:val="004E1043"/>
    <w:rsid w:val="004E11FF"/>
    <w:rsid w:val="004E17B5"/>
    <w:rsid w:val="004E2224"/>
    <w:rsid w:val="004E2757"/>
    <w:rsid w:val="004E336F"/>
    <w:rsid w:val="004E3B44"/>
    <w:rsid w:val="004E410C"/>
    <w:rsid w:val="004E4460"/>
    <w:rsid w:val="004E48F9"/>
    <w:rsid w:val="004E4A5E"/>
    <w:rsid w:val="004E4D35"/>
    <w:rsid w:val="004E579B"/>
    <w:rsid w:val="004E5CEF"/>
    <w:rsid w:val="004E6008"/>
    <w:rsid w:val="004E62B9"/>
    <w:rsid w:val="004E64BE"/>
    <w:rsid w:val="004E6A7E"/>
    <w:rsid w:val="004E7C09"/>
    <w:rsid w:val="004F0357"/>
    <w:rsid w:val="004F06E8"/>
    <w:rsid w:val="004F0A56"/>
    <w:rsid w:val="004F13D6"/>
    <w:rsid w:val="004F14B3"/>
    <w:rsid w:val="004F1B2D"/>
    <w:rsid w:val="004F4A8A"/>
    <w:rsid w:val="004F5146"/>
    <w:rsid w:val="004F5404"/>
    <w:rsid w:val="004F6001"/>
    <w:rsid w:val="004F6BC0"/>
    <w:rsid w:val="004F707B"/>
    <w:rsid w:val="004F7684"/>
    <w:rsid w:val="004F7706"/>
    <w:rsid w:val="004F796F"/>
    <w:rsid w:val="004F79AB"/>
    <w:rsid w:val="004F7B8E"/>
    <w:rsid w:val="004F7BFF"/>
    <w:rsid w:val="00500033"/>
    <w:rsid w:val="00500735"/>
    <w:rsid w:val="00500C92"/>
    <w:rsid w:val="00501A8F"/>
    <w:rsid w:val="00502435"/>
    <w:rsid w:val="00502C19"/>
    <w:rsid w:val="00503B0D"/>
    <w:rsid w:val="00503D94"/>
    <w:rsid w:val="005045BF"/>
    <w:rsid w:val="0050496F"/>
    <w:rsid w:val="005049D6"/>
    <w:rsid w:val="0050503F"/>
    <w:rsid w:val="005053C3"/>
    <w:rsid w:val="005057D7"/>
    <w:rsid w:val="00505A87"/>
    <w:rsid w:val="00505FE2"/>
    <w:rsid w:val="005065C8"/>
    <w:rsid w:val="00506717"/>
    <w:rsid w:val="00506760"/>
    <w:rsid w:val="005067B3"/>
    <w:rsid w:val="005067B7"/>
    <w:rsid w:val="005069E9"/>
    <w:rsid w:val="00507294"/>
    <w:rsid w:val="005078B5"/>
    <w:rsid w:val="00507BBA"/>
    <w:rsid w:val="0051163F"/>
    <w:rsid w:val="0051287E"/>
    <w:rsid w:val="00512D16"/>
    <w:rsid w:val="00512F99"/>
    <w:rsid w:val="00513542"/>
    <w:rsid w:val="00513670"/>
    <w:rsid w:val="0051395E"/>
    <w:rsid w:val="00514AC9"/>
    <w:rsid w:val="00514B99"/>
    <w:rsid w:val="00514FA7"/>
    <w:rsid w:val="00515BE2"/>
    <w:rsid w:val="00515E41"/>
    <w:rsid w:val="00516002"/>
    <w:rsid w:val="00516075"/>
    <w:rsid w:val="005164AA"/>
    <w:rsid w:val="00516522"/>
    <w:rsid w:val="00516A4A"/>
    <w:rsid w:val="00516B8F"/>
    <w:rsid w:val="005205DA"/>
    <w:rsid w:val="00520A5E"/>
    <w:rsid w:val="00520AC4"/>
    <w:rsid w:val="0052133A"/>
    <w:rsid w:val="00521EA0"/>
    <w:rsid w:val="005232BD"/>
    <w:rsid w:val="00523448"/>
    <w:rsid w:val="0052367D"/>
    <w:rsid w:val="0052415A"/>
    <w:rsid w:val="00524271"/>
    <w:rsid w:val="005244BD"/>
    <w:rsid w:val="0052544A"/>
    <w:rsid w:val="00525920"/>
    <w:rsid w:val="00526FE3"/>
    <w:rsid w:val="00527389"/>
    <w:rsid w:val="005274FE"/>
    <w:rsid w:val="00527FFA"/>
    <w:rsid w:val="00530105"/>
    <w:rsid w:val="005306E1"/>
    <w:rsid w:val="0053090F"/>
    <w:rsid w:val="00530F2A"/>
    <w:rsid w:val="00531081"/>
    <w:rsid w:val="005312C2"/>
    <w:rsid w:val="005317F0"/>
    <w:rsid w:val="00531A47"/>
    <w:rsid w:val="00532206"/>
    <w:rsid w:val="00532716"/>
    <w:rsid w:val="00532717"/>
    <w:rsid w:val="00533A47"/>
    <w:rsid w:val="00533FFC"/>
    <w:rsid w:val="005352EC"/>
    <w:rsid w:val="00535626"/>
    <w:rsid w:val="00535B93"/>
    <w:rsid w:val="00535F53"/>
    <w:rsid w:val="0053610B"/>
    <w:rsid w:val="005361CC"/>
    <w:rsid w:val="0053628B"/>
    <w:rsid w:val="005363F1"/>
    <w:rsid w:val="00536CD3"/>
    <w:rsid w:val="005375B3"/>
    <w:rsid w:val="00537DAD"/>
    <w:rsid w:val="00537FA2"/>
    <w:rsid w:val="005400C2"/>
    <w:rsid w:val="00540245"/>
    <w:rsid w:val="00540579"/>
    <w:rsid w:val="005405D8"/>
    <w:rsid w:val="0054068F"/>
    <w:rsid w:val="00540739"/>
    <w:rsid w:val="00540814"/>
    <w:rsid w:val="00541967"/>
    <w:rsid w:val="00541ECE"/>
    <w:rsid w:val="00542526"/>
    <w:rsid w:val="005427BB"/>
    <w:rsid w:val="005428D2"/>
    <w:rsid w:val="00542917"/>
    <w:rsid w:val="00542C68"/>
    <w:rsid w:val="00543E13"/>
    <w:rsid w:val="0054503B"/>
    <w:rsid w:val="0054645E"/>
    <w:rsid w:val="0054648D"/>
    <w:rsid w:val="00546B1B"/>
    <w:rsid w:val="00546CEF"/>
    <w:rsid w:val="00546DC3"/>
    <w:rsid w:val="00547099"/>
    <w:rsid w:val="005472F4"/>
    <w:rsid w:val="00547758"/>
    <w:rsid w:val="0054789F"/>
    <w:rsid w:val="00547B30"/>
    <w:rsid w:val="00547C96"/>
    <w:rsid w:val="00547D91"/>
    <w:rsid w:val="00547FF7"/>
    <w:rsid w:val="005500DE"/>
    <w:rsid w:val="005509AE"/>
    <w:rsid w:val="00551090"/>
    <w:rsid w:val="005513DF"/>
    <w:rsid w:val="00551428"/>
    <w:rsid w:val="0055162C"/>
    <w:rsid w:val="00551723"/>
    <w:rsid w:val="0055178A"/>
    <w:rsid w:val="00552161"/>
    <w:rsid w:val="00552766"/>
    <w:rsid w:val="00552FD6"/>
    <w:rsid w:val="005535C7"/>
    <w:rsid w:val="0055367E"/>
    <w:rsid w:val="005537B3"/>
    <w:rsid w:val="005541D5"/>
    <w:rsid w:val="005542B4"/>
    <w:rsid w:val="00554A89"/>
    <w:rsid w:val="00554B73"/>
    <w:rsid w:val="00554F0F"/>
    <w:rsid w:val="00555000"/>
    <w:rsid w:val="0055505F"/>
    <w:rsid w:val="005552D8"/>
    <w:rsid w:val="005573AB"/>
    <w:rsid w:val="00561157"/>
    <w:rsid w:val="0056152E"/>
    <w:rsid w:val="00562278"/>
    <w:rsid w:val="005622B9"/>
    <w:rsid w:val="005626C1"/>
    <w:rsid w:val="00563129"/>
    <w:rsid w:val="00563182"/>
    <w:rsid w:val="0056339B"/>
    <w:rsid w:val="005633EF"/>
    <w:rsid w:val="00566ACF"/>
    <w:rsid w:val="00566C2A"/>
    <w:rsid w:val="005674F6"/>
    <w:rsid w:val="00567865"/>
    <w:rsid w:val="00567D6D"/>
    <w:rsid w:val="00570EF6"/>
    <w:rsid w:val="00570F25"/>
    <w:rsid w:val="005710BF"/>
    <w:rsid w:val="00572449"/>
    <w:rsid w:val="0057244E"/>
    <w:rsid w:val="005726AD"/>
    <w:rsid w:val="0057346D"/>
    <w:rsid w:val="00573A38"/>
    <w:rsid w:val="00574275"/>
    <w:rsid w:val="00575385"/>
    <w:rsid w:val="00575974"/>
    <w:rsid w:val="00575A92"/>
    <w:rsid w:val="00575BE6"/>
    <w:rsid w:val="00575DA4"/>
    <w:rsid w:val="005767CE"/>
    <w:rsid w:val="00576A7D"/>
    <w:rsid w:val="0058031B"/>
    <w:rsid w:val="005805BE"/>
    <w:rsid w:val="00580A8B"/>
    <w:rsid w:val="00580B7E"/>
    <w:rsid w:val="00580B91"/>
    <w:rsid w:val="00580FAA"/>
    <w:rsid w:val="0058109B"/>
    <w:rsid w:val="00581AD3"/>
    <w:rsid w:val="00581FF5"/>
    <w:rsid w:val="0058230C"/>
    <w:rsid w:val="0058239E"/>
    <w:rsid w:val="005830CF"/>
    <w:rsid w:val="00584894"/>
    <w:rsid w:val="00585814"/>
    <w:rsid w:val="005858E2"/>
    <w:rsid w:val="00585F16"/>
    <w:rsid w:val="00585FDD"/>
    <w:rsid w:val="0058653E"/>
    <w:rsid w:val="00586B4E"/>
    <w:rsid w:val="00587BD7"/>
    <w:rsid w:val="00590071"/>
    <w:rsid w:val="005906B3"/>
    <w:rsid w:val="005907F5"/>
    <w:rsid w:val="005908B4"/>
    <w:rsid w:val="00590AFA"/>
    <w:rsid w:val="00590F03"/>
    <w:rsid w:val="00591233"/>
    <w:rsid w:val="00591349"/>
    <w:rsid w:val="005915E1"/>
    <w:rsid w:val="00592265"/>
    <w:rsid w:val="005922E9"/>
    <w:rsid w:val="005927A4"/>
    <w:rsid w:val="00592DC8"/>
    <w:rsid w:val="005932E9"/>
    <w:rsid w:val="005934C5"/>
    <w:rsid w:val="00594766"/>
    <w:rsid w:val="00594A4F"/>
    <w:rsid w:val="00594B75"/>
    <w:rsid w:val="00594CE5"/>
    <w:rsid w:val="00594D6D"/>
    <w:rsid w:val="005968A0"/>
    <w:rsid w:val="00597841"/>
    <w:rsid w:val="00597BA3"/>
    <w:rsid w:val="005A02CE"/>
    <w:rsid w:val="005A0983"/>
    <w:rsid w:val="005A0CCC"/>
    <w:rsid w:val="005A1A7A"/>
    <w:rsid w:val="005A20D5"/>
    <w:rsid w:val="005A2176"/>
    <w:rsid w:val="005A34C1"/>
    <w:rsid w:val="005A383D"/>
    <w:rsid w:val="005A38B0"/>
    <w:rsid w:val="005A4495"/>
    <w:rsid w:val="005A460D"/>
    <w:rsid w:val="005A48C1"/>
    <w:rsid w:val="005A4B6D"/>
    <w:rsid w:val="005A563F"/>
    <w:rsid w:val="005A584F"/>
    <w:rsid w:val="005A6ED8"/>
    <w:rsid w:val="005A705F"/>
    <w:rsid w:val="005A7F67"/>
    <w:rsid w:val="005B09D1"/>
    <w:rsid w:val="005B0A1D"/>
    <w:rsid w:val="005B107D"/>
    <w:rsid w:val="005B1E07"/>
    <w:rsid w:val="005B20B1"/>
    <w:rsid w:val="005B21DA"/>
    <w:rsid w:val="005B360D"/>
    <w:rsid w:val="005B39E9"/>
    <w:rsid w:val="005B3F74"/>
    <w:rsid w:val="005B4B45"/>
    <w:rsid w:val="005B4E3E"/>
    <w:rsid w:val="005B54B2"/>
    <w:rsid w:val="005B551B"/>
    <w:rsid w:val="005B5836"/>
    <w:rsid w:val="005B595A"/>
    <w:rsid w:val="005B5A1D"/>
    <w:rsid w:val="005B6620"/>
    <w:rsid w:val="005B6C32"/>
    <w:rsid w:val="005B6E45"/>
    <w:rsid w:val="005B712C"/>
    <w:rsid w:val="005B732F"/>
    <w:rsid w:val="005B7544"/>
    <w:rsid w:val="005B7B58"/>
    <w:rsid w:val="005B7E5E"/>
    <w:rsid w:val="005B7EF0"/>
    <w:rsid w:val="005C01AF"/>
    <w:rsid w:val="005C0633"/>
    <w:rsid w:val="005C0A39"/>
    <w:rsid w:val="005C159B"/>
    <w:rsid w:val="005C21CA"/>
    <w:rsid w:val="005C2BB7"/>
    <w:rsid w:val="005C2D30"/>
    <w:rsid w:val="005C2D62"/>
    <w:rsid w:val="005C32AB"/>
    <w:rsid w:val="005C3D2A"/>
    <w:rsid w:val="005C3D33"/>
    <w:rsid w:val="005C3F4B"/>
    <w:rsid w:val="005C4709"/>
    <w:rsid w:val="005C4A5E"/>
    <w:rsid w:val="005C553B"/>
    <w:rsid w:val="005C593B"/>
    <w:rsid w:val="005C5B32"/>
    <w:rsid w:val="005C5CE4"/>
    <w:rsid w:val="005C6023"/>
    <w:rsid w:val="005C60E0"/>
    <w:rsid w:val="005C64FC"/>
    <w:rsid w:val="005C6503"/>
    <w:rsid w:val="005C6C54"/>
    <w:rsid w:val="005C6D2D"/>
    <w:rsid w:val="005C77DF"/>
    <w:rsid w:val="005C7C2A"/>
    <w:rsid w:val="005D013A"/>
    <w:rsid w:val="005D074F"/>
    <w:rsid w:val="005D0AD6"/>
    <w:rsid w:val="005D0F41"/>
    <w:rsid w:val="005D1F96"/>
    <w:rsid w:val="005D20C0"/>
    <w:rsid w:val="005D321B"/>
    <w:rsid w:val="005D3DA6"/>
    <w:rsid w:val="005D3DDB"/>
    <w:rsid w:val="005D3EF7"/>
    <w:rsid w:val="005D412E"/>
    <w:rsid w:val="005D417E"/>
    <w:rsid w:val="005D4722"/>
    <w:rsid w:val="005D5A4F"/>
    <w:rsid w:val="005D6570"/>
    <w:rsid w:val="005E082D"/>
    <w:rsid w:val="005E0952"/>
    <w:rsid w:val="005E0A5E"/>
    <w:rsid w:val="005E0EB5"/>
    <w:rsid w:val="005E1094"/>
    <w:rsid w:val="005E171F"/>
    <w:rsid w:val="005E1B4E"/>
    <w:rsid w:val="005E287A"/>
    <w:rsid w:val="005E3F16"/>
    <w:rsid w:val="005E4187"/>
    <w:rsid w:val="005E47D8"/>
    <w:rsid w:val="005E4EE1"/>
    <w:rsid w:val="005E50E6"/>
    <w:rsid w:val="005E5489"/>
    <w:rsid w:val="005E5C09"/>
    <w:rsid w:val="005E6848"/>
    <w:rsid w:val="005E6B9A"/>
    <w:rsid w:val="005E6E68"/>
    <w:rsid w:val="005E704B"/>
    <w:rsid w:val="005E7580"/>
    <w:rsid w:val="005E7B67"/>
    <w:rsid w:val="005E7C53"/>
    <w:rsid w:val="005F026B"/>
    <w:rsid w:val="005F0928"/>
    <w:rsid w:val="005F0C0E"/>
    <w:rsid w:val="005F14F3"/>
    <w:rsid w:val="005F15A5"/>
    <w:rsid w:val="005F1950"/>
    <w:rsid w:val="005F2671"/>
    <w:rsid w:val="005F2ACC"/>
    <w:rsid w:val="005F36BE"/>
    <w:rsid w:val="005F3CED"/>
    <w:rsid w:val="005F3F92"/>
    <w:rsid w:val="005F412D"/>
    <w:rsid w:val="005F47C9"/>
    <w:rsid w:val="005F4A3A"/>
    <w:rsid w:val="005F58BE"/>
    <w:rsid w:val="005F5D2D"/>
    <w:rsid w:val="005F63AC"/>
    <w:rsid w:val="005F6618"/>
    <w:rsid w:val="005F68AA"/>
    <w:rsid w:val="005F796D"/>
    <w:rsid w:val="005F7B20"/>
    <w:rsid w:val="00600963"/>
    <w:rsid w:val="00600CE6"/>
    <w:rsid w:val="006010CB"/>
    <w:rsid w:val="00601215"/>
    <w:rsid w:val="006014F0"/>
    <w:rsid w:val="00601C09"/>
    <w:rsid w:val="00601E98"/>
    <w:rsid w:val="00602318"/>
    <w:rsid w:val="00602E8B"/>
    <w:rsid w:val="00602E98"/>
    <w:rsid w:val="0060304C"/>
    <w:rsid w:val="0060397A"/>
    <w:rsid w:val="006049CF"/>
    <w:rsid w:val="006056D4"/>
    <w:rsid w:val="00606301"/>
    <w:rsid w:val="00606E9E"/>
    <w:rsid w:val="00607676"/>
    <w:rsid w:val="0060767B"/>
    <w:rsid w:val="00607735"/>
    <w:rsid w:val="00610E65"/>
    <w:rsid w:val="0061141D"/>
    <w:rsid w:val="00611CAC"/>
    <w:rsid w:val="00611D55"/>
    <w:rsid w:val="00611E0F"/>
    <w:rsid w:val="00611F57"/>
    <w:rsid w:val="006122F1"/>
    <w:rsid w:val="00612CD2"/>
    <w:rsid w:val="0061313F"/>
    <w:rsid w:val="00613342"/>
    <w:rsid w:val="00613AB7"/>
    <w:rsid w:val="00613BFD"/>
    <w:rsid w:val="00613DD5"/>
    <w:rsid w:val="00613DD9"/>
    <w:rsid w:val="00614A1C"/>
    <w:rsid w:val="00614ACC"/>
    <w:rsid w:val="00615301"/>
    <w:rsid w:val="00615592"/>
    <w:rsid w:val="0061561A"/>
    <w:rsid w:val="00616531"/>
    <w:rsid w:val="00616B9C"/>
    <w:rsid w:val="0061736E"/>
    <w:rsid w:val="00617693"/>
    <w:rsid w:val="006176E2"/>
    <w:rsid w:val="006179F9"/>
    <w:rsid w:val="00620090"/>
    <w:rsid w:val="0062081A"/>
    <w:rsid w:val="00620C6E"/>
    <w:rsid w:val="00620DE1"/>
    <w:rsid w:val="00621EAD"/>
    <w:rsid w:val="00622770"/>
    <w:rsid w:val="006229E4"/>
    <w:rsid w:val="00622E8F"/>
    <w:rsid w:val="00623904"/>
    <w:rsid w:val="0062396F"/>
    <w:rsid w:val="00623A24"/>
    <w:rsid w:val="00624884"/>
    <w:rsid w:val="00624C12"/>
    <w:rsid w:val="006269F7"/>
    <w:rsid w:val="00630E2C"/>
    <w:rsid w:val="006312E6"/>
    <w:rsid w:val="0063150A"/>
    <w:rsid w:val="0063187C"/>
    <w:rsid w:val="00631ACA"/>
    <w:rsid w:val="00631B17"/>
    <w:rsid w:val="00631BBE"/>
    <w:rsid w:val="00632684"/>
    <w:rsid w:val="006329BF"/>
    <w:rsid w:val="006329F8"/>
    <w:rsid w:val="00632A7F"/>
    <w:rsid w:val="0063376F"/>
    <w:rsid w:val="00633D82"/>
    <w:rsid w:val="00634503"/>
    <w:rsid w:val="00634F15"/>
    <w:rsid w:val="00634F3E"/>
    <w:rsid w:val="00636378"/>
    <w:rsid w:val="006366AF"/>
    <w:rsid w:val="006369FE"/>
    <w:rsid w:val="00636A4C"/>
    <w:rsid w:val="00637314"/>
    <w:rsid w:val="00637847"/>
    <w:rsid w:val="00640395"/>
    <w:rsid w:val="00640B46"/>
    <w:rsid w:val="00641037"/>
    <w:rsid w:val="0064142C"/>
    <w:rsid w:val="006414C3"/>
    <w:rsid w:val="006415CC"/>
    <w:rsid w:val="0064198C"/>
    <w:rsid w:val="006425F4"/>
    <w:rsid w:val="00642633"/>
    <w:rsid w:val="00642EDF"/>
    <w:rsid w:val="00643323"/>
    <w:rsid w:val="00643481"/>
    <w:rsid w:val="00643510"/>
    <w:rsid w:val="00644B54"/>
    <w:rsid w:val="00645E2E"/>
    <w:rsid w:val="00646264"/>
    <w:rsid w:val="006462EC"/>
    <w:rsid w:val="0064642F"/>
    <w:rsid w:val="0064679F"/>
    <w:rsid w:val="00646E87"/>
    <w:rsid w:val="00646ECE"/>
    <w:rsid w:val="006475E1"/>
    <w:rsid w:val="00647B39"/>
    <w:rsid w:val="00647BCC"/>
    <w:rsid w:val="00647DC8"/>
    <w:rsid w:val="00650A31"/>
    <w:rsid w:val="00650A6C"/>
    <w:rsid w:val="00650C62"/>
    <w:rsid w:val="00650E32"/>
    <w:rsid w:val="006511D3"/>
    <w:rsid w:val="00651CD8"/>
    <w:rsid w:val="00651CEC"/>
    <w:rsid w:val="0065205E"/>
    <w:rsid w:val="0065212A"/>
    <w:rsid w:val="006521A6"/>
    <w:rsid w:val="0065257D"/>
    <w:rsid w:val="0065271B"/>
    <w:rsid w:val="00653108"/>
    <w:rsid w:val="0065485A"/>
    <w:rsid w:val="00655837"/>
    <w:rsid w:val="00655F39"/>
    <w:rsid w:val="006562B5"/>
    <w:rsid w:val="0065641A"/>
    <w:rsid w:val="00656769"/>
    <w:rsid w:val="006571D7"/>
    <w:rsid w:val="0065734A"/>
    <w:rsid w:val="00657799"/>
    <w:rsid w:val="00657EE5"/>
    <w:rsid w:val="00657F0F"/>
    <w:rsid w:val="00657F1D"/>
    <w:rsid w:val="0066022F"/>
    <w:rsid w:val="006603D4"/>
    <w:rsid w:val="00662367"/>
    <w:rsid w:val="006627A0"/>
    <w:rsid w:val="00662951"/>
    <w:rsid w:val="00662FF6"/>
    <w:rsid w:val="00663414"/>
    <w:rsid w:val="00663FE2"/>
    <w:rsid w:val="00664DC3"/>
    <w:rsid w:val="00664FEA"/>
    <w:rsid w:val="00665670"/>
    <w:rsid w:val="006657F0"/>
    <w:rsid w:val="00665C60"/>
    <w:rsid w:val="00667010"/>
    <w:rsid w:val="0066712C"/>
    <w:rsid w:val="00667AAF"/>
    <w:rsid w:val="00667EAC"/>
    <w:rsid w:val="006704DF"/>
    <w:rsid w:val="00670980"/>
    <w:rsid w:val="0067119E"/>
    <w:rsid w:val="00671330"/>
    <w:rsid w:val="006717E8"/>
    <w:rsid w:val="00671E04"/>
    <w:rsid w:val="00671FCD"/>
    <w:rsid w:val="00672303"/>
    <w:rsid w:val="006729BD"/>
    <w:rsid w:val="006734AA"/>
    <w:rsid w:val="0067471A"/>
    <w:rsid w:val="00674B43"/>
    <w:rsid w:val="00674C74"/>
    <w:rsid w:val="006762DC"/>
    <w:rsid w:val="00676313"/>
    <w:rsid w:val="0067637B"/>
    <w:rsid w:val="00676527"/>
    <w:rsid w:val="006767F4"/>
    <w:rsid w:val="006770C4"/>
    <w:rsid w:val="0067713D"/>
    <w:rsid w:val="006772B8"/>
    <w:rsid w:val="006776E1"/>
    <w:rsid w:val="006779CB"/>
    <w:rsid w:val="00677A1B"/>
    <w:rsid w:val="00677E09"/>
    <w:rsid w:val="0068067E"/>
    <w:rsid w:val="00680C0A"/>
    <w:rsid w:val="00680D1E"/>
    <w:rsid w:val="00680D41"/>
    <w:rsid w:val="006816C9"/>
    <w:rsid w:val="006816D8"/>
    <w:rsid w:val="00681EEA"/>
    <w:rsid w:val="00682A96"/>
    <w:rsid w:val="00682AD0"/>
    <w:rsid w:val="006830F8"/>
    <w:rsid w:val="0068329C"/>
    <w:rsid w:val="006833BB"/>
    <w:rsid w:val="00683CE7"/>
    <w:rsid w:val="006843E3"/>
    <w:rsid w:val="00684E0C"/>
    <w:rsid w:val="00685105"/>
    <w:rsid w:val="0068626B"/>
    <w:rsid w:val="0068658F"/>
    <w:rsid w:val="00686B2F"/>
    <w:rsid w:val="00687186"/>
    <w:rsid w:val="00687492"/>
    <w:rsid w:val="00690AC6"/>
    <w:rsid w:val="00690BDC"/>
    <w:rsid w:val="00690F4F"/>
    <w:rsid w:val="006910E4"/>
    <w:rsid w:val="006911E9"/>
    <w:rsid w:val="00691E22"/>
    <w:rsid w:val="006922F0"/>
    <w:rsid w:val="00692507"/>
    <w:rsid w:val="006929D8"/>
    <w:rsid w:val="00693195"/>
    <w:rsid w:val="0069321A"/>
    <w:rsid w:val="00693563"/>
    <w:rsid w:val="006935C5"/>
    <w:rsid w:val="00694589"/>
    <w:rsid w:val="00694973"/>
    <w:rsid w:val="00694B2E"/>
    <w:rsid w:val="00694DF3"/>
    <w:rsid w:val="00695265"/>
    <w:rsid w:val="00695811"/>
    <w:rsid w:val="006964BD"/>
    <w:rsid w:val="006968F6"/>
    <w:rsid w:val="00696E1E"/>
    <w:rsid w:val="0069734E"/>
    <w:rsid w:val="006A02C6"/>
    <w:rsid w:val="006A03B1"/>
    <w:rsid w:val="006A042A"/>
    <w:rsid w:val="006A042C"/>
    <w:rsid w:val="006A0C73"/>
    <w:rsid w:val="006A0D3F"/>
    <w:rsid w:val="006A0D76"/>
    <w:rsid w:val="006A1327"/>
    <w:rsid w:val="006A1458"/>
    <w:rsid w:val="006A1648"/>
    <w:rsid w:val="006A18B8"/>
    <w:rsid w:val="006A1DCB"/>
    <w:rsid w:val="006A3019"/>
    <w:rsid w:val="006A3B48"/>
    <w:rsid w:val="006A4121"/>
    <w:rsid w:val="006A416E"/>
    <w:rsid w:val="006A43BD"/>
    <w:rsid w:val="006A470A"/>
    <w:rsid w:val="006A4D13"/>
    <w:rsid w:val="006A5807"/>
    <w:rsid w:val="006A5F60"/>
    <w:rsid w:val="006A759C"/>
    <w:rsid w:val="006A7ABD"/>
    <w:rsid w:val="006B0156"/>
    <w:rsid w:val="006B0934"/>
    <w:rsid w:val="006B16A1"/>
    <w:rsid w:val="006B1EB1"/>
    <w:rsid w:val="006B1FE0"/>
    <w:rsid w:val="006B204A"/>
    <w:rsid w:val="006B24B8"/>
    <w:rsid w:val="006B33E7"/>
    <w:rsid w:val="006B3553"/>
    <w:rsid w:val="006B41EE"/>
    <w:rsid w:val="006B41F6"/>
    <w:rsid w:val="006B4234"/>
    <w:rsid w:val="006B47FF"/>
    <w:rsid w:val="006B4B8B"/>
    <w:rsid w:val="006B5344"/>
    <w:rsid w:val="006B59F3"/>
    <w:rsid w:val="006B6181"/>
    <w:rsid w:val="006B653C"/>
    <w:rsid w:val="006B66FE"/>
    <w:rsid w:val="006B69A7"/>
    <w:rsid w:val="006B6E24"/>
    <w:rsid w:val="006B6FC0"/>
    <w:rsid w:val="006B7918"/>
    <w:rsid w:val="006C01F9"/>
    <w:rsid w:val="006C0282"/>
    <w:rsid w:val="006C08C7"/>
    <w:rsid w:val="006C08EC"/>
    <w:rsid w:val="006C0A3A"/>
    <w:rsid w:val="006C0F7B"/>
    <w:rsid w:val="006C1895"/>
    <w:rsid w:val="006C1CA4"/>
    <w:rsid w:val="006C21A2"/>
    <w:rsid w:val="006C28D1"/>
    <w:rsid w:val="006C292E"/>
    <w:rsid w:val="006C3213"/>
    <w:rsid w:val="006C42F0"/>
    <w:rsid w:val="006C44E9"/>
    <w:rsid w:val="006C453F"/>
    <w:rsid w:val="006C4829"/>
    <w:rsid w:val="006C48F9"/>
    <w:rsid w:val="006C5919"/>
    <w:rsid w:val="006C5EBC"/>
    <w:rsid w:val="006C5FC8"/>
    <w:rsid w:val="006C6241"/>
    <w:rsid w:val="006C62BD"/>
    <w:rsid w:val="006C65B0"/>
    <w:rsid w:val="006C6662"/>
    <w:rsid w:val="006C6B6F"/>
    <w:rsid w:val="006C7015"/>
    <w:rsid w:val="006C723B"/>
    <w:rsid w:val="006C795E"/>
    <w:rsid w:val="006D0266"/>
    <w:rsid w:val="006D1025"/>
    <w:rsid w:val="006D132E"/>
    <w:rsid w:val="006D1655"/>
    <w:rsid w:val="006D1FB7"/>
    <w:rsid w:val="006D2111"/>
    <w:rsid w:val="006D23A2"/>
    <w:rsid w:val="006D277C"/>
    <w:rsid w:val="006D27F1"/>
    <w:rsid w:val="006D280D"/>
    <w:rsid w:val="006D2A56"/>
    <w:rsid w:val="006D2D3E"/>
    <w:rsid w:val="006D2F48"/>
    <w:rsid w:val="006D3538"/>
    <w:rsid w:val="006D3655"/>
    <w:rsid w:val="006D3997"/>
    <w:rsid w:val="006D3DF7"/>
    <w:rsid w:val="006D4073"/>
    <w:rsid w:val="006D4484"/>
    <w:rsid w:val="006D4677"/>
    <w:rsid w:val="006D54DA"/>
    <w:rsid w:val="006D55E1"/>
    <w:rsid w:val="006D5739"/>
    <w:rsid w:val="006D585B"/>
    <w:rsid w:val="006D5D40"/>
    <w:rsid w:val="006D657E"/>
    <w:rsid w:val="006D7908"/>
    <w:rsid w:val="006D7EED"/>
    <w:rsid w:val="006E0B09"/>
    <w:rsid w:val="006E129D"/>
    <w:rsid w:val="006E12C4"/>
    <w:rsid w:val="006E1357"/>
    <w:rsid w:val="006E1F96"/>
    <w:rsid w:val="006E26FB"/>
    <w:rsid w:val="006E27E6"/>
    <w:rsid w:val="006E38BA"/>
    <w:rsid w:val="006E3EAF"/>
    <w:rsid w:val="006E455B"/>
    <w:rsid w:val="006E5820"/>
    <w:rsid w:val="006E6106"/>
    <w:rsid w:val="006E644F"/>
    <w:rsid w:val="006E6A74"/>
    <w:rsid w:val="006E6CD5"/>
    <w:rsid w:val="006E6FA5"/>
    <w:rsid w:val="006E7971"/>
    <w:rsid w:val="006E7981"/>
    <w:rsid w:val="006E7E1E"/>
    <w:rsid w:val="006E7E2F"/>
    <w:rsid w:val="006F000A"/>
    <w:rsid w:val="006F05B5"/>
    <w:rsid w:val="006F1081"/>
    <w:rsid w:val="006F1A03"/>
    <w:rsid w:val="006F2487"/>
    <w:rsid w:val="006F325A"/>
    <w:rsid w:val="006F3B1A"/>
    <w:rsid w:val="006F40A2"/>
    <w:rsid w:val="006F412F"/>
    <w:rsid w:val="006F4923"/>
    <w:rsid w:val="006F5418"/>
    <w:rsid w:val="006F5855"/>
    <w:rsid w:val="006F5FC1"/>
    <w:rsid w:val="006F6811"/>
    <w:rsid w:val="006F6F31"/>
    <w:rsid w:val="006F78C3"/>
    <w:rsid w:val="006F78FD"/>
    <w:rsid w:val="006F7A54"/>
    <w:rsid w:val="006F7CB2"/>
    <w:rsid w:val="00700348"/>
    <w:rsid w:val="0070055C"/>
    <w:rsid w:val="0070065B"/>
    <w:rsid w:val="00700DA4"/>
    <w:rsid w:val="00701C3F"/>
    <w:rsid w:val="00702006"/>
    <w:rsid w:val="007025E2"/>
    <w:rsid w:val="0070282C"/>
    <w:rsid w:val="007028A5"/>
    <w:rsid w:val="00702C7F"/>
    <w:rsid w:val="00702F41"/>
    <w:rsid w:val="0070309E"/>
    <w:rsid w:val="0070370C"/>
    <w:rsid w:val="00703CC5"/>
    <w:rsid w:val="0070414C"/>
    <w:rsid w:val="00704A07"/>
    <w:rsid w:val="00704DF3"/>
    <w:rsid w:val="007051D9"/>
    <w:rsid w:val="0070565F"/>
    <w:rsid w:val="0070589A"/>
    <w:rsid w:val="0070692E"/>
    <w:rsid w:val="00706FA7"/>
    <w:rsid w:val="00707087"/>
    <w:rsid w:val="0070716A"/>
    <w:rsid w:val="00707AFF"/>
    <w:rsid w:val="0071083A"/>
    <w:rsid w:val="00710D5D"/>
    <w:rsid w:val="00710F22"/>
    <w:rsid w:val="00711008"/>
    <w:rsid w:val="007118DE"/>
    <w:rsid w:val="007119EB"/>
    <w:rsid w:val="00711B0F"/>
    <w:rsid w:val="00711C61"/>
    <w:rsid w:val="00712A98"/>
    <w:rsid w:val="00712C65"/>
    <w:rsid w:val="00715642"/>
    <w:rsid w:val="007158D4"/>
    <w:rsid w:val="007159F5"/>
    <w:rsid w:val="00715ED5"/>
    <w:rsid w:val="00715F6F"/>
    <w:rsid w:val="007167E5"/>
    <w:rsid w:val="00716924"/>
    <w:rsid w:val="00717D89"/>
    <w:rsid w:val="00720307"/>
    <w:rsid w:val="00720AB6"/>
    <w:rsid w:val="00720EFA"/>
    <w:rsid w:val="0072113B"/>
    <w:rsid w:val="007219A3"/>
    <w:rsid w:val="0072263D"/>
    <w:rsid w:val="00723715"/>
    <w:rsid w:val="0072376C"/>
    <w:rsid w:val="00723C4D"/>
    <w:rsid w:val="00724147"/>
    <w:rsid w:val="00724BD0"/>
    <w:rsid w:val="007252F3"/>
    <w:rsid w:val="0072581A"/>
    <w:rsid w:val="007259D1"/>
    <w:rsid w:val="00725E28"/>
    <w:rsid w:val="00726ED3"/>
    <w:rsid w:val="0072793B"/>
    <w:rsid w:val="00727AEE"/>
    <w:rsid w:val="00727B05"/>
    <w:rsid w:val="0073096F"/>
    <w:rsid w:val="00730D69"/>
    <w:rsid w:val="007329CF"/>
    <w:rsid w:val="00732CB1"/>
    <w:rsid w:val="00732F86"/>
    <w:rsid w:val="007338EF"/>
    <w:rsid w:val="00733EF5"/>
    <w:rsid w:val="00734461"/>
    <w:rsid w:val="00734B6D"/>
    <w:rsid w:val="00734B88"/>
    <w:rsid w:val="00734D3C"/>
    <w:rsid w:val="0073602F"/>
    <w:rsid w:val="00736BF2"/>
    <w:rsid w:val="0073744C"/>
    <w:rsid w:val="0073757C"/>
    <w:rsid w:val="00737749"/>
    <w:rsid w:val="00737969"/>
    <w:rsid w:val="00737B25"/>
    <w:rsid w:val="00737D7D"/>
    <w:rsid w:val="00737FB1"/>
    <w:rsid w:val="00740124"/>
    <w:rsid w:val="00740B20"/>
    <w:rsid w:val="007417D8"/>
    <w:rsid w:val="00741C8A"/>
    <w:rsid w:val="007423E7"/>
    <w:rsid w:val="00742906"/>
    <w:rsid w:val="00742BBF"/>
    <w:rsid w:val="00742CBD"/>
    <w:rsid w:val="007434B4"/>
    <w:rsid w:val="00743E9D"/>
    <w:rsid w:val="00744240"/>
    <w:rsid w:val="007453B9"/>
    <w:rsid w:val="00745990"/>
    <w:rsid w:val="00745B0B"/>
    <w:rsid w:val="00745E0D"/>
    <w:rsid w:val="007466F7"/>
    <w:rsid w:val="0074673C"/>
    <w:rsid w:val="007469A4"/>
    <w:rsid w:val="00746C16"/>
    <w:rsid w:val="007503FC"/>
    <w:rsid w:val="00751241"/>
    <w:rsid w:val="0075157F"/>
    <w:rsid w:val="007516A3"/>
    <w:rsid w:val="00752264"/>
    <w:rsid w:val="00752751"/>
    <w:rsid w:val="007531BD"/>
    <w:rsid w:val="00753926"/>
    <w:rsid w:val="007539BC"/>
    <w:rsid w:val="00753EE9"/>
    <w:rsid w:val="0075401B"/>
    <w:rsid w:val="00754273"/>
    <w:rsid w:val="0075463D"/>
    <w:rsid w:val="007547EA"/>
    <w:rsid w:val="00754C59"/>
    <w:rsid w:val="00754E32"/>
    <w:rsid w:val="0075524F"/>
    <w:rsid w:val="00755679"/>
    <w:rsid w:val="007566BE"/>
    <w:rsid w:val="00756C7C"/>
    <w:rsid w:val="00756D1D"/>
    <w:rsid w:val="007571D9"/>
    <w:rsid w:val="00757640"/>
    <w:rsid w:val="007577C9"/>
    <w:rsid w:val="00757BEB"/>
    <w:rsid w:val="007608EB"/>
    <w:rsid w:val="00760C15"/>
    <w:rsid w:val="00761362"/>
    <w:rsid w:val="00761980"/>
    <w:rsid w:val="00761982"/>
    <w:rsid w:val="00761FCB"/>
    <w:rsid w:val="00762801"/>
    <w:rsid w:val="00763526"/>
    <w:rsid w:val="0076408E"/>
    <w:rsid w:val="0076462B"/>
    <w:rsid w:val="00764CA3"/>
    <w:rsid w:val="00764D59"/>
    <w:rsid w:val="00765367"/>
    <w:rsid w:val="007653F5"/>
    <w:rsid w:val="00765CD0"/>
    <w:rsid w:val="00766092"/>
    <w:rsid w:val="007666D8"/>
    <w:rsid w:val="00766C82"/>
    <w:rsid w:val="00766DEE"/>
    <w:rsid w:val="0076714F"/>
    <w:rsid w:val="00767455"/>
    <w:rsid w:val="00767463"/>
    <w:rsid w:val="007674AD"/>
    <w:rsid w:val="00767686"/>
    <w:rsid w:val="00767F47"/>
    <w:rsid w:val="007700D1"/>
    <w:rsid w:val="007707B4"/>
    <w:rsid w:val="00770861"/>
    <w:rsid w:val="00770D51"/>
    <w:rsid w:val="00770D73"/>
    <w:rsid w:val="00771074"/>
    <w:rsid w:val="0077131D"/>
    <w:rsid w:val="007715BD"/>
    <w:rsid w:val="00771709"/>
    <w:rsid w:val="007717FE"/>
    <w:rsid w:val="00771B52"/>
    <w:rsid w:val="007723BD"/>
    <w:rsid w:val="007729FC"/>
    <w:rsid w:val="0077311E"/>
    <w:rsid w:val="007732BE"/>
    <w:rsid w:val="00773688"/>
    <w:rsid w:val="00773CD9"/>
    <w:rsid w:val="00774732"/>
    <w:rsid w:val="00774F92"/>
    <w:rsid w:val="00775198"/>
    <w:rsid w:val="00775545"/>
    <w:rsid w:val="007756AA"/>
    <w:rsid w:val="00775846"/>
    <w:rsid w:val="00775A3D"/>
    <w:rsid w:val="00775F56"/>
    <w:rsid w:val="0077617F"/>
    <w:rsid w:val="00776871"/>
    <w:rsid w:val="00776A53"/>
    <w:rsid w:val="00776F49"/>
    <w:rsid w:val="00777E89"/>
    <w:rsid w:val="0078048C"/>
    <w:rsid w:val="007805D0"/>
    <w:rsid w:val="00780D9F"/>
    <w:rsid w:val="00781285"/>
    <w:rsid w:val="00781810"/>
    <w:rsid w:val="007818A7"/>
    <w:rsid w:val="00781937"/>
    <w:rsid w:val="007822E9"/>
    <w:rsid w:val="007827F1"/>
    <w:rsid w:val="00782BED"/>
    <w:rsid w:val="00782DFE"/>
    <w:rsid w:val="0078304E"/>
    <w:rsid w:val="007836DD"/>
    <w:rsid w:val="00783A4C"/>
    <w:rsid w:val="00783CDF"/>
    <w:rsid w:val="00783D3E"/>
    <w:rsid w:val="007842C6"/>
    <w:rsid w:val="0078481A"/>
    <w:rsid w:val="00784D34"/>
    <w:rsid w:val="0078503A"/>
    <w:rsid w:val="00787015"/>
    <w:rsid w:val="007875E8"/>
    <w:rsid w:val="00790460"/>
    <w:rsid w:val="00790C19"/>
    <w:rsid w:val="007914C6"/>
    <w:rsid w:val="00791D98"/>
    <w:rsid w:val="007923C9"/>
    <w:rsid w:val="0079261F"/>
    <w:rsid w:val="007927FC"/>
    <w:rsid w:val="007934A6"/>
    <w:rsid w:val="0079361B"/>
    <w:rsid w:val="00793961"/>
    <w:rsid w:val="00794417"/>
    <w:rsid w:val="007944C2"/>
    <w:rsid w:val="007947A7"/>
    <w:rsid w:val="007947D3"/>
    <w:rsid w:val="00794B1C"/>
    <w:rsid w:val="00794EA5"/>
    <w:rsid w:val="007950DD"/>
    <w:rsid w:val="00795AE1"/>
    <w:rsid w:val="00796ACB"/>
    <w:rsid w:val="0079714B"/>
    <w:rsid w:val="00797245"/>
    <w:rsid w:val="00797422"/>
    <w:rsid w:val="0079746B"/>
    <w:rsid w:val="00797C50"/>
    <w:rsid w:val="00797EA7"/>
    <w:rsid w:val="007A044A"/>
    <w:rsid w:val="007A04EC"/>
    <w:rsid w:val="007A095F"/>
    <w:rsid w:val="007A0F37"/>
    <w:rsid w:val="007A2461"/>
    <w:rsid w:val="007A26E4"/>
    <w:rsid w:val="007A2C47"/>
    <w:rsid w:val="007A2C7D"/>
    <w:rsid w:val="007A2D00"/>
    <w:rsid w:val="007A2E85"/>
    <w:rsid w:val="007A341E"/>
    <w:rsid w:val="007A354A"/>
    <w:rsid w:val="007A3D2B"/>
    <w:rsid w:val="007A3D48"/>
    <w:rsid w:val="007A3E7E"/>
    <w:rsid w:val="007A3F6B"/>
    <w:rsid w:val="007A46BC"/>
    <w:rsid w:val="007A4743"/>
    <w:rsid w:val="007A4B5E"/>
    <w:rsid w:val="007A4CE9"/>
    <w:rsid w:val="007A56FD"/>
    <w:rsid w:val="007A5768"/>
    <w:rsid w:val="007A5A80"/>
    <w:rsid w:val="007A5BE8"/>
    <w:rsid w:val="007A6090"/>
    <w:rsid w:val="007A6584"/>
    <w:rsid w:val="007A6950"/>
    <w:rsid w:val="007A6BDE"/>
    <w:rsid w:val="007A6C39"/>
    <w:rsid w:val="007A75D3"/>
    <w:rsid w:val="007A77B9"/>
    <w:rsid w:val="007A7AE8"/>
    <w:rsid w:val="007B01BB"/>
    <w:rsid w:val="007B0E47"/>
    <w:rsid w:val="007B1A08"/>
    <w:rsid w:val="007B1AD7"/>
    <w:rsid w:val="007B276B"/>
    <w:rsid w:val="007B32DE"/>
    <w:rsid w:val="007B3472"/>
    <w:rsid w:val="007B3527"/>
    <w:rsid w:val="007B3597"/>
    <w:rsid w:val="007B3924"/>
    <w:rsid w:val="007B3BD5"/>
    <w:rsid w:val="007B3C82"/>
    <w:rsid w:val="007B421D"/>
    <w:rsid w:val="007B4725"/>
    <w:rsid w:val="007B4964"/>
    <w:rsid w:val="007B524D"/>
    <w:rsid w:val="007B5E98"/>
    <w:rsid w:val="007B6188"/>
    <w:rsid w:val="007B6419"/>
    <w:rsid w:val="007B659A"/>
    <w:rsid w:val="007B6779"/>
    <w:rsid w:val="007B6DD6"/>
    <w:rsid w:val="007B7492"/>
    <w:rsid w:val="007B7697"/>
    <w:rsid w:val="007B7AAF"/>
    <w:rsid w:val="007B7CC3"/>
    <w:rsid w:val="007C010E"/>
    <w:rsid w:val="007C050F"/>
    <w:rsid w:val="007C076F"/>
    <w:rsid w:val="007C0EB9"/>
    <w:rsid w:val="007C16A4"/>
    <w:rsid w:val="007C1F1E"/>
    <w:rsid w:val="007C24D9"/>
    <w:rsid w:val="007C3A47"/>
    <w:rsid w:val="007C3C5A"/>
    <w:rsid w:val="007C3DCD"/>
    <w:rsid w:val="007C3F8B"/>
    <w:rsid w:val="007C408E"/>
    <w:rsid w:val="007C419B"/>
    <w:rsid w:val="007C4455"/>
    <w:rsid w:val="007C4D65"/>
    <w:rsid w:val="007C4F63"/>
    <w:rsid w:val="007C5280"/>
    <w:rsid w:val="007C57A5"/>
    <w:rsid w:val="007C623D"/>
    <w:rsid w:val="007C645B"/>
    <w:rsid w:val="007C667B"/>
    <w:rsid w:val="007C6D29"/>
    <w:rsid w:val="007C797A"/>
    <w:rsid w:val="007D0059"/>
    <w:rsid w:val="007D086C"/>
    <w:rsid w:val="007D0D9B"/>
    <w:rsid w:val="007D0DAE"/>
    <w:rsid w:val="007D1255"/>
    <w:rsid w:val="007D1655"/>
    <w:rsid w:val="007D1775"/>
    <w:rsid w:val="007D25B6"/>
    <w:rsid w:val="007D2862"/>
    <w:rsid w:val="007D2902"/>
    <w:rsid w:val="007D2C7F"/>
    <w:rsid w:val="007D2C9B"/>
    <w:rsid w:val="007D3CF7"/>
    <w:rsid w:val="007D3D66"/>
    <w:rsid w:val="007D437F"/>
    <w:rsid w:val="007D44C4"/>
    <w:rsid w:val="007D4A04"/>
    <w:rsid w:val="007D4A1F"/>
    <w:rsid w:val="007D4C6A"/>
    <w:rsid w:val="007D4D10"/>
    <w:rsid w:val="007D4F95"/>
    <w:rsid w:val="007D4FE2"/>
    <w:rsid w:val="007D687C"/>
    <w:rsid w:val="007D6B77"/>
    <w:rsid w:val="007D6C74"/>
    <w:rsid w:val="007D7049"/>
    <w:rsid w:val="007D78FB"/>
    <w:rsid w:val="007D7DBD"/>
    <w:rsid w:val="007E0325"/>
    <w:rsid w:val="007E0563"/>
    <w:rsid w:val="007E0747"/>
    <w:rsid w:val="007E16E7"/>
    <w:rsid w:val="007E181F"/>
    <w:rsid w:val="007E1D5F"/>
    <w:rsid w:val="007E1E85"/>
    <w:rsid w:val="007E2211"/>
    <w:rsid w:val="007E2264"/>
    <w:rsid w:val="007E28DD"/>
    <w:rsid w:val="007E3278"/>
    <w:rsid w:val="007E332B"/>
    <w:rsid w:val="007E36DF"/>
    <w:rsid w:val="007E37E0"/>
    <w:rsid w:val="007E3B1C"/>
    <w:rsid w:val="007E44FB"/>
    <w:rsid w:val="007E55FB"/>
    <w:rsid w:val="007E5ABB"/>
    <w:rsid w:val="007E5C7C"/>
    <w:rsid w:val="007E5E8A"/>
    <w:rsid w:val="007E60F3"/>
    <w:rsid w:val="007E6186"/>
    <w:rsid w:val="007E63B8"/>
    <w:rsid w:val="007E671A"/>
    <w:rsid w:val="007E671F"/>
    <w:rsid w:val="007E6C94"/>
    <w:rsid w:val="007E6E9C"/>
    <w:rsid w:val="007E777B"/>
    <w:rsid w:val="007E7C7B"/>
    <w:rsid w:val="007F1059"/>
    <w:rsid w:val="007F111D"/>
    <w:rsid w:val="007F1193"/>
    <w:rsid w:val="007F1D6B"/>
    <w:rsid w:val="007F1E7A"/>
    <w:rsid w:val="007F20D7"/>
    <w:rsid w:val="007F25AC"/>
    <w:rsid w:val="007F37C6"/>
    <w:rsid w:val="007F38A4"/>
    <w:rsid w:val="007F3E0D"/>
    <w:rsid w:val="007F41BF"/>
    <w:rsid w:val="007F422E"/>
    <w:rsid w:val="007F48F6"/>
    <w:rsid w:val="007F4A2F"/>
    <w:rsid w:val="007F54D5"/>
    <w:rsid w:val="007F5B23"/>
    <w:rsid w:val="007F6179"/>
    <w:rsid w:val="007F6423"/>
    <w:rsid w:val="007F6FED"/>
    <w:rsid w:val="007F72F5"/>
    <w:rsid w:val="007F73C9"/>
    <w:rsid w:val="007F74FF"/>
    <w:rsid w:val="007F7DD5"/>
    <w:rsid w:val="008001A3"/>
    <w:rsid w:val="0080153A"/>
    <w:rsid w:val="00801543"/>
    <w:rsid w:val="00801932"/>
    <w:rsid w:val="00801A79"/>
    <w:rsid w:val="00801E14"/>
    <w:rsid w:val="008025DB"/>
    <w:rsid w:val="00802958"/>
    <w:rsid w:val="00802BC2"/>
    <w:rsid w:val="00803375"/>
    <w:rsid w:val="0080376C"/>
    <w:rsid w:val="008038EF"/>
    <w:rsid w:val="00803903"/>
    <w:rsid w:val="0080419E"/>
    <w:rsid w:val="00805445"/>
    <w:rsid w:val="00805D14"/>
    <w:rsid w:val="00806056"/>
    <w:rsid w:val="0080650A"/>
    <w:rsid w:val="00806954"/>
    <w:rsid w:val="00807624"/>
    <w:rsid w:val="00807E29"/>
    <w:rsid w:val="008114D5"/>
    <w:rsid w:val="0081245C"/>
    <w:rsid w:val="00812600"/>
    <w:rsid w:val="00812895"/>
    <w:rsid w:val="008128BE"/>
    <w:rsid w:val="0081344A"/>
    <w:rsid w:val="00813602"/>
    <w:rsid w:val="008137B8"/>
    <w:rsid w:val="00813B02"/>
    <w:rsid w:val="00813EDB"/>
    <w:rsid w:val="00813F23"/>
    <w:rsid w:val="00814CDB"/>
    <w:rsid w:val="00814EBB"/>
    <w:rsid w:val="008157EA"/>
    <w:rsid w:val="00815970"/>
    <w:rsid w:val="00815F19"/>
    <w:rsid w:val="00816299"/>
    <w:rsid w:val="00816318"/>
    <w:rsid w:val="008163A0"/>
    <w:rsid w:val="008164B5"/>
    <w:rsid w:val="008167D1"/>
    <w:rsid w:val="00816C5B"/>
    <w:rsid w:val="0081738B"/>
    <w:rsid w:val="00820405"/>
    <w:rsid w:val="008206A7"/>
    <w:rsid w:val="008209B3"/>
    <w:rsid w:val="008213FC"/>
    <w:rsid w:val="00821431"/>
    <w:rsid w:val="0082172B"/>
    <w:rsid w:val="008220AD"/>
    <w:rsid w:val="008223A1"/>
    <w:rsid w:val="00822BB0"/>
    <w:rsid w:val="0082348B"/>
    <w:rsid w:val="008236BB"/>
    <w:rsid w:val="00823DB2"/>
    <w:rsid w:val="00823E8B"/>
    <w:rsid w:val="008253C2"/>
    <w:rsid w:val="0082561B"/>
    <w:rsid w:val="00825CF7"/>
    <w:rsid w:val="00826322"/>
    <w:rsid w:val="00826C1B"/>
    <w:rsid w:val="00826C92"/>
    <w:rsid w:val="00826D87"/>
    <w:rsid w:val="00826E0E"/>
    <w:rsid w:val="008274E0"/>
    <w:rsid w:val="00827641"/>
    <w:rsid w:val="00827758"/>
    <w:rsid w:val="00830049"/>
    <w:rsid w:val="008303AC"/>
    <w:rsid w:val="00830A67"/>
    <w:rsid w:val="00830D16"/>
    <w:rsid w:val="0083130B"/>
    <w:rsid w:val="008316FB"/>
    <w:rsid w:val="00832177"/>
    <w:rsid w:val="00832259"/>
    <w:rsid w:val="00833B03"/>
    <w:rsid w:val="00833B92"/>
    <w:rsid w:val="00833CBC"/>
    <w:rsid w:val="008345AB"/>
    <w:rsid w:val="00834E2B"/>
    <w:rsid w:val="008355E2"/>
    <w:rsid w:val="008359E4"/>
    <w:rsid w:val="00835E7D"/>
    <w:rsid w:val="00837104"/>
    <w:rsid w:val="00837232"/>
    <w:rsid w:val="00837BAF"/>
    <w:rsid w:val="00837E2D"/>
    <w:rsid w:val="0084027C"/>
    <w:rsid w:val="008413DE"/>
    <w:rsid w:val="00841429"/>
    <w:rsid w:val="00841AF6"/>
    <w:rsid w:val="00841C85"/>
    <w:rsid w:val="008420FB"/>
    <w:rsid w:val="00843339"/>
    <w:rsid w:val="0084333C"/>
    <w:rsid w:val="0084341B"/>
    <w:rsid w:val="00843E6B"/>
    <w:rsid w:val="00843EEB"/>
    <w:rsid w:val="008442F5"/>
    <w:rsid w:val="00844317"/>
    <w:rsid w:val="008445B3"/>
    <w:rsid w:val="0084510C"/>
    <w:rsid w:val="00845BE8"/>
    <w:rsid w:val="00845F18"/>
    <w:rsid w:val="00846C87"/>
    <w:rsid w:val="00846D85"/>
    <w:rsid w:val="00846E4D"/>
    <w:rsid w:val="00847227"/>
    <w:rsid w:val="008475E8"/>
    <w:rsid w:val="00850301"/>
    <w:rsid w:val="008503EB"/>
    <w:rsid w:val="00850543"/>
    <w:rsid w:val="0085064B"/>
    <w:rsid w:val="00850F0B"/>
    <w:rsid w:val="0085133B"/>
    <w:rsid w:val="0085196F"/>
    <w:rsid w:val="00851CE8"/>
    <w:rsid w:val="00851D1F"/>
    <w:rsid w:val="00851D5C"/>
    <w:rsid w:val="00851E3B"/>
    <w:rsid w:val="008529CF"/>
    <w:rsid w:val="00852DE9"/>
    <w:rsid w:val="00853263"/>
    <w:rsid w:val="008538B4"/>
    <w:rsid w:val="00853AE4"/>
    <w:rsid w:val="00853BB1"/>
    <w:rsid w:val="00853F16"/>
    <w:rsid w:val="008540C9"/>
    <w:rsid w:val="008554A2"/>
    <w:rsid w:val="0085652E"/>
    <w:rsid w:val="00857647"/>
    <w:rsid w:val="0085766D"/>
    <w:rsid w:val="00857BB2"/>
    <w:rsid w:val="0086066C"/>
    <w:rsid w:val="008609B3"/>
    <w:rsid w:val="00860BF8"/>
    <w:rsid w:val="00860F19"/>
    <w:rsid w:val="00860F36"/>
    <w:rsid w:val="0086138C"/>
    <w:rsid w:val="00861EE0"/>
    <w:rsid w:val="00861F1B"/>
    <w:rsid w:val="00862786"/>
    <w:rsid w:val="00862F5C"/>
    <w:rsid w:val="00863C3F"/>
    <w:rsid w:val="00864059"/>
    <w:rsid w:val="008642B6"/>
    <w:rsid w:val="00864B32"/>
    <w:rsid w:val="008652C7"/>
    <w:rsid w:val="00865DC8"/>
    <w:rsid w:val="00865E79"/>
    <w:rsid w:val="00866846"/>
    <w:rsid w:val="00867253"/>
    <w:rsid w:val="00867996"/>
    <w:rsid w:val="00867C41"/>
    <w:rsid w:val="0087062B"/>
    <w:rsid w:val="008708DC"/>
    <w:rsid w:val="00870C67"/>
    <w:rsid w:val="00870F78"/>
    <w:rsid w:val="0087126E"/>
    <w:rsid w:val="0087185A"/>
    <w:rsid w:val="00871887"/>
    <w:rsid w:val="00871D9F"/>
    <w:rsid w:val="008723FC"/>
    <w:rsid w:val="00872A8A"/>
    <w:rsid w:val="00872C75"/>
    <w:rsid w:val="00873103"/>
    <w:rsid w:val="0087314D"/>
    <w:rsid w:val="0087334A"/>
    <w:rsid w:val="0087339B"/>
    <w:rsid w:val="00873A11"/>
    <w:rsid w:val="00873E98"/>
    <w:rsid w:val="00875701"/>
    <w:rsid w:val="00875E88"/>
    <w:rsid w:val="0087636E"/>
    <w:rsid w:val="008764EB"/>
    <w:rsid w:val="0087656D"/>
    <w:rsid w:val="00876CC3"/>
    <w:rsid w:val="008770CB"/>
    <w:rsid w:val="0087718E"/>
    <w:rsid w:val="008772C1"/>
    <w:rsid w:val="00880DEB"/>
    <w:rsid w:val="008815A6"/>
    <w:rsid w:val="00881867"/>
    <w:rsid w:val="00882828"/>
    <w:rsid w:val="00882F36"/>
    <w:rsid w:val="00882FBC"/>
    <w:rsid w:val="0088311B"/>
    <w:rsid w:val="00883F19"/>
    <w:rsid w:val="0088410E"/>
    <w:rsid w:val="00884460"/>
    <w:rsid w:val="00884DF5"/>
    <w:rsid w:val="00884E8C"/>
    <w:rsid w:val="00885001"/>
    <w:rsid w:val="0088518A"/>
    <w:rsid w:val="008852E1"/>
    <w:rsid w:val="008855D5"/>
    <w:rsid w:val="00885F9F"/>
    <w:rsid w:val="008865D0"/>
    <w:rsid w:val="00886693"/>
    <w:rsid w:val="00886943"/>
    <w:rsid w:val="00886AD9"/>
    <w:rsid w:val="00887271"/>
    <w:rsid w:val="008874A8"/>
    <w:rsid w:val="008877C2"/>
    <w:rsid w:val="00887D2F"/>
    <w:rsid w:val="00890F44"/>
    <w:rsid w:val="00891457"/>
    <w:rsid w:val="008914B0"/>
    <w:rsid w:val="008924F1"/>
    <w:rsid w:val="008928DD"/>
    <w:rsid w:val="00892FA1"/>
    <w:rsid w:val="00893577"/>
    <w:rsid w:val="00894021"/>
    <w:rsid w:val="00894952"/>
    <w:rsid w:val="00894A61"/>
    <w:rsid w:val="00894CCF"/>
    <w:rsid w:val="0089504F"/>
    <w:rsid w:val="0089559E"/>
    <w:rsid w:val="00896124"/>
    <w:rsid w:val="008962CD"/>
    <w:rsid w:val="0089668E"/>
    <w:rsid w:val="0089685C"/>
    <w:rsid w:val="00896F14"/>
    <w:rsid w:val="00897752"/>
    <w:rsid w:val="00897CD8"/>
    <w:rsid w:val="008A018A"/>
    <w:rsid w:val="008A046C"/>
    <w:rsid w:val="008A0E48"/>
    <w:rsid w:val="008A1414"/>
    <w:rsid w:val="008A1AD5"/>
    <w:rsid w:val="008A20AF"/>
    <w:rsid w:val="008A2439"/>
    <w:rsid w:val="008A24F5"/>
    <w:rsid w:val="008A2749"/>
    <w:rsid w:val="008A2FC9"/>
    <w:rsid w:val="008A366E"/>
    <w:rsid w:val="008A36CF"/>
    <w:rsid w:val="008A3726"/>
    <w:rsid w:val="008A3920"/>
    <w:rsid w:val="008A3C3B"/>
    <w:rsid w:val="008A3DE0"/>
    <w:rsid w:val="008A4C1A"/>
    <w:rsid w:val="008A4DD7"/>
    <w:rsid w:val="008A525A"/>
    <w:rsid w:val="008A62DD"/>
    <w:rsid w:val="008A6894"/>
    <w:rsid w:val="008A68B5"/>
    <w:rsid w:val="008A6E66"/>
    <w:rsid w:val="008A73A1"/>
    <w:rsid w:val="008A7ECA"/>
    <w:rsid w:val="008A7F5E"/>
    <w:rsid w:val="008B07C3"/>
    <w:rsid w:val="008B0CCF"/>
    <w:rsid w:val="008B1C31"/>
    <w:rsid w:val="008B1F35"/>
    <w:rsid w:val="008B1FF4"/>
    <w:rsid w:val="008B2382"/>
    <w:rsid w:val="008B36AE"/>
    <w:rsid w:val="008B3AED"/>
    <w:rsid w:val="008B4FA8"/>
    <w:rsid w:val="008B5424"/>
    <w:rsid w:val="008B563D"/>
    <w:rsid w:val="008B5F11"/>
    <w:rsid w:val="008B601C"/>
    <w:rsid w:val="008B61D3"/>
    <w:rsid w:val="008B7354"/>
    <w:rsid w:val="008B77E5"/>
    <w:rsid w:val="008B7AC0"/>
    <w:rsid w:val="008B7E43"/>
    <w:rsid w:val="008C0506"/>
    <w:rsid w:val="008C053A"/>
    <w:rsid w:val="008C0CCA"/>
    <w:rsid w:val="008C0FD0"/>
    <w:rsid w:val="008C11FE"/>
    <w:rsid w:val="008C1743"/>
    <w:rsid w:val="008C1EEA"/>
    <w:rsid w:val="008C2026"/>
    <w:rsid w:val="008C25C1"/>
    <w:rsid w:val="008C2E37"/>
    <w:rsid w:val="008C31D6"/>
    <w:rsid w:val="008C364A"/>
    <w:rsid w:val="008C37DC"/>
    <w:rsid w:val="008C3DFD"/>
    <w:rsid w:val="008C4C9B"/>
    <w:rsid w:val="008C591E"/>
    <w:rsid w:val="008C5B31"/>
    <w:rsid w:val="008C5F0F"/>
    <w:rsid w:val="008C67D6"/>
    <w:rsid w:val="008C6AE1"/>
    <w:rsid w:val="008C6B19"/>
    <w:rsid w:val="008C75CF"/>
    <w:rsid w:val="008C79AF"/>
    <w:rsid w:val="008D0AD1"/>
    <w:rsid w:val="008D0C3F"/>
    <w:rsid w:val="008D13A6"/>
    <w:rsid w:val="008D1918"/>
    <w:rsid w:val="008D19B5"/>
    <w:rsid w:val="008D21F1"/>
    <w:rsid w:val="008D297A"/>
    <w:rsid w:val="008D2B6F"/>
    <w:rsid w:val="008D3336"/>
    <w:rsid w:val="008D3C62"/>
    <w:rsid w:val="008D45E1"/>
    <w:rsid w:val="008D4A73"/>
    <w:rsid w:val="008D4C96"/>
    <w:rsid w:val="008D4F87"/>
    <w:rsid w:val="008D59E0"/>
    <w:rsid w:val="008D5ECD"/>
    <w:rsid w:val="008D6F76"/>
    <w:rsid w:val="008D71FB"/>
    <w:rsid w:val="008D7340"/>
    <w:rsid w:val="008E0049"/>
    <w:rsid w:val="008E00DA"/>
    <w:rsid w:val="008E03C9"/>
    <w:rsid w:val="008E1951"/>
    <w:rsid w:val="008E27ED"/>
    <w:rsid w:val="008E299F"/>
    <w:rsid w:val="008E2D98"/>
    <w:rsid w:val="008E3288"/>
    <w:rsid w:val="008E328E"/>
    <w:rsid w:val="008E41B1"/>
    <w:rsid w:val="008E41F3"/>
    <w:rsid w:val="008E440B"/>
    <w:rsid w:val="008E479C"/>
    <w:rsid w:val="008E5462"/>
    <w:rsid w:val="008E590D"/>
    <w:rsid w:val="008E5AF8"/>
    <w:rsid w:val="008E7456"/>
    <w:rsid w:val="008E75C4"/>
    <w:rsid w:val="008E7BA5"/>
    <w:rsid w:val="008F0CA7"/>
    <w:rsid w:val="008F0F74"/>
    <w:rsid w:val="008F15C6"/>
    <w:rsid w:val="008F199F"/>
    <w:rsid w:val="008F1BFA"/>
    <w:rsid w:val="008F2B59"/>
    <w:rsid w:val="008F3072"/>
    <w:rsid w:val="008F37AD"/>
    <w:rsid w:val="008F41D1"/>
    <w:rsid w:val="008F4E51"/>
    <w:rsid w:val="008F4EF1"/>
    <w:rsid w:val="008F4F96"/>
    <w:rsid w:val="008F521D"/>
    <w:rsid w:val="008F5C0D"/>
    <w:rsid w:val="008F5C41"/>
    <w:rsid w:val="008F6017"/>
    <w:rsid w:val="008F6134"/>
    <w:rsid w:val="008F6327"/>
    <w:rsid w:val="008F692B"/>
    <w:rsid w:val="008F70AA"/>
    <w:rsid w:val="008F7A11"/>
    <w:rsid w:val="008F7D57"/>
    <w:rsid w:val="0090071D"/>
    <w:rsid w:val="00900A87"/>
    <w:rsid w:val="00900B9F"/>
    <w:rsid w:val="00901228"/>
    <w:rsid w:val="009015D9"/>
    <w:rsid w:val="00902D3C"/>
    <w:rsid w:val="009042A1"/>
    <w:rsid w:val="009047C4"/>
    <w:rsid w:val="009047C8"/>
    <w:rsid w:val="009048B2"/>
    <w:rsid w:val="00904D18"/>
    <w:rsid w:val="00905F82"/>
    <w:rsid w:val="00905FB9"/>
    <w:rsid w:val="00906297"/>
    <w:rsid w:val="00906BAD"/>
    <w:rsid w:val="00906D42"/>
    <w:rsid w:val="009072A6"/>
    <w:rsid w:val="00910200"/>
    <w:rsid w:val="009105B6"/>
    <w:rsid w:val="009108BF"/>
    <w:rsid w:val="00910D83"/>
    <w:rsid w:val="00910E6B"/>
    <w:rsid w:val="009110A6"/>
    <w:rsid w:val="00911705"/>
    <w:rsid w:val="00911AAB"/>
    <w:rsid w:val="00911E4B"/>
    <w:rsid w:val="00911FB3"/>
    <w:rsid w:val="00912079"/>
    <w:rsid w:val="009121D5"/>
    <w:rsid w:val="0091279E"/>
    <w:rsid w:val="00912A07"/>
    <w:rsid w:val="00913647"/>
    <w:rsid w:val="00913719"/>
    <w:rsid w:val="00913DC4"/>
    <w:rsid w:val="009140C4"/>
    <w:rsid w:val="009141CC"/>
    <w:rsid w:val="00914266"/>
    <w:rsid w:val="00914CBA"/>
    <w:rsid w:val="00914DD4"/>
    <w:rsid w:val="00914EB9"/>
    <w:rsid w:val="009166BC"/>
    <w:rsid w:val="009169CA"/>
    <w:rsid w:val="009170BB"/>
    <w:rsid w:val="00917D91"/>
    <w:rsid w:val="00920325"/>
    <w:rsid w:val="00920AC0"/>
    <w:rsid w:val="009213B9"/>
    <w:rsid w:val="00921592"/>
    <w:rsid w:val="00921C54"/>
    <w:rsid w:val="00922D0A"/>
    <w:rsid w:val="009234E2"/>
    <w:rsid w:val="00923A7F"/>
    <w:rsid w:val="00923AB4"/>
    <w:rsid w:val="00923C7B"/>
    <w:rsid w:val="00923D4B"/>
    <w:rsid w:val="00924265"/>
    <w:rsid w:val="00924271"/>
    <w:rsid w:val="00924B6B"/>
    <w:rsid w:val="00925D8E"/>
    <w:rsid w:val="0092616F"/>
    <w:rsid w:val="009265BB"/>
    <w:rsid w:val="00927039"/>
    <w:rsid w:val="00927190"/>
    <w:rsid w:val="00927261"/>
    <w:rsid w:val="00927F3F"/>
    <w:rsid w:val="009304D9"/>
    <w:rsid w:val="009305EC"/>
    <w:rsid w:val="009308B5"/>
    <w:rsid w:val="00930CC0"/>
    <w:rsid w:val="00932876"/>
    <w:rsid w:val="00932BD4"/>
    <w:rsid w:val="009337E2"/>
    <w:rsid w:val="00934290"/>
    <w:rsid w:val="009342B0"/>
    <w:rsid w:val="009345FD"/>
    <w:rsid w:val="00934C68"/>
    <w:rsid w:val="0093510D"/>
    <w:rsid w:val="009352FF"/>
    <w:rsid w:val="00936129"/>
    <w:rsid w:val="009364C2"/>
    <w:rsid w:val="00936817"/>
    <w:rsid w:val="00936FA8"/>
    <w:rsid w:val="00937006"/>
    <w:rsid w:val="00937128"/>
    <w:rsid w:val="00937655"/>
    <w:rsid w:val="00937A61"/>
    <w:rsid w:val="009400FC"/>
    <w:rsid w:val="009404FB"/>
    <w:rsid w:val="00940716"/>
    <w:rsid w:val="00940D22"/>
    <w:rsid w:val="00941AC9"/>
    <w:rsid w:val="00941BC9"/>
    <w:rsid w:val="00941F07"/>
    <w:rsid w:val="00942E1C"/>
    <w:rsid w:val="00943387"/>
    <w:rsid w:val="00945253"/>
    <w:rsid w:val="0094570C"/>
    <w:rsid w:val="00945724"/>
    <w:rsid w:val="00945867"/>
    <w:rsid w:val="009462B0"/>
    <w:rsid w:val="009462DE"/>
    <w:rsid w:val="0094666D"/>
    <w:rsid w:val="009474F9"/>
    <w:rsid w:val="00950C95"/>
    <w:rsid w:val="00950E6F"/>
    <w:rsid w:val="00950EE3"/>
    <w:rsid w:val="0095180F"/>
    <w:rsid w:val="009518A3"/>
    <w:rsid w:val="00951CB4"/>
    <w:rsid w:val="00951D49"/>
    <w:rsid w:val="00951DD9"/>
    <w:rsid w:val="00951DFA"/>
    <w:rsid w:val="00953AF6"/>
    <w:rsid w:val="00953F4E"/>
    <w:rsid w:val="009541BC"/>
    <w:rsid w:val="00954436"/>
    <w:rsid w:val="00955DD3"/>
    <w:rsid w:val="0095611C"/>
    <w:rsid w:val="009561B6"/>
    <w:rsid w:val="00956704"/>
    <w:rsid w:val="00956C98"/>
    <w:rsid w:val="00956DA3"/>
    <w:rsid w:val="00957040"/>
    <w:rsid w:val="0095707D"/>
    <w:rsid w:val="00957497"/>
    <w:rsid w:val="00957999"/>
    <w:rsid w:val="009579B2"/>
    <w:rsid w:val="0096075B"/>
    <w:rsid w:val="00960E3C"/>
    <w:rsid w:val="00960EDB"/>
    <w:rsid w:val="00962235"/>
    <w:rsid w:val="009632F3"/>
    <w:rsid w:val="0096334E"/>
    <w:rsid w:val="00963D7D"/>
    <w:rsid w:val="0096455C"/>
    <w:rsid w:val="0096474E"/>
    <w:rsid w:val="00965176"/>
    <w:rsid w:val="00965677"/>
    <w:rsid w:val="009659E5"/>
    <w:rsid w:val="0096635A"/>
    <w:rsid w:val="00966452"/>
    <w:rsid w:val="009668A4"/>
    <w:rsid w:val="009669D0"/>
    <w:rsid w:val="0096741E"/>
    <w:rsid w:val="009676D2"/>
    <w:rsid w:val="009679A4"/>
    <w:rsid w:val="009703E2"/>
    <w:rsid w:val="00970606"/>
    <w:rsid w:val="00971256"/>
    <w:rsid w:val="0097133C"/>
    <w:rsid w:val="00971DD0"/>
    <w:rsid w:val="009725B9"/>
    <w:rsid w:val="0097267D"/>
    <w:rsid w:val="00972B5A"/>
    <w:rsid w:val="009733D4"/>
    <w:rsid w:val="00974AF7"/>
    <w:rsid w:val="00974EC4"/>
    <w:rsid w:val="00974F6A"/>
    <w:rsid w:val="00974FC1"/>
    <w:rsid w:val="009752DE"/>
    <w:rsid w:val="00975466"/>
    <w:rsid w:val="0097582C"/>
    <w:rsid w:val="00975890"/>
    <w:rsid w:val="0097594A"/>
    <w:rsid w:val="00975B9A"/>
    <w:rsid w:val="00976021"/>
    <w:rsid w:val="00976077"/>
    <w:rsid w:val="00976315"/>
    <w:rsid w:val="00976A9B"/>
    <w:rsid w:val="00976C32"/>
    <w:rsid w:val="00977066"/>
    <w:rsid w:val="009770D7"/>
    <w:rsid w:val="00977D88"/>
    <w:rsid w:val="0098016D"/>
    <w:rsid w:val="00980343"/>
    <w:rsid w:val="009815A6"/>
    <w:rsid w:val="0098190E"/>
    <w:rsid w:val="00981EF9"/>
    <w:rsid w:val="00982502"/>
    <w:rsid w:val="00982754"/>
    <w:rsid w:val="00982D91"/>
    <w:rsid w:val="00983102"/>
    <w:rsid w:val="00983AE6"/>
    <w:rsid w:val="00984132"/>
    <w:rsid w:val="009846A1"/>
    <w:rsid w:val="00984919"/>
    <w:rsid w:val="00986169"/>
    <w:rsid w:val="009861FA"/>
    <w:rsid w:val="0098643A"/>
    <w:rsid w:val="00986608"/>
    <w:rsid w:val="00986A0A"/>
    <w:rsid w:val="00986D29"/>
    <w:rsid w:val="009870C1"/>
    <w:rsid w:val="009877AF"/>
    <w:rsid w:val="0098784F"/>
    <w:rsid w:val="0099030C"/>
    <w:rsid w:val="00992E41"/>
    <w:rsid w:val="00993294"/>
    <w:rsid w:val="00993380"/>
    <w:rsid w:val="009935AF"/>
    <w:rsid w:val="009940D6"/>
    <w:rsid w:val="00994464"/>
    <w:rsid w:val="00994487"/>
    <w:rsid w:val="00994809"/>
    <w:rsid w:val="009949C3"/>
    <w:rsid w:val="00994D62"/>
    <w:rsid w:val="00994EB5"/>
    <w:rsid w:val="00995D46"/>
    <w:rsid w:val="00995FEE"/>
    <w:rsid w:val="009962A7"/>
    <w:rsid w:val="00996A42"/>
    <w:rsid w:val="00997091"/>
    <w:rsid w:val="009972AF"/>
    <w:rsid w:val="009A0860"/>
    <w:rsid w:val="009A1161"/>
    <w:rsid w:val="009A11CE"/>
    <w:rsid w:val="009A186F"/>
    <w:rsid w:val="009A1C8B"/>
    <w:rsid w:val="009A2913"/>
    <w:rsid w:val="009A2F19"/>
    <w:rsid w:val="009A2FFE"/>
    <w:rsid w:val="009A3418"/>
    <w:rsid w:val="009A3AF4"/>
    <w:rsid w:val="009A3E2C"/>
    <w:rsid w:val="009A4A6A"/>
    <w:rsid w:val="009A4CE7"/>
    <w:rsid w:val="009A5CA5"/>
    <w:rsid w:val="009A698E"/>
    <w:rsid w:val="009A78EC"/>
    <w:rsid w:val="009A795E"/>
    <w:rsid w:val="009A7D38"/>
    <w:rsid w:val="009B0183"/>
    <w:rsid w:val="009B0B55"/>
    <w:rsid w:val="009B25B5"/>
    <w:rsid w:val="009B2E49"/>
    <w:rsid w:val="009B3163"/>
    <w:rsid w:val="009B3740"/>
    <w:rsid w:val="009B38CA"/>
    <w:rsid w:val="009B39BE"/>
    <w:rsid w:val="009B4216"/>
    <w:rsid w:val="009B43A6"/>
    <w:rsid w:val="009B5209"/>
    <w:rsid w:val="009B58B5"/>
    <w:rsid w:val="009B5CF6"/>
    <w:rsid w:val="009B6D7D"/>
    <w:rsid w:val="009B747D"/>
    <w:rsid w:val="009B768D"/>
    <w:rsid w:val="009B7808"/>
    <w:rsid w:val="009C079E"/>
    <w:rsid w:val="009C0DB1"/>
    <w:rsid w:val="009C19ED"/>
    <w:rsid w:val="009C1DC9"/>
    <w:rsid w:val="009C207E"/>
    <w:rsid w:val="009C27B7"/>
    <w:rsid w:val="009C31EA"/>
    <w:rsid w:val="009C3256"/>
    <w:rsid w:val="009C3440"/>
    <w:rsid w:val="009C3AA8"/>
    <w:rsid w:val="009C3CD5"/>
    <w:rsid w:val="009C3F89"/>
    <w:rsid w:val="009C437E"/>
    <w:rsid w:val="009C4CF2"/>
    <w:rsid w:val="009C4CFC"/>
    <w:rsid w:val="009C517C"/>
    <w:rsid w:val="009C5E9C"/>
    <w:rsid w:val="009C5FC5"/>
    <w:rsid w:val="009C72AB"/>
    <w:rsid w:val="009C7799"/>
    <w:rsid w:val="009C7DC1"/>
    <w:rsid w:val="009D031E"/>
    <w:rsid w:val="009D0901"/>
    <w:rsid w:val="009D0999"/>
    <w:rsid w:val="009D1938"/>
    <w:rsid w:val="009D1B7F"/>
    <w:rsid w:val="009D1CC6"/>
    <w:rsid w:val="009D1E48"/>
    <w:rsid w:val="009D1F9C"/>
    <w:rsid w:val="009D2388"/>
    <w:rsid w:val="009D357E"/>
    <w:rsid w:val="009D3A2F"/>
    <w:rsid w:val="009D42A3"/>
    <w:rsid w:val="009D4D55"/>
    <w:rsid w:val="009D5075"/>
    <w:rsid w:val="009D52B9"/>
    <w:rsid w:val="009D5367"/>
    <w:rsid w:val="009D546E"/>
    <w:rsid w:val="009D60CA"/>
    <w:rsid w:val="009D6A19"/>
    <w:rsid w:val="009D6FAB"/>
    <w:rsid w:val="009D72E5"/>
    <w:rsid w:val="009D7390"/>
    <w:rsid w:val="009D747A"/>
    <w:rsid w:val="009D7834"/>
    <w:rsid w:val="009D7848"/>
    <w:rsid w:val="009D78B1"/>
    <w:rsid w:val="009E02E4"/>
    <w:rsid w:val="009E051E"/>
    <w:rsid w:val="009E0D80"/>
    <w:rsid w:val="009E13F0"/>
    <w:rsid w:val="009E2015"/>
    <w:rsid w:val="009E25E1"/>
    <w:rsid w:val="009E28B2"/>
    <w:rsid w:val="009E347B"/>
    <w:rsid w:val="009E36DA"/>
    <w:rsid w:val="009E3825"/>
    <w:rsid w:val="009E3C21"/>
    <w:rsid w:val="009E3E4D"/>
    <w:rsid w:val="009E3EE8"/>
    <w:rsid w:val="009E4079"/>
    <w:rsid w:val="009E4547"/>
    <w:rsid w:val="009E480A"/>
    <w:rsid w:val="009E4AC8"/>
    <w:rsid w:val="009E4B78"/>
    <w:rsid w:val="009E578E"/>
    <w:rsid w:val="009E5E6B"/>
    <w:rsid w:val="009E73D5"/>
    <w:rsid w:val="009E7935"/>
    <w:rsid w:val="009E7A34"/>
    <w:rsid w:val="009E7AD0"/>
    <w:rsid w:val="009F02A3"/>
    <w:rsid w:val="009F0462"/>
    <w:rsid w:val="009F04A2"/>
    <w:rsid w:val="009F0DC8"/>
    <w:rsid w:val="009F10F2"/>
    <w:rsid w:val="009F1912"/>
    <w:rsid w:val="009F1B77"/>
    <w:rsid w:val="009F20BA"/>
    <w:rsid w:val="009F275A"/>
    <w:rsid w:val="009F2A74"/>
    <w:rsid w:val="009F3A2B"/>
    <w:rsid w:val="009F3EF5"/>
    <w:rsid w:val="009F41A4"/>
    <w:rsid w:val="009F4D41"/>
    <w:rsid w:val="009F6DBD"/>
    <w:rsid w:val="009F6F75"/>
    <w:rsid w:val="009F7025"/>
    <w:rsid w:val="009F7210"/>
    <w:rsid w:val="009F792A"/>
    <w:rsid w:val="00A00053"/>
    <w:rsid w:val="00A003B6"/>
    <w:rsid w:val="00A00633"/>
    <w:rsid w:val="00A01131"/>
    <w:rsid w:val="00A01598"/>
    <w:rsid w:val="00A015A1"/>
    <w:rsid w:val="00A01703"/>
    <w:rsid w:val="00A017F1"/>
    <w:rsid w:val="00A01876"/>
    <w:rsid w:val="00A0192D"/>
    <w:rsid w:val="00A02248"/>
    <w:rsid w:val="00A02EB9"/>
    <w:rsid w:val="00A03359"/>
    <w:rsid w:val="00A03CDA"/>
    <w:rsid w:val="00A043B6"/>
    <w:rsid w:val="00A049B7"/>
    <w:rsid w:val="00A04C47"/>
    <w:rsid w:val="00A04F88"/>
    <w:rsid w:val="00A05012"/>
    <w:rsid w:val="00A0516D"/>
    <w:rsid w:val="00A05416"/>
    <w:rsid w:val="00A05501"/>
    <w:rsid w:val="00A060D5"/>
    <w:rsid w:val="00A060E9"/>
    <w:rsid w:val="00A06342"/>
    <w:rsid w:val="00A0658A"/>
    <w:rsid w:val="00A0678E"/>
    <w:rsid w:val="00A07948"/>
    <w:rsid w:val="00A07DA9"/>
    <w:rsid w:val="00A07FFE"/>
    <w:rsid w:val="00A10557"/>
    <w:rsid w:val="00A10C04"/>
    <w:rsid w:val="00A10DF2"/>
    <w:rsid w:val="00A10F44"/>
    <w:rsid w:val="00A10F8D"/>
    <w:rsid w:val="00A11D13"/>
    <w:rsid w:val="00A11F7A"/>
    <w:rsid w:val="00A11FEC"/>
    <w:rsid w:val="00A12ACE"/>
    <w:rsid w:val="00A12F81"/>
    <w:rsid w:val="00A13891"/>
    <w:rsid w:val="00A140E6"/>
    <w:rsid w:val="00A14328"/>
    <w:rsid w:val="00A14532"/>
    <w:rsid w:val="00A14777"/>
    <w:rsid w:val="00A147D9"/>
    <w:rsid w:val="00A149E6"/>
    <w:rsid w:val="00A150C6"/>
    <w:rsid w:val="00A15222"/>
    <w:rsid w:val="00A1574E"/>
    <w:rsid w:val="00A15D57"/>
    <w:rsid w:val="00A16804"/>
    <w:rsid w:val="00A16E0F"/>
    <w:rsid w:val="00A16EF7"/>
    <w:rsid w:val="00A17515"/>
    <w:rsid w:val="00A177DA"/>
    <w:rsid w:val="00A179AA"/>
    <w:rsid w:val="00A17ABB"/>
    <w:rsid w:val="00A211B3"/>
    <w:rsid w:val="00A213E2"/>
    <w:rsid w:val="00A21E83"/>
    <w:rsid w:val="00A222CE"/>
    <w:rsid w:val="00A2267F"/>
    <w:rsid w:val="00A226ED"/>
    <w:rsid w:val="00A22F12"/>
    <w:rsid w:val="00A23043"/>
    <w:rsid w:val="00A23433"/>
    <w:rsid w:val="00A23912"/>
    <w:rsid w:val="00A239AC"/>
    <w:rsid w:val="00A243E1"/>
    <w:rsid w:val="00A24E28"/>
    <w:rsid w:val="00A257A1"/>
    <w:rsid w:val="00A257E4"/>
    <w:rsid w:val="00A25866"/>
    <w:rsid w:val="00A25CC6"/>
    <w:rsid w:val="00A26228"/>
    <w:rsid w:val="00A26606"/>
    <w:rsid w:val="00A267A2"/>
    <w:rsid w:val="00A26CA9"/>
    <w:rsid w:val="00A27746"/>
    <w:rsid w:val="00A2777F"/>
    <w:rsid w:val="00A2785E"/>
    <w:rsid w:val="00A3001A"/>
    <w:rsid w:val="00A3050D"/>
    <w:rsid w:val="00A3078F"/>
    <w:rsid w:val="00A30E01"/>
    <w:rsid w:val="00A31121"/>
    <w:rsid w:val="00A31699"/>
    <w:rsid w:val="00A3187D"/>
    <w:rsid w:val="00A32594"/>
    <w:rsid w:val="00A3270D"/>
    <w:rsid w:val="00A32CD0"/>
    <w:rsid w:val="00A32DA7"/>
    <w:rsid w:val="00A33266"/>
    <w:rsid w:val="00A33484"/>
    <w:rsid w:val="00A33721"/>
    <w:rsid w:val="00A33932"/>
    <w:rsid w:val="00A33D49"/>
    <w:rsid w:val="00A33F93"/>
    <w:rsid w:val="00A3407B"/>
    <w:rsid w:val="00A345E0"/>
    <w:rsid w:val="00A34CD5"/>
    <w:rsid w:val="00A34D40"/>
    <w:rsid w:val="00A359DD"/>
    <w:rsid w:val="00A37529"/>
    <w:rsid w:val="00A37AA0"/>
    <w:rsid w:val="00A37D9C"/>
    <w:rsid w:val="00A40172"/>
    <w:rsid w:val="00A4053F"/>
    <w:rsid w:val="00A40C51"/>
    <w:rsid w:val="00A4106E"/>
    <w:rsid w:val="00A41C88"/>
    <w:rsid w:val="00A41DE8"/>
    <w:rsid w:val="00A41F2E"/>
    <w:rsid w:val="00A42829"/>
    <w:rsid w:val="00A429AB"/>
    <w:rsid w:val="00A42E7C"/>
    <w:rsid w:val="00A437B2"/>
    <w:rsid w:val="00A43BE1"/>
    <w:rsid w:val="00A43DCB"/>
    <w:rsid w:val="00A442CF"/>
    <w:rsid w:val="00A4489F"/>
    <w:rsid w:val="00A448EC"/>
    <w:rsid w:val="00A44FAC"/>
    <w:rsid w:val="00A45944"/>
    <w:rsid w:val="00A45E3C"/>
    <w:rsid w:val="00A46B35"/>
    <w:rsid w:val="00A47124"/>
    <w:rsid w:val="00A47A56"/>
    <w:rsid w:val="00A47AAF"/>
    <w:rsid w:val="00A50354"/>
    <w:rsid w:val="00A50D98"/>
    <w:rsid w:val="00A50F45"/>
    <w:rsid w:val="00A51518"/>
    <w:rsid w:val="00A51616"/>
    <w:rsid w:val="00A518A5"/>
    <w:rsid w:val="00A51F92"/>
    <w:rsid w:val="00A5245B"/>
    <w:rsid w:val="00A53551"/>
    <w:rsid w:val="00A53555"/>
    <w:rsid w:val="00A54271"/>
    <w:rsid w:val="00A542AA"/>
    <w:rsid w:val="00A54ADD"/>
    <w:rsid w:val="00A55534"/>
    <w:rsid w:val="00A55725"/>
    <w:rsid w:val="00A55A88"/>
    <w:rsid w:val="00A568E0"/>
    <w:rsid w:val="00A575FD"/>
    <w:rsid w:val="00A57799"/>
    <w:rsid w:val="00A57ADF"/>
    <w:rsid w:val="00A57C1F"/>
    <w:rsid w:val="00A60ACF"/>
    <w:rsid w:val="00A60D1E"/>
    <w:rsid w:val="00A61D0B"/>
    <w:rsid w:val="00A6438E"/>
    <w:rsid w:val="00A64903"/>
    <w:rsid w:val="00A64E1F"/>
    <w:rsid w:val="00A66141"/>
    <w:rsid w:val="00A671F2"/>
    <w:rsid w:val="00A67B6A"/>
    <w:rsid w:val="00A67F97"/>
    <w:rsid w:val="00A67F9F"/>
    <w:rsid w:val="00A700BC"/>
    <w:rsid w:val="00A70B60"/>
    <w:rsid w:val="00A713D5"/>
    <w:rsid w:val="00A715A2"/>
    <w:rsid w:val="00A718E1"/>
    <w:rsid w:val="00A718E7"/>
    <w:rsid w:val="00A722CF"/>
    <w:rsid w:val="00A723BB"/>
    <w:rsid w:val="00A72790"/>
    <w:rsid w:val="00A734C8"/>
    <w:rsid w:val="00A73CDC"/>
    <w:rsid w:val="00A73F42"/>
    <w:rsid w:val="00A74083"/>
    <w:rsid w:val="00A7522C"/>
    <w:rsid w:val="00A75522"/>
    <w:rsid w:val="00A75727"/>
    <w:rsid w:val="00A76BE5"/>
    <w:rsid w:val="00A76CE3"/>
    <w:rsid w:val="00A76F50"/>
    <w:rsid w:val="00A77230"/>
    <w:rsid w:val="00A77306"/>
    <w:rsid w:val="00A776DE"/>
    <w:rsid w:val="00A779AA"/>
    <w:rsid w:val="00A77B84"/>
    <w:rsid w:val="00A80628"/>
    <w:rsid w:val="00A8069A"/>
    <w:rsid w:val="00A808D9"/>
    <w:rsid w:val="00A81089"/>
    <w:rsid w:val="00A817D5"/>
    <w:rsid w:val="00A81DC8"/>
    <w:rsid w:val="00A82095"/>
    <w:rsid w:val="00A822E4"/>
    <w:rsid w:val="00A825B8"/>
    <w:rsid w:val="00A82678"/>
    <w:rsid w:val="00A830A7"/>
    <w:rsid w:val="00A83C3E"/>
    <w:rsid w:val="00A8436E"/>
    <w:rsid w:val="00A84973"/>
    <w:rsid w:val="00A84B95"/>
    <w:rsid w:val="00A85476"/>
    <w:rsid w:val="00A85E92"/>
    <w:rsid w:val="00A86149"/>
    <w:rsid w:val="00A861E7"/>
    <w:rsid w:val="00A86532"/>
    <w:rsid w:val="00A86727"/>
    <w:rsid w:val="00A869AB"/>
    <w:rsid w:val="00A86BE3"/>
    <w:rsid w:val="00A87338"/>
    <w:rsid w:val="00A87B91"/>
    <w:rsid w:val="00A90437"/>
    <w:rsid w:val="00A91BE8"/>
    <w:rsid w:val="00A9350A"/>
    <w:rsid w:val="00A9397F"/>
    <w:rsid w:val="00A94D11"/>
    <w:rsid w:val="00A95419"/>
    <w:rsid w:val="00A954E9"/>
    <w:rsid w:val="00A95639"/>
    <w:rsid w:val="00A95A1D"/>
    <w:rsid w:val="00A95ADC"/>
    <w:rsid w:val="00A95B4E"/>
    <w:rsid w:val="00A95CB2"/>
    <w:rsid w:val="00A96290"/>
    <w:rsid w:val="00A965DD"/>
    <w:rsid w:val="00A969B8"/>
    <w:rsid w:val="00A96BA3"/>
    <w:rsid w:val="00A9756F"/>
    <w:rsid w:val="00A97CDC"/>
    <w:rsid w:val="00AA05C6"/>
    <w:rsid w:val="00AA0601"/>
    <w:rsid w:val="00AA0652"/>
    <w:rsid w:val="00AA0FCE"/>
    <w:rsid w:val="00AA1811"/>
    <w:rsid w:val="00AA1FE0"/>
    <w:rsid w:val="00AA2057"/>
    <w:rsid w:val="00AA24C0"/>
    <w:rsid w:val="00AA25F6"/>
    <w:rsid w:val="00AA282C"/>
    <w:rsid w:val="00AA2908"/>
    <w:rsid w:val="00AA31A3"/>
    <w:rsid w:val="00AA347F"/>
    <w:rsid w:val="00AA34AE"/>
    <w:rsid w:val="00AA4724"/>
    <w:rsid w:val="00AA4817"/>
    <w:rsid w:val="00AA4A83"/>
    <w:rsid w:val="00AA4F29"/>
    <w:rsid w:val="00AA52A5"/>
    <w:rsid w:val="00AA55DE"/>
    <w:rsid w:val="00AA5699"/>
    <w:rsid w:val="00AA57DE"/>
    <w:rsid w:val="00AA59E0"/>
    <w:rsid w:val="00AA5E96"/>
    <w:rsid w:val="00AA78BA"/>
    <w:rsid w:val="00AA7A51"/>
    <w:rsid w:val="00AA7E48"/>
    <w:rsid w:val="00AB00C4"/>
    <w:rsid w:val="00AB0507"/>
    <w:rsid w:val="00AB15BF"/>
    <w:rsid w:val="00AB1782"/>
    <w:rsid w:val="00AB1978"/>
    <w:rsid w:val="00AB1DA6"/>
    <w:rsid w:val="00AB1DE7"/>
    <w:rsid w:val="00AB3021"/>
    <w:rsid w:val="00AB30CA"/>
    <w:rsid w:val="00AB38D1"/>
    <w:rsid w:val="00AB3F15"/>
    <w:rsid w:val="00AB42FD"/>
    <w:rsid w:val="00AB527A"/>
    <w:rsid w:val="00AB5287"/>
    <w:rsid w:val="00AB6138"/>
    <w:rsid w:val="00AB6ABE"/>
    <w:rsid w:val="00AB751A"/>
    <w:rsid w:val="00AB7563"/>
    <w:rsid w:val="00AB76B3"/>
    <w:rsid w:val="00AC015C"/>
    <w:rsid w:val="00AC08DB"/>
    <w:rsid w:val="00AC115C"/>
    <w:rsid w:val="00AC11CB"/>
    <w:rsid w:val="00AC13FD"/>
    <w:rsid w:val="00AC2542"/>
    <w:rsid w:val="00AC38F6"/>
    <w:rsid w:val="00AC39E9"/>
    <w:rsid w:val="00AC4252"/>
    <w:rsid w:val="00AC4E0E"/>
    <w:rsid w:val="00AC4F01"/>
    <w:rsid w:val="00AC591E"/>
    <w:rsid w:val="00AC5A11"/>
    <w:rsid w:val="00AC5C4F"/>
    <w:rsid w:val="00AC6343"/>
    <w:rsid w:val="00AC7C74"/>
    <w:rsid w:val="00AD066B"/>
    <w:rsid w:val="00AD0E49"/>
    <w:rsid w:val="00AD15D6"/>
    <w:rsid w:val="00AD1AC5"/>
    <w:rsid w:val="00AD1E26"/>
    <w:rsid w:val="00AD1F97"/>
    <w:rsid w:val="00AD21DA"/>
    <w:rsid w:val="00AD298C"/>
    <w:rsid w:val="00AD2B77"/>
    <w:rsid w:val="00AD2F9F"/>
    <w:rsid w:val="00AD30A1"/>
    <w:rsid w:val="00AD3474"/>
    <w:rsid w:val="00AD3799"/>
    <w:rsid w:val="00AD3BD0"/>
    <w:rsid w:val="00AD466B"/>
    <w:rsid w:val="00AD5536"/>
    <w:rsid w:val="00AD5680"/>
    <w:rsid w:val="00AD572A"/>
    <w:rsid w:val="00AD59D2"/>
    <w:rsid w:val="00AD5EE0"/>
    <w:rsid w:val="00AD67A4"/>
    <w:rsid w:val="00AD69DF"/>
    <w:rsid w:val="00AD6AC5"/>
    <w:rsid w:val="00AD6F67"/>
    <w:rsid w:val="00AD75A9"/>
    <w:rsid w:val="00AD7734"/>
    <w:rsid w:val="00AD7F68"/>
    <w:rsid w:val="00AE0199"/>
    <w:rsid w:val="00AE02FD"/>
    <w:rsid w:val="00AE03A1"/>
    <w:rsid w:val="00AE068E"/>
    <w:rsid w:val="00AE06AF"/>
    <w:rsid w:val="00AE1636"/>
    <w:rsid w:val="00AE1957"/>
    <w:rsid w:val="00AE1EE0"/>
    <w:rsid w:val="00AE226B"/>
    <w:rsid w:val="00AE228E"/>
    <w:rsid w:val="00AE244F"/>
    <w:rsid w:val="00AE3A1C"/>
    <w:rsid w:val="00AE3B1C"/>
    <w:rsid w:val="00AE4191"/>
    <w:rsid w:val="00AE4F1C"/>
    <w:rsid w:val="00AE5DD4"/>
    <w:rsid w:val="00AE603B"/>
    <w:rsid w:val="00AE67D2"/>
    <w:rsid w:val="00AE698C"/>
    <w:rsid w:val="00AE7689"/>
    <w:rsid w:val="00AE78EF"/>
    <w:rsid w:val="00AF00D3"/>
    <w:rsid w:val="00AF019D"/>
    <w:rsid w:val="00AF03D6"/>
    <w:rsid w:val="00AF09C7"/>
    <w:rsid w:val="00AF12CC"/>
    <w:rsid w:val="00AF162D"/>
    <w:rsid w:val="00AF17E2"/>
    <w:rsid w:val="00AF188A"/>
    <w:rsid w:val="00AF1971"/>
    <w:rsid w:val="00AF2191"/>
    <w:rsid w:val="00AF2C9B"/>
    <w:rsid w:val="00AF2D64"/>
    <w:rsid w:val="00AF34F4"/>
    <w:rsid w:val="00AF36FF"/>
    <w:rsid w:val="00AF3FB0"/>
    <w:rsid w:val="00AF4C1D"/>
    <w:rsid w:val="00AF4F6E"/>
    <w:rsid w:val="00AF4F80"/>
    <w:rsid w:val="00AF50F7"/>
    <w:rsid w:val="00AF5BD7"/>
    <w:rsid w:val="00AF63E6"/>
    <w:rsid w:val="00AF6B0C"/>
    <w:rsid w:val="00AF7317"/>
    <w:rsid w:val="00AF7664"/>
    <w:rsid w:val="00AF7CC4"/>
    <w:rsid w:val="00AF7E10"/>
    <w:rsid w:val="00B00032"/>
    <w:rsid w:val="00B00A82"/>
    <w:rsid w:val="00B00D17"/>
    <w:rsid w:val="00B01312"/>
    <w:rsid w:val="00B0181B"/>
    <w:rsid w:val="00B01A2E"/>
    <w:rsid w:val="00B02261"/>
    <w:rsid w:val="00B023A6"/>
    <w:rsid w:val="00B02417"/>
    <w:rsid w:val="00B0262A"/>
    <w:rsid w:val="00B02FBF"/>
    <w:rsid w:val="00B030D1"/>
    <w:rsid w:val="00B03327"/>
    <w:rsid w:val="00B033E5"/>
    <w:rsid w:val="00B03881"/>
    <w:rsid w:val="00B0418D"/>
    <w:rsid w:val="00B04D4F"/>
    <w:rsid w:val="00B0514D"/>
    <w:rsid w:val="00B0523E"/>
    <w:rsid w:val="00B0583A"/>
    <w:rsid w:val="00B05C3F"/>
    <w:rsid w:val="00B061B8"/>
    <w:rsid w:val="00B06764"/>
    <w:rsid w:val="00B06EB2"/>
    <w:rsid w:val="00B07192"/>
    <w:rsid w:val="00B07397"/>
    <w:rsid w:val="00B0739F"/>
    <w:rsid w:val="00B07879"/>
    <w:rsid w:val="00B07C01"/>
    <w:rsid w:val="00B07E54"/>
    <w:rsid w:val="00B10C1C"/>
    <w:rsid w:val="00B116AA"/>
    <w:rsid w:val="00B11904"/>
    <w:rsid w:val="00B119A2"/>
    <w:rsid w:val="00B11A16"/>
    <w:rsid w:val="00B11D76"/>
    <w:rsid w:val="00B1295C"/>
    <w:rsid w:val="00B12B0F"/>
    <w:rsid w:val="00B12E54"/>
    <w:rsid w:val="00B1303C"/>
    <w:rsid w:val="00B13278"/>
    <w:rsid w:val="00B1375E"/>
    <w:rsid w:val="00B14129"/>
    <w:rsid w:val="00B14518"/>
    <w:rsid w:val="00B14B0C"/>
    <w:rsid w:val="00B14BCA"/>
    <w:rsid w:val="00B151CF"/>
    <w:rsid w:val="00B1543F"/>
    <w:rsid w:val="00B1569F"/>
    <w:rsid w:val="00B1584C"/>
    <w:rsid w:val="00B15BC5"/>
    <w:rsid w:val="00B16EFD"/>
    <w:rsid w:val="00B17DFD"/>
    <w:rsid w:val="00B20CBC"/>
    <w:rsid w:val="00B21794"/>
    <w:rsid w:val="00B21ED4"/>
    <w:rsid w:val="00B22171"/>
    <w:rsid w:val="00B2228A"/>
    <w:rsid w:val="00B22487"/>
    <w:rsid w:val="00B2330B"/>
    <w:rsid w:val="00B23C7B"/>
    <w:rsid w:val="00B23FAF"/>
    <w:rsid w:val="00B2430C"/>
    <w:rsid w:val="00B252D1"/>
    <w:rsid w:val="00B2584E"/>
    <w:rsid w:val="00B260F2"/>
    <w:rsid w:val="00B2616C"/>
    <w:rsid w:val="00B26B88"/>
    <w:rsid w:val="00B27156"/>
    <w:rsid w:val="00B27655"/>
    <w:rsid w:val="00B2780B"/>
    <w:rsid w:val="00B27869"/>
    <w:rsid w:val="00B278C1"/>
    <w:rsid w:val="00B27E16"/>
    <w:rsid w:val="00B30378"/>
    <w:rsid w:val="00B306B3"/>
    <w:rsid w:val="00B308BB"/>
    <w:rsid w:val="00B30ACD"/>
    <w:rsid w:val="00B310BA"/>
    <w:rsid w:val="00B31F5E"/>
    <w:rsid w:val="00B32F50"/>
    <w:rsid w:val="00B33562"/>
    <w:rsid w:val="00B33C61"/>
    <w:rsid w:val="00B33E49"/>
    <w:rsid w:val="00B33FFB"/>
    <w:rsid w:val="00B34B4B"/>
    <w:rsid w:val="00B34CBB"/>
    <w:rsid w:val="00B34E9A"/>
    <w:rsid w:val="00B34F51"/>
    <w:rsid w:val="00B35149"/>
    <w:rsid w:val="00B353EB"/>
    <w:rsid w:val="00B35938"/>
    <w:rsid w:val="00B35E18"/>
    <w:rsid w:val="00B36731"/>
    <w:rsid w:val="00B36B41"/>
    <w:rsid w:val="00B36F39"/>
    <w:rsid w:val="00B370B8"/>
    <w:rsid w:val="00B40370"/>
    <w:rsid w:val="00B404CD"/>
    <w:rsid w:val="00B419FA"/>
    <w:rsid w:val="00B41E4C"/>
    <w:rsid w:val="00B42156"/>
    <w:rsid w:val="00B42815"/>
    <w:rsid w:val="00B42FA1"/>
    <w:rsid w:val="00B44329"/>
    <w:rsid w:val="00B4466B"/>
    <w:rsid w:val="00B4489D"/>
    <w:rsid w:val="00B44A4B"/>
    <w:rsid w:val="00B44D10"/>
    <w:rsid w:val="00B44FC1"/>
    <w:rsid w:val="00B454F1"/>
    <w:rsid w:val="00B45533"/>
    <w:rsid w:val="00B455D1"/>
    <w:rsid w:val="00B4571A"/>
    <w:rsid w:val="00B45C16"/>
    <w:rsid w:val="00B45F88"/>
    <w:rsid w:val="00B46946"/>
    <w:rsid w:val="00B46A57"/>
    <w:rsid w:val="00B46C1C"/>
    <w:rsid w:val="00B46DFD"/>
    <w:rsid w:val="00B474B2"/>
    <w:rsid w:val="00B50648"/>
    <w:rsid w:val="00B50662"/>
    <w:rsid w:val="00B50C92"/>
    <w:rsid w:val="00B50D89"/>
    <w:rsid w:val="00B5135C"/>
    <w:rsid w:val="00B516B6"/>
    <w:rsid w:val="00B51F51"/>
    <w:rsid w:val="00B52349"/>
    <w:rsid w:val="00B5241A"/>
    <w:rsid w:val="00B5270D"/>
    <w:rsid w:val="00B53074"/>
    <w:rsid w:val="00B5315F"/>
    <w:rsid w:val="00B5333E"/>
    <w:rsid w:val="00B53431"/>
    <w:rsid w:val="00B54014"/>
    <w:rsid w:val="00B54446"/>
    <w:rsid w:val="00B544B9"/>
    <w:rsid w:val="00B54636"/>
    <w:rsid w:val="00B5486B"/>
    <w:rsid w:val="00B54B89"/>
    <w:rsid w:val="00B5597B"/>
    <w:rsid w:val="00B56A51"/>
    <w:rsid w:val="00B56EE0"/>
    <w:rsid w:val="00B570BE"/>
    <w:rsid w:val="00B57D2B"/>
    <w:rsid w:val="00B6054B"/>
    <w:rsid w:val="00B60A66"/>
    <w:rsid w:val="00B60DEE"/>
    <w:rsid w:val="00B615FD"/>
    <w:rsid w:val="00B61C44"/>
    <w:rsid w:val="00B62006"/>
    <w:rsid w:val="00B62AC1"/>
    <w:rsid w:val="00B633AD"/>
    <w:rsid w:val="00B634D7"/>
    <w:rsid w:val="00B6370A"/>
    <w:rsid w:val="00B643BE"/>
    <w:rsid w:val="00B6578A"/>
    <w:rsid w:val="00B6671D"/>
    <w:rsid w:val="00B66861"/>
    <w:rsid w:val="00B6707E"/>
    <w:rsid w:val="00B670CE"/>
    <w:rsid w:val="00B6732B"/>
    <w:rsid w:val="00B67541"/>
    <w:rsid w:val="00B67994"/>
    <w:rsid w:val="00B70105"/>
    <w:rsid w:val="00B70340"/>
    <w:rsid w:val="00B708B3"/>
    <w:rsid w:val="00B70CCE"/>
    <w:rsid w:val="00B70F76"/>
    <w:rsid w:val="00B71330"/>
    <w:rsid w:val="00B725B4"/>
    <w:rsid w:val="00B72949"/>
    <w:rsid w:val="00B72F6C"/>
    <w:rsid w:val="00B73DAE"/>
    <w:rsid w:val="00B73E40"/>
    <w:rsid w:val="00B73FB0"/>
    <w:rsid w:val="00B744DB"/>
    <w:rsid w:val="00B74F3A"/>
    <w:rsid w:val="00B753E0"/>
    <w:rsid w:val="00B75487"/>
    <w:rsid w:val="00B75755"/>
    <w:rsid w:val="00B75837"/>
    <w:rsid w:val="00B75F5E"/>
    <w:rsid w:val="00B763CC"/>
    <w:rsid w:val="00B76882"/>
    <w:rsid w:val="00B768C7"/>
    <w:rsid w:val="00B76E55"/>
    <w:rsid w:val="00B77B92"/>
    <w:rsid w:val="00B821BE"/>
    <w:rsid w:val="00B8287A"/>
    <w:rsid w:val="00B82ED1"/>
    <w:rsid w:val="00B830D4"/>
    <w:rsid w:val="00B83A5F"/>
    <w:rsid w:val="00B84287"/>
    <w:rsid w:val="00B8438E"/>
    <w:rsid w:val="00B8478C"/>
    <w:rsid w:val="00B84CE9"/>
    <w:rsid w:val="00B84DF6"/>
    <w:rsid w:val="00B85160"/>
    <w:rsid w:val="00B856FE"/>
    <w:rsid w:val="00B864D1"/>
    <w:rsid w:val="00B86956"/>
    <w:rsid w:val="00B8792B"/>
    <w:rsid w:val="00B90301"/>
    <w:rsid w:val="00B91942"/>
    <w:rsid w:val="00B91BFA"/>
    <w:rsid w:val="00B91E5B"/>
    <w:rsid w:val="00B92A87"/>
    <w:rsid w:val="00B92DF5"/>
    <w:rsid w:val="00B933F4"/>
    <w:rsid w:val="00B93599"/>
    <w:rsid w:val="00B938DC"/>
    <w:rsid w:val="00B94271"/>
    <w:rsid w:val="00B94FF1"/>
    <w:rsid w:val="00B957C9"/>
    <w:rsid w:val="00B957D0"/>
    <w:rsid w:val="00B963FC"/>
    <w:rsid w:val="00B96D37"/>
    <w:rsid w:val="00B96D74"/>
    <w:rsid w:val="00B96F65"/>
    <w:rsid w:val="00B97044"/>
    <w:rsid w:val="00B9712B"/>
    <w:rsid w:val="00B973B9"/>
    <w:rsid w:val="00B974FE"/>
    <w:rsid w:val="00B97542"/>
    <w:rsid w:val="00B97A89"/>
    <w:rsid w:val="00B97D0A"/>
    <w:rsid w:val="00BA03DF"/>
    <w:rsid w:val="00BA0CDD"/>
    <w:rsid w:val="00BA14C9"/>
    <w:rsid w:val="00BA14D1"/>
    <w:rsid w:val="00BA163F"/>
    <w:rsid w:val="00BA2DD8"/>
    <w:rsid w:val="00BA382B"/>
    <w:rsid w:val="00BA3E0A"/>
    <w:rsid w:val="00BA4065"/>
    <w:rsid w:val="00BA40A8"/>
    <w:rsid w:val="00BA433E"/>
    <w:rsid w:val="00BA4350"/>
    <w:rsid w:val="00BA4A36"/>
    <w:rsid w:val="00BA4EC5"/>
    <w:rsid w:val="00BA4FFC"/>
    <w:rsid w:val="00BA688D"/>
    <w:rsid w:val="00BA75DE"/>
    <w:rsid w:val="00BA7A15"/>
    <w:rsid w:val="00BB00ED"/>
    <w:rsid w:val="00BB051D"/>
    <w:rsid w:val="00BB1B02"/>
    <w:rsid w:val="00BB2143"/>
    <w:rsid w:val="00BB26EA"/>
    <w:rsid w:val="00BB29DB"/>
    <w:rsid w:val="00BB2D8E"/>
    <w:rsid w:val="00BB327D"/>
    <w:rsid w:val="00BB39EF"/>
    <w:rsid w:val="00BB3CA6"/>
    <w:rsid w:val="00BB45C1"/>
    <w:rsid w:val="00BB48EB"/>
    <w:rsid w:val="00BB59C3"/>
    <w:rsid w:val="00BB5A35"/>
    <w:rsid w:val="00BB61AE"/>
    <w:rsid w:val="00BB639C"/>
    <w:rsid w:val="00BB6AF7"/>
    <w:rsid w:val="00BB6E42"/>
    <w:rsid w:val="00BB6F7E"/>
    <w:rsid w:val="00BB70BD"/>
    <w:rsid w:val="00BB7231"/>
    <w:rsid w:val="00BB76FA"/>
    <w:rsid w:val="00BC04FB"/>
    <w:rsid w:val="00BC07DE"/>
    <w:rsid w:val="00BC0E2A"/>
    <w:rsid w:val="00BC14AA"/>
    <w:rsid w:val="00BC177F"/>
    <w:rsid w:val="00BC19D5"/>
    <w:rsid w:val="00BC27B2"/>
    <w:rsid w:val="00BC2C96"/>
    <w:rsid w:val="00BC3294"/>
    <w:rsid w:val="00BC3694"/>
    <w:rsid w:val="00BC373E"/>
    <w:rsid w:val="00BC42C3"/>
    <w:rsid w:val="00BC524E"/>
    <w:rsid w:val="00BC592B"/>
    <w:rsid w:val="00BC5AE8"/>
    <w:rsid w:val="00BC6562"/>
    <w:rsid w:val="00BC6B52"/>
    <w:rsid w:val="00BC6C29"/>
    <w:rsid w:val="00BC6E83"/>
    <w:rsid w:val="00BC7496"/>
    <w:rsid w:val="00BC757C"/>
    <w:rsid w:val="00BD010D"/>
    <w:rsid w:val="00BD0110"/>
    <w:rsid w:val="00BD0122"/>
    <w:rsid w:val="00BD03DF"/>
    <w:rsid w:val="00BD0ECA"/>
    <w:rsid w:val="00BD1421"/>
    <w:rsid w:val="00BD1A0F"/>
    <w:rsid w:val="00BD1A28"/>
    <w:rsid w:val="00BD1E75"/>
    <w:rsid w:val="00BD2362"/>
    <w:rsid w:val="00BD29BE"/>
    <w:rsid w:val="00BD467C"/>
    <w:rsid w:val="00BD4840"/>
    <w:rsid w:val="00BD4A86"/>
    <w:rsid w:val="00BD4DDF"/>
    <w:rsid w:val="00BD56E4"/>
    <w:rsid w:val="00BD5C36"/>
    <w:rsid w:val="00BD5C5D"/>
    <w:rsid w:val="00BD7369"/>
    <w:rsid w:val="00BE0209"/>
    <w:rsid w:val="00BE0A7B"/>
    <w:rsid w:val="00BE1670"/>
    <w:rsid w:val="00BE233F"/>
    <w:rsid w:val="00BE25BD"/>
    <w:rsid w:val="00BE2944"/>
    <w:rsid w:val="00BE3723"/>
    <w:rsid w:val="00BE3CC7"/>
    <w:rsid w:val="00BE3D19"/>
    <w:rsid w:val="00BE3D9E"/>
    <w:rsid w:val="00BE3F60"/>
    <w:rsid w:val="00BE4744"/>
    <w:rsid w:val="00BE48BB"/>
    <w:rsid w:val="00BE492E"/>
    <w:rsid w:val="00BE494A"/>
    <w:rsid w:val="00BE4A57"/>
    <w:rsid w:val="00BE4A99"/>
    <w:rsid w:val="00BE4C66"/>
    <w:rsid w:val="00BE5AB2"/>
    <w:rsid w:val="00BE6066"/>
    <w:rsid w:val="00BE61AC"/>
    <w:rsid w:val="00BE6490"/>
    <w:rsid w:val="00BE68BB"/>
    <w:rsid w:val="00BE6DE5"/>
    <w:rsid w:val="00BE7881"/>
    <w:rsid w:val="00BF02D9"/>
    <w:rsid w:val="00BF0474"/>
    <w:rsid w:val="00BF0965"/>
    <w:rsid w:val="00BF0D23"/>
    <w:rsid w:val="00BF10A4"/>
    <w:rsid w:val="00BF14A1"/>
    <w:rsid w:val="00BF14E0"/>
    <w:rsid w:val="00BF1604"/>
    <w:rsid w:val="00BF1B07"/>
    <w:rsid w:val="00BF1C75"/>
    <w:rsid w:val="00BF20DA"/>
    <w:rsid w:val="00BF2320"/>
    <w:rsid w:val="00BF2686"/>
    <w:rsid w:val="00BF2BED"/>
    <w:rsid w:val="00BF2EC6"/>
    <w:rsid w:val="00BF2F90"/>
    <w:rsid w:val="00BF2FC5"/>
    <w:rsid w:val="00BF329C"/>
    <w:rsid w:val="00BF32AE"/>
    <w:rsid w:val="00BF3AB1"/>
    <w:rsid w:val="00BF4386"/>
    <w:rsid w:val="00BF4D75"/>
    <w:rsid w:val="00BF4D7D"/>
    <w:rsid w:val="00BF58B1"/>
    <w:rsid w:val="00BF6DEE"/>
    <w:rsid w:val="00BF7217"/>
    <w:rsid w:val="00BF7261"/>
    <w:rsid w:val="00BF7770"/>
    <w:rsid w:val="00BF799F"/>
    <w:rsid w:val="00BF7E9C"/>
    <w:rsid w:val="00C00076"/>
    <w:rsid w:val="00C000A1"/>
    <w:rsid w:val="00C00873"/>
    <w:rsid w:val="00C00BCE"/>
    <w:rsid w:val="00C00C2E"/>
    <w:rsid w:val="00C018F1"/>
    <w:rsid w:val="00C01D0F"/>
    <w:rsid w:val="00C0215A"/>
    <w:rsid w:val="00C02BE0"/>
    <w:rsid w:val="00C0306B"/>
    <w:rsid w:val="00C03216"/>
    <w:rsid w:val="00C037AB"/>
    <w:rsid w:val="00C03A91"/>
    <w:rsid w:val="00C03C58"/>
    <w:rsid w:val="00C03F1B"/>
    <w:rsid w:val="00C03FD2"/>
    <w:rsid w:val="00C04292"/>
    <w:rsid w:val="00C05617"/>
    <w:rsid w:val="00C05A91"/>
    <w:rsid w:val="00C05EAC"/>
    <w:rsid w:val="00C060AD"/>
    <w:rsid w:val="00C0621C"/>
    <w:rsid w:val="00C064B9"/>
    <w:rsid w:val="00C06F4E"/>
    <w:rsid w:val="00C07185"/>
    <w:rsid w:val="00C072FE"/>
    <w:rsid w:val="00C07344"/>
    <w:rsid w:val="00C07A76"/>
    <w:rsid w:val="00C10620"/>
    <w:rsid w:val="00C11236"/>
    <w:rsid w:val="00C12C16"/>
    <w:rsid w:val="00C12D72"/>
    <w:rsid w:val="00C14058"/>
    <w:rsid w:val="00C14C75"/>
    <w:rsid w:val="00C1576A"/>
    <w:rsid w:val="00C15ACB"/>
    <w:rsid w:val="00C15F59"/>
    <w:rsid w:val="00C15FCC"/>
    <w:rsid w:val="00C1625B"/>
    <w:rsid w:val="00C16311"/>
    <w:rsid w:val="00C1658C"/>
    <w:rsid w:val="00C1663F"/>
    <w:rsid w:val="00C1675C"/>
    <w:rsid w:val="00C1689B"/>
    <w:rsid w:val="00C16F65"/>
    <w:rsid w:val="00C176F3"/>
    <w:rsid w:val="00C17C1D"/>
    <w:rsid w:val="00C17D5A"/>
    <w:rsid w:val="00C17F0E"/>
    <w:rsid w:val="00C20B17"/>
    <w:rsid w:val="00C20E38"/>
    <w:rsid w:val="00C20ED6"/>
    <w:rsid w:val="00C21445"/>
    <w:rsid w:val="00C22125"/>
    <w:rsid w:val="00C2311B"/>
    <w:rsid w:val="00C238C4"/>
    <w:rsid w:val="00C23F3D"/>
    <w:rsid w:val="00C24142"/>
    <w:rsid w:val="00C2419D"/>
    <w:rsid w:val="00C24938"/>
    <w:rsid w:val="00C24F7C"/>
    <w:rsid w:val="00C25F9F"/>
    <w:rsid w:val="00C26060"/>
    <w:rsid w:val="00C262E3"/>
    <w:rsid w:val="00C265A1"/>
    <w:rsid w:val="00C269BD"/>
    <w:rsid w:val="00C26EC3"/>
    <w:rsid w:val="00C272C5"/>
    <w:rsid w:val="00C2782E"/>
    <w:rsid w:val="00C311EE"/>
    <w:rsid w:val="00C312EA"/>
    <w:rsid w:val="00C314AA"/>
    <w:rsid w:val="00C318CD"/>
    <w:rsid w:val="00C31A47"/>
    <w:rsid w:val="00C31BDE"/>
    <w:rsid w:val="00C31D5C"/>
    <w:rsid w:val="00C31E97"/>
    <w:rsid w:val="00C32778"/>
    <w:rsid w:val="00C32896"/>
    <w:rsid w:val="00C32AA4"/>
    <w:rsid w:val="00C3341F"/>
    <w:rsid w:val="00C33BA0"/>
    <w:rsid w:val="00C344FA"/>
    <w:rsid w:val="00C3656B"/>
    <w:rsid w:val="00C36A7D"/>
    <w:rsid w:val="00C36CAA"/>
    <w:rsid w:val="00C37075"/>
    <w:rsid w:val="00C403E7"/>
    <w:rsid w:val="00C42675"/>
    <w:rsid w:val="00C426EA"/>
    <w:rsid w:val="00C42AC9"/>
    <w:rsid w:val="00C42C53"/>
    <w:rsid w:val="00C42F7B"/>
    <w:rsid w:val="00C43777"/>
    <w:rsid w:val="00C43889"/>
    <w:rsid w:val="00C43C53"/>
    <w:rsid w:val="00C43D71"/>
    <w:rsid w:val="00C44D68"/>
    <w:rsid w:val="00C456F0"/>
    <w:rsid w:val="00C458F3"/>
    <w:rsid w:val="00C4658D"/>
    <w:rsid w:val="00C4687B"/>
    <w:rsid w:val="00C468AC"/>
    <w:rsid w:val="00C46AB3"/>
    <w:rsid w:val="00C46D2A"/>
    <w:rsid w:val="00C46DAD"/>
    <w:rsid w:val="00C46E30"/>
    <w:rsid w:val="00C477E0"/>
    <w:rsid w:val="00C47FD3"/>
    <w:rsid w:val="00C50356"/>
    <w:rsid w:val="00C503DC"/>
    <w:rsid w:val="00C508CD"/>
    <w:rsid w:val="00C50CB5"/>
    <w:rsid w:val="00C50FC5"/>
    <w:rsid w:val="00C51291"/>
    <w:rsid w:val="00C51339"/>
    <w:rsid w:val="00C51FFA"/>
    <w:rsid w:val="00C52475"/>
    <w:rsid w:val="00C52800"/>
    <w:rsid w:val="00C52AD1"/>
    <w:rsid w:val="00C53572"/>
    <w:rsid w:val="00C53B38"/>
    <w:rsid w:val="00C53D79"/>
    <w:rsid w:val="00C54734"/>
    <w:rsid w:val="00C54BC0"/>
    <w:rsid w:val="00C54F9C"/>
    <w:rsid w:val="00C551D0"/>
    <w:rsid w:val="00C553F9"/>
    <w:rsid w:val="00C556A1"/>
    <w:rsid w:val="00C559D1"/>
    <w:rsid w:val="00C55DB7"/>
    <w:rsid w:val="00C57119"/>
    <w:rsid w:val="00C57613"/>
    <w:rsid w:val="00C6032B"/>
    <w:rsid w:val="00C60A16"/>
    <w:rsid w:val="00C60A27"/>
    <w:rsid w:val="00C61504"/>
    <w:rsid w:val="00C6185E"/>
    <w:rsid w:val="00C6266F"/>
    <w:rsid w:val="00C629D6"/>
    <w:rsid w:val="00C62AC8"/>
    <w:rsid w:val="00C62CF8"/>
    <w:rsid w:val="00C62DB3"/>
    <w:rsid w:val="00C634BE"/>
    <w:rsid w:val="00C636B0"/>
    <w:rsid w:val="00C63C30"/>
    <w:rsid w:val="00C63D33"/>
    <w:rsid w:val="00C645D3"/>
    <w:rsid w:val="00C6488D"/>
    <w:rsid w:val="00C649DA"/>
    <w:rsid w:val="00C656F8"/>
    <w:rsid w:val="00C65CC2"/>
    <w:rsid w:val="00C65E80"/>
    <w:rsid w:val="00C65FF9"/>
    <w:rsid w:val="00C66480"/>
    <w:rsid w:val="00C6691D"/>
    <w:rsid w:val="00C66B0B"/>
    <w:rsid w:val="00C670C0"/>
    <w:rsid w:val="00C67198"/>
    <w:rsid w:val="00C675CE"/>
    <w:rsid w:val="00C67828"/>
    <w:rsid w:val="00C679FD"/>
    <w:rsid w:val="00C7063E"/>
    <w:rsid w:val="00C70A1A"/>
    <w:rsid w:val="00C71289"/>
    <w:rsid w:val="00C713CE"/>
    <w:rsid w:val="00C71498"/>
    <w:rsid w:val="00C71E97"/>
    <w:rsid w:val="00C71EEF"/>
    <w:rsid w:val="00C720BB"/>
    <w:rsid w:val="00C725FC"/>
    <w:rsid w:val="00C72EFF"/>
    <w:rsid w:val="00C73923"/>
    <w:rsid w:val="00C73E73"/>
    <w:rsid w:val="00C73FF2"/>
    <w:rsid w:val="00C743C1"/>
    <w:rsid w:val="00C75A0B"/>
    <w:rsid w:val="00C76804"/>
    <w:rsid w:val="00C76B30"/>
    <w:rsid w:val="00C7701F"/>
    <w:rsid w:val="00C77CFD"/>
    <w:rsid w:val="00C80102"/>
    <w:rsid w:val="00C8039D"/>
    <w:rsid w:val="00C8077A"/>
    <w:rsid w:val="00C807F9"/>
    <w:rsid w:val="00C80C52"/>
    <w:rsid w:val="00C80F0E"/>
    <w:rsid w:val="00C80F74"/>
    <w:rsid w:val="00C819C3"/>
    <w:rsid w:val="00C83067"/>
    <w:rsid w:val="00C838FA"/>
    <w:rsid w:val="00C83A0D"/>
    <w:rsid w:val="00C8406A"/>
    <w:rsid w:val="00C8409A"/>
    <w:rsid w:val="00C85554"/>
    <w:rsid w:val="00C855EE"/>
    <w:rsid w:val="00C857A6"/>
    <w:rsid w:val="00C85B10"/>
    <w:rsid w:val="00C86088"/>
    <w:rsid w:val="00C8660F"/>
    <w:rsid w:val="00C86811"/>
    <w:rsid w:val="00C86E4F"/>
    <w:rsid w:val="00C90046"/>
    <w:rsid w:val="00C903CE"/>
    <w:rsid w:val="00C90928"/>
    <w:rsid w:val="00C90D93"/>
    <w:rsid w:val="00C90DEA"/>
    <w:rsid w:val="00C90E98"/>
    <w:rsid w:val="00C90EC8"/>
    <w:rsid w:val="00C9177A"/>
    <w:rsid w:val="00C92C4B"/>
    <w:rsid w:val="00C933CA"/>
    <w:rsid w:val="00C9443D"/>
    <w:rsid w:val="00C94516"/>
    <w:rsid w:val="00C954B8"/>
    <w:rsid w:val="00C9576E"/>
    <w:rsid w:val="00C95BCD"/>
    <w:rsid w:val="00C96100"/>
    <w:rsid w:val="00C96F01"/>
    <w:rsid w:val="00C97D69"/>
    <w:rsid w:val="00CA01BA"/>
    <w:rsid w:val="00CA05B6"/>
    <w:rsid w:val="00CA0B2B"/>
    <w:rsid w:val="00CA0F1D"/>
    <w:rsid w:val="00CA1A7A"/>
    <w:rsid w:val="00CA1BCD"/>
    <w:rsid w:val="00CA2559"/>
    <w:rsid w:val="00CA2795"/>
    <w:rsid w:val="00CA2865"/>
    <w:rsid w:val="00CA3003"/>
    <w:rsid w:val="00CA3E35"/>
    <w:rsid w:val="00CA3EB2"/>
    <w:rsid w:val="00CA3F32"/>
    <w:rsid w:val="00CA4643"/>
    <w:rsid w:val="00CA46BF"/>
    <w:rsid w:val="00CA4E77"/>
    <w:rsid w:val="00CA6379"/>
    <w:rsid w:val="00CA6A3D"/>
    <w:rsid w:val="00CA7BAA"/>
    <w:rsid w:val="00CA7DE0"/>
    <w:rsid w:val="00CB041D"/>
    <w:rsid w:val="00CB10AC"/>
    <w:rsid w:val="00CB119F"/>
    <w:rsid w:val="00CB17C3"/>
    <w:rsid w:val="00CB184D"/>
    <w:rsid w:val="00CB22D4"/>
    <w:rsid w:val="00CB2D45"/>
    <w:rsid w:val="00CB30E3"/>
    <w:rsid w:val="00CB3537"/>
    <w:rsid w:val="00CB382D"/>
    <w:rsid w:val="00CB42EE"/>
    <w:rsid w:val="00CB59B6"/>
    <w:rsid w:val="00CB5A7F"/>
    <w:rsid w:val="00CB5ADE"/>
    <w:rsid w:val="00CB5EBA"/>
    <w:rsid w:val="00CB61A8"/>
    <w:rsid w:val="00CB6224"/>
    <w:rsid w:val="00CB6BF1"/>
    <w:rsid w:val="00CB6D58"/>
    <w:rsid w:val="00CC03BF"/>
    <w:rsid w:val="00CC0943"/>
    <w:rsid w:val="00CC0B18"/>
    <w:rsid w:val="00CC0B52"/>
    <w:rsid w:val="00CC0DA4"/>
    <w:rsid w:val="00CC122B"/>
    <w:rsid w:val="00CC1AFF"/>
    <w:rsid w:val="00CC1D0D"/>
    <w:rsid w:val="00CC1D6A"/>
    <w:rsid w:val="00CC1F43"/>
    <w:rsid w:val="00CC20A4"/>
    <w:rsid w:val="00CC2129"/>
    <w:rsid w:val="00CC2F72"/>
    <w:rsid w:val="00CC377D"/>
    <w:rsid w:val="00CC38C8"/>
    <w:rsid w:val="00CC3D5D"/>
    <w:rsid w:val="00CC3DAD"/>
    <w:rsid w:val="00CC3F95"/>
    <w:rsid w:val="00CC5219"/>
    <w:rsid w:val="00CC533C"/>
    <w:rsid w:val="00CC5739"/>
    <w:rsid w:val="00CC65E9"/>
    <w:rsid w:val="00CC662E"/>
    <w:rsid w:val="00CC6FE7"/>
    <w:rsid w:val="00CC7299"/>
    <w:rsid w:val="00CC77FD"/>
    <w:rsid w:val="00CC7B91"/>
    <w:rsid w:val="00CD074F"/>
    <w:rsid w:val="00CD0CA4"/>
    <w:rsid w:val="00CD0DF5"/>
    <w:rsid w:val="00CD186A"/>
    <w:rsid w:val="00CD1B12"/>
    <w:rsid w:val="00CD2325"/>
    <w:rsid w:val="00CD2612"/>
    <w:rsid w:val="00CD2BD3"/>
    <w:rsid w:val="00CD2C5F"/>
    <w:rsid w:val="00CD2F90"/>
    <w:rsid w:val="00CD31C3"/>
    <w:rsid w:val="00CD3631"/>
    <w:rsid w:val="00CD3D42"/>
    <w:rsid w:val="00CD4499"/>
    <w:rsid w:val="00CD51B5"/>
    <w:rsid w:val="00CD5D3F"/>
    <w:rsid w:val="00CD5DB3"/>
    <w:rsid w:val="00CD618D"/>
    <w:rsid w:val="00CD65EC"/>
    <w:rsid w:val="00CD6D32"/>
    <w:rsid w:val="00CD7BD8"/>
    <w:rsid w:val="00CD7EFB"/>
    <w:rsid w:val="00CE0874"/>
    <w:rsid w:val="00CE0D7D"/>
    <w:rsid w:val="00CE0FD8"/>
    <w:rsid w:val="00CE11F9"/>
    <w:rsid w:val="00CE1532"/>
    <w:rsid w:val="00CE1EAC"/>
    <w:rsid w:val="00CE26F7"/>
    <w:rsid w:val="00CE32C5"/>
    <w:rsid w:val="00CE359E"/>
    <w:rsid w:val="00CE3902"/>
    <w:rsid w:val="00CE3BD4"/>
    <w:rsid w:val="00CE4206"/>
    <w:rsid w:val="00CE4C77"/>
    <w:rsid w:val="00CE5AB3"/>
    <w:rsid w:val="00CE5AE1"/>
    <w:rsid w:val="00CE5B6C"/>
    <w:rsid w:val="00CE5EED"/>
    <w:rsid w:val="00CE7068"/>
    <w:rsid w:val="00CE728C"/>
    <w:rsid w:val="00CE7558"/>
    <w:rsid w:val="00CE76F1"/>
    <w:rsid w:val="00CE7717"/>
    <w:rsid w:val="00CF019A"/>
    <w:rsid w:val="00CF0407"/>
    <w:rsid w:val="00CF197E"/>
    <w:rsid w:val="00CF1CDC"/>
    <w:rsid w:val="00CF206C"/>
    <w:rsid w:val="00CF21A6"/>
    <w:rsid w:val="00CF2668"/>
    <w:rsid w:val="00CF2EC7"/>
    <w:rsid w:val="00CF39D3"/>
    <w:rsid w:val="00CF4977"/>
    <w:rsid w:val="00CF53E8"/>
    <w:rsid w:val="00CF5407"/>
    <w:rsid w:val="00CF55C4"/>
    <w:rsid w:val="00CF58C8"/>
    <w:rsid w:val="00CF5F86"/>
    <w:rsid w:val="00CF6AD3"/>
    <w:rsid w:val="00CF6D03"/>
    <w:rsid w:val="00CF6D41"/>
    <w:rsid w:val="00CF7F61"/>
    <w:rsid w:val="00D00E12"/>
    <w:rsid w:val="00D00ECC"/>
    <w:rsid w:val="00D01585"/>
    <w:rsid w:val="00D017B9"/>
    <w:rsid w:val="00D01A8B"/>
    <w:rsid w:val="00D01E0C"/>
    <w:rsid w:val="00D01FBE"/>
    <w:rsid w:val="00D021B0"/>
    <w:rsid w:val="00D0278E"/>
    <w:rsid w:val="00D0345C"/>
    <w:rsid w:val="00D034B8"/>
    <w:rsid w:val="00D0359C"/>
    <w:rsid w:val="00D0465C"/>
    <w:rsid w:val="00D05B5F"/>
    <w:rsid w:val="00D05BA2"/>
    <w:rsid w:val="00D061B1"/>
    <w:rsid w:val="00D063B1"/>
    <w:rsid w:val="00D06AA6"/>
    <w:rsid w:val="00D06E5B"/>
    <w:rsid w:val="00D10461"/>
    <w:rsid w:val="00D10874"/>
    <w:rsid w:val="00D10CA0"/>
    <w:rsid w:val="00D112FC"/>
    <w:rsid w:val="00D115E4"/>
    <w:rsid w:val="00D11BED"/>
    <w:rsid w:val="00D127AF"/>
    <w:rsid w:val="00D12CC0"/>
    <w:rsid w:val="00D12F28"/>
    <w:rsid w:val="00D132F2"/>
    <w:rsid w:val="00D13D2D"/>
    <w:rsid w:val="00D13FE9"/>
    <w:rsid w:val="00D140DE"/>
    <w:rsid w:val="00D14FB1"/>
    <w:rsid w:val="00D15154"/>
    <w:rsid w:val="00D15246"/>
    <w:rsid w:val="00D15EA7"/>
    <w:rsid w:val="00D15FD4"/>
    <w:rsid w:val="00D16082"/>
    <w:rsid w:val="00D16190"/>
    <w:rsid w:val="00D161AC"/>
    <w:rsid w:val="00D1622D"/>
    <w:rsid w:val="00D16591"/>
    <w:rsid w:val="00D17412"/>
    <w:rsid w:val="00D17E69"/>
    <w:rsid w:val="00D17EFC"/>
    <w:rsid w:val="00D17FE8"/>
    <w:rsid w:val="00D21062"/>
    <w:rsid w:val="00D214D4"/>
    <w:rsid w:val="00D21763"/>
    <w:rsid w:val="00D21ADB"/>
    <w:rsid w:val="00D21F94"/>
    <w:rsid w:val="00D22053"/>
    <w:rsid w:val="00D232DC"/>
    <w:rsid w:val="00D233F1"/>
    <w:rsid w:val="00D23C61"/>
    <w:rsid w:val="00D246A5"/>
    <w:rsid w:val="00D25278"/>
    <w:rsid w:val="00D25361"/>
    <w:rsid w:val="00D25545"/>
    <w:rsid w:val="00D2581D"/>
    <w:rsid w:val="00D2605A"/>
    <w:rsid w:val="00D26240"/>
    <w:rsid w:val="00D262CF"/>
    <w:rsid w:val="00D26C20"/>
    <w:rsid w:val="00D271B0"/>
    <w:rsid w:val="00D27AF2"/>
    <w:rsid w:val="00D27C22"/>
    <w:rsid w:val="00D27F68"/>
    <w:rsid w:val="00D301F4"/>
    <w:rsid w:val="00D30774"/>
    <w:rsid w:val="00D30E58"/>
    <w:rsid w:val="00D31182"/>
    <w:rsid w:val="00D317B5"/>
    <w:rsid w:val="00D3192C"/>
    <w:rsid w:val="00D319A6"/>
    <w:rsid w:val="00D3263C"/>
    <w:rsid w:val="00D3369A"/>
    <w:rsid w:val="00D33988"/>
    <w:rsid w:val="00D33B74"/>
    <w:rsid w:val="00D34880"/>
    <w:rsid w:val="00D34922"/>
    <w:rsid w:val="00D3567F"/>
    <w:rsid w:val="00D3618D"/>
    <w:rsid w:val="00D36E71"/>
    <w:rsid w:val="00D37E1F"/>
    <w:rsid w:val="00D37F4D"/>
    <w:rsid w:val="00D37FF8"/>
    <w:rsid w:val="00D403D9"/>
    <w:rsid w:val="00D41535"/>
    <w:rsid w:val="00D417B2"/>
    <w:rsid w:val="00D41BAE"/>
    <w:rsid w:val="00D41DDE"/>
    <w:rsid w:val="00D422A9"/>
    <w:rsid w:val="00D422EA"/>
    <w:rsid w:val="00D42DBC"/>
    <w:rsid w:val="00D43505"/>
    <w:rsid w:val="00D4379F"/>
    <w:rsid w:val="00D438C6"/>
    <w:rsid w:val="00D43CE3"/>
    <w:rsid w:val="00D4504B"/>
    <w:rsid w:val="00D455BC"/>
    <w:rsid w:val="00D4629F"/>
    <w:rsid w:val="00D46382"/>
    <w:rsid w:val="00D466F6"/>
    <w:rsid w:val="00D46DF2"/>
    <w:rsid w:val="00D47AB8"/>
    <w:rsid w:val="00D47BB6"/>
    <w:rsid w:val="00D47E12"/>
    <w:rsid w:val="00D50317"/>
    <w:rsid w:val="00D513C0"/>
    <w:rsid w:val="00D524B1"/>
    <w:rsid w:val="00D52D06"/>
    <w:rsid w:val="00D534EA"/>
    <w:rsid w:val="00D54325"/>
    <w:rsid w:val="00D55D14"/>
    <w:rsid w:val="00D56CB2"/>
    <w:rsid w:val="00D56EA1"/>
    <w:rsid w:val="00D571FA"/>
    <w:rsid w:val="00D574A8"/>
    <w:rsid w:val="00D575B8"/>
    <w:rsid w:val="00D5769D"/>
    <w:rsid w:val="00D576D3"/>
    <w:rsid w:val="00D57893"/>
    <w:rsid w:val="00D57A8E"/>
    <w:rsid w:val="00D60411"/>
    <w:rsid w:val="00D609DC"/>
    <w:rsid w:val="00D61265"/>
    <w:rsid w:val="00D61511"/>
    <w:rsid w:val="00D61C10"/>
    <w:rsid w:val="00D61F99"/>
    <w:rsid w:val="00D62292"/>
    <w:rsid w:val="00D62A71"/>
    <w:rsid w:val="00D62DA0"/>
    <w:rsid w:val="00D63C4A"/>
    <w:rsid w:val="00D64180"/>
    <w:rsid w:val="00D64303"/>
    <w:rsid w:val="00D64C18"/>
    <w:rsid w:val="00D657FB"/>
    <w:rsid w:val="00D65DC1"/>
    <w:rsid w:val="00D66C9F"/>
    <w:rsid w:val="00D6725A"/>
    <w:rsid w:val="00D67FC7"/>
    <w:rsid w:val="00D70366"/>
    <w:rsid w:val="00D70C3A"/>
    <w:rsid w:val="00D71290"/>
    <w:rsid w:val="00D71330"/>
    <w:rsid w:val="00D719E3"/>
    <w:rsid w:val="00D72A8E"/>
    <w:rsid w:val="00D72C38"/>
    <w:rsid w:val="00D72D30"/>
    <w:rsid w:val="00D72EA5"/>
    <w:rsid w:val="00D74176"/>
    <w:rsid w:val="00D74766"/>
    <w:rsid w:val="00D74DE7"/>
    <w:rsid w:val="00D74EBC"/>
    <w:rsid w:val="00D752A8"/>
    <w:rsid w:val="00D75611"/>
    <w:rsid w:val="00D75ACA"/>
    <w:rsid w:val="00D75BAE"/>
    <w:rsid w:val="00D770D4"/>
    <w:rsid w:val="00D7713D"/>
    <w:rsid w:val="00D774FA"/>
    <w:rsid w:val="00D7793B"/>
    <w:rsid w:val="00D7797E"/>
    <w:rsid w:val="00D77A2C"/>
    <w:rsid w:val="00D77C17"/>
    <w:rsid w:val="00D808D5"/>
    <w:rsid w:val="00D81A30"/>
    <w:rsid w:val="00D8229F"/>
    <w:rsid w:val="00D82977"/>
    <w:rsid w:val="00D8548A"/>
    <w:rsid w:val="00D85F64"/>
    <w:rsid w:val="00D86610"/>
    <w:rsid w:val="00D869F0"/>
    <w:rsid w:val="00D86A54"/>
    <w:rsid w:val="00D86BA2"/>
    <w:rsid w:val="00D86CDC"/>
    <w:rsid w:val="00D86EC3"/>
    <w:rsid w:val="00D86FC2"/>
    <w:rsid w:val="00D87650"/>
    <w:rsid w:val="00D87A58"/>
    <w:rsid w:val="00D87AF3"/>
    <w:rsid w:val="00D910AA"/>
    <w:rsid w:val="00D9344C"/>
    <w:rsid w:val="00D93871"/>
    <w:rsid w:val="00D9401C"/>
    <w:rsid w:val="00D94556"/>
    <w:rsid w:val="00D9487A"/>
    <w:rsid w:val="00D94CBA"/>
    <w:rsid w:val="00D95026"/>
    <w:rsid w:val="00D9578B"/>
    <w:rsid w:val="00D95B5B"/>
    <w:rsid w:val="00D962F7"/>
    <w:rsid w:val="00D9640F"/>
    <w:rsid w:val="00D96491"/>
    <w:rsid w:val="00D964D2"/>
    <w:rsid w:val="00D97506"/>
    <w:rsid w:val="00D97A69"/>
    <w:rsid w:val="00DA0573"/>
    <w:rsid w:val="00DA0666"/>
    <w:rsid w:val="00DA067E"/>
    <w:rsid w:val="00DA0767"/>
    <w:rsid w:val="00DA0C48"/>
    <w:rsid w:val="00DA2203"/>
    <w:rsid w:val="00DA22CA"/>
    <w:rsid w:val="00DA233F"/>
    <w:rsid w:val="00DA2B9E"/>
    <w:rsid w:val="00DA2CF2"/>
    <w:rsid w:val="00DA2D1B"/>
    <w:rsid w:val="00DA3660"/>
    <w:rsid w:val="00DA3CBF"/>
    <w:rsid w:val="00DA3D14"/>
    <w:rsid w:val="00DA5180"/>
    <w:rsid w:val="00DA5334"/>
    <w:rsid w:val="00DA5E13"/>
    <w:rsid w:val="00DA6728"/>
    <w:rsid w:val="00DA6944"/>
    <w:rsid w:val="00DA6C20"/>
    <w:rsid w:val="00DA711E"/>
    <w:rsid w:val="00DA76A1"/>
    <w:rsid w:val="00DA7777"/>
    <w:rsid w:val="00DA78EF"/>
    <w:rsid w:val="00DB0180"/>
    <w:rsid w:val="00DB0DCC"/>
    <w:rsid w:val="00DB19E4"/>
    <w:rsid w:val="00DB1C4C"/>
    <w:rsid w:val="00DB20EE"/>
    <w:rsid w:val="00DB233A"/>
    <w:rsid w:val="00DB289E"/>
    <w:rsid w:val="00DB331C"/>
    <w:rsid w:val="00DB33D7"/>
    <w:rsid w:val="00DB35FD"/>
    <w:rsid w:val="00DB3D29"/>
    <w:rsid w:val="00DB4238"/>
    <w:rsid w:val="00DB45E9"/>
    <w:rsid w:val="00DB4729"/>
    <w:rsid w:val="00DB4A6A"/>
    <w:rsid w:val="00DB4DDA"/>
    <w:rsid w:val="00DB4F0E"/>
    <w:rsid w:val="00DB5249"/>
    <w:rsid w:val="00DB54D9"/>
    <w:rsid w:val="00DB566F"/>
    <w:rsid w:val="00DB61F6"/>
    <w:rsid w:val="00DB733D"/>
    <w:rsid w:val="00DB76A6"/>
    <w:rsid w:val="00DB79AE"/>
    <w:rsid w:val="00DB7E9B"/>
    <w:rsid w:val="00DB7F1A"/>
    <w:rsid w:val="00DC0D26"/>
    <w:rsid w:val="00DC10AE"/>
    <w:rsid w:val="00DC14D3"/>
    <w:rsid w:val="00DC1592"/>
    <w:rsid w:val="00DC1F78"/>
    <w:rsid w:val="00DC1FEC"/>
    <w:rsid w:val="00DC250D"/>
    <w:rsid w:val="00DC2A62"/>
    <w:rsid w:val="00DC2D3E"/>
    <w:rsid w:val="00DC2FC1"/>
    <w:rsid w:val="00DC34E4"/>
    <w:rsid w:val="00DC370A"/>
    <w:rsid w:val="00DC37F9"/>
    <w:rsid w:val="00DC38F7"/>
    <w:rsid w:val="00DC3921"/>
    <w:rsid w:val="00DC3E11"/>
    <w:rsid w:val="00DC4010"/>
    <w:rsid w:val="00DC46B9"/>
    <w:rsid w:val="00DC5B26"/>
    <w:rsid w:val="00DC6AB1"/>
    <w:rsid w:val="00DC6CC3"/>
    <w:rsid w:val="00DC75A6"/>
    <w:rsid w:val="00DC775A"/>
    <w:rsid w:val="00DC79E1"/>
    <w:rsid w:val="00DD0393"/>
    <w:rsid w:val="00DD063E"/>
    <w:rsid w:val="00DD0689"/>
    <w:rsid w:val="00DD074E"/>
    <w:rsid w:val="00DD0B2E"/>
    <w:rsid w:val="00DD0C7D"/>
    <w:rsid w:val="00DD143A"/>
    <w:rsid w:val="00DD18C4"/>
    <w:rsid w:val="00DD18EF"/>
    <w:rsid w:val="00DD1DD1"/>
    <w:rsid w:val="00DD2085"/>
    <w:rsid w:val="00DD2199"/>
    <w:rsid w:val="00DD3704"/>
    <w:rsid w:val="00DD38F4"/>
    <w:rsid w:val="00DD46BE"/>
    <w:rsid w:val="00DD47B9"/>
    <w:rsid w:val="00DD483E"/>
    <w:rsid w:val="00DD534B"/>
    <w:rsid w:val="00DD5A4D"/>
    <w:rsid w:val="00DD5BF9"/>
    <w:rsid w:val="00DD5DC9"/>
    <w:rsid w:val="00DD6707"/>
    <w:rsid w:val="00DD67E4"/>
    <w:rsid w:val="00DD6853"/>
    <w:rsid w:val="00DD6919"/>
    <w:rsid w:val="00DD6B00"/>
    <w:rsid w:val="00DD6D3F"/>
    <w:rsid w:val="00DD6E0F"/>
    <w:rsid w:val="00DD7358"/>
    <w:rsid w:val="00DD7429"/>
    <w:rsid w:val="00DE03C6"/>
    <w:rsid w:val="00DE0499"/>
    <w:rsid w:val="00DE06E4"/>
    <w:rsid w:val="00DE084B"/>
    <w:rsid w:val="00DE0A09"/>
    <w:rsid w:val="00DE100F"/>
    <w:rsid w:val="00DE1100"/>
    <w:rsid w:val="00DE1DBF"/>
    <w:rsid w:val="00DE1F5E"/>
    <w:rsid w:val="00DE1F81"/>
    <w:rsid w:val="00DE2D52"/>
    <w:rsid w:val="00DE3121"/>
    <w:rsid w:val="00DE3287"/>
    <w:rsid w:val="00DE3423"/>
    <w:rsid w:val="00DE37B3"/>
    <w:rsid w:val="00DE4202"/>
    <w:rsid w:val="00DE46CD"/>
    <w:rsid w:val="00DE52CC"/>
    <w:rsid w:val="00DE5870"/>
    <w:rsid w:val="00DE5CFF"/>
    <w:rsid w:val="00DE6696"/>
    <w:rsid w:val="00DE6771"/>
    <w:rsid w:val="00DE6B7C"/>
    <w:rsid w:val="00DE7920"/>
    <w:rsid w:val="00DF0338"/>
    <w:rsid w:val="00DF1A86"/>
    <w:rsid w:val="00DF1C8F"/>
    <w:rsid w:val="00DF1E00"/>
    <w:rsid w:val="00DF1EA4"/>
    <w:rsid w:val="00DF2376"/>
    <w:rsid w:val="00DF27DF"/>
    <w:rsid w:val="00DF29D0"/>
    <w:rsid w:val="00DF3C5F"/>
    <w:rsid w:val="00DF4CB6"/>
    <w:rsid w:val="00DF53ED"/>
    <w:rsid w:val="00DF5497"/>
    <w:rsid w:val="00DF56BD"/>
    <w:rsid w:val="00DF57EB"/>
    <w:rsid w:val="00DF5879"/>
    <w:rsid w:val="00DF5B9E"/>
    <w:rsid w:val="00DF6137"/>
    <w:rsid w:val="00DF6434"/>
    <w:rsid w:val="00DF646D"/>
    <w:rsid w:val="00DF64C8"/>
    <w:rsid w:val="00DF6835"/>
    <w:rsid w:val="00DF6912"/>
    <w:rsid w:val="00DF6BBB"/>
    <w:rsid w:val="00DF7152"/>
    <w:rsid w:val="00DF7A91"/>
    <w:rsid w:val="00DF7BEA"/>
    <w:rsid w:val="00DF7D17"/>
    <w:rsid w:val="00E001C1"/>
    <w:rsid w:val="00E00525"/>
    <w:rsid w:val="00E00526"/>
    <w:rsid w:val="00E01000"/>
    <w:rsid w:val="00E01305"/>
    <w:rsid w:val="00E015C5"/>
    <w:rsid w:val="00E01D04"/>
    <w:rsid w:val="00E02E9F"/>
    <w:rsid w:val="00E03022"/>
    <w:rsid w:val="00E03FBD"/>
    <w:rsid w:val="00E041E4"/>
    <w:rsid w:val="00E043B5"/>
    <w:rsid w:val="00E04D89"/>
    <w:rsid w:val="00E04E66"/>
    <w:rsid w:val="00E04F33"/>
    <w:rsid w:val="00E051A2"/>
    <w:rsid w:val="00E064AE"/>
    <w:rsid w:val="00E06565"/>
    <w:rsid w:val="00E06813"/>
    <w:rsid w:val="00E06965"/>
    <w:rsid w:val="00E069B3"/>
    <w:rsid w:val="00E0729D"/>
    <w:rsid w:val="00E07524"/>
    <w:rsid w:val="00E07C38"/>
    <w:rsid w:val="00E11631"/>
    <w:rsid w:val="00E11D44"/>
    <w:rsid w:val="00E12060"/>
    <w:rsid w:val="00E1289F"/>
    <w:rsid w:val="00E139DA"/>
    <w:rsid w:val="00E13E6C"/>
    <w:rsid w:val="00E14115"/>
    <w:rsid w:val="00E1422B"/>
    <w:rsid w:val="00E14291"/>
    <w:rsid w:val="00E15521"/>
    <w:rsid w:val="00E169AB"/>
    <w:rsid w:val="00E17910"/>
    <w:rsid w:val="00E17E61"/>
    <w:rsid w:val="00E2064E"/>
    <w:rsid w:val="00E20934"/>
    <w:rsid w:val="00E20AC4"/>
    <w:rsid w:val="00E21160"/>
    <w:rsid w:val="00E212D5"/>
    <w:rsid w:val="00E214E2"/>
    <w:rsid w:val="00E21C0B"/>
    <w:rsid w:val="00E21E5B"/>
    <w:rsid w:val="00E2226E"/>
    <w:rsid w:val="00E22CC7"/>
    <w:rsid w:val="00E2349F"/>
    <w:rsid w:val="00E24087"/>
    <w:rsid w:val="00E242B6"/>
    <w:rsid w:val="00E24923"/>
    <w:rsid w:val="00E24D24"/>
    <w:rsid w:val="00E25C9E"/>
    <w:rsid w:val="00E2626F"/>
    <w:rsid w:val="00E26EB6"/>
    <w:rsid w:val="00E273AE"/>
    <w:rsid w:val="00E2747B"/>
    <w:rsid w:val="00E27486"/>
    <w:rsid w:val="00E27CC1"/>
    <w:rsid w:val="00E30623"/>
    <w:rsid w:val="00E31369"/>
    <w:rsid w:val="00E31818"/>
    <w:rsid w:val="00E31FC9"/>
    <w:rsid w:val="00E3210D"/>
    <w:rsid w:val="00E3355C"/>
    <w:rsid w:val="00E33ABB"/>
    <w:rsid w:val="00E33DAB"/>
    <w:rsid w:val="00E33E74"/>
    <w:rsid w:val="00E33F97"/>
    <w:rsid w:val="00E34C4D"/>
    <w:rsid w:val="00E3522D"/>
    <w:rsid w:val="00E35D80"/>
    <w:rsid w:val="00E35FA6"/>
    <w:rsid w:val="00E360C2"/>
    <w:rsid w:val="00E36196"/>
    <w:rsid w:val="00E3652E"/>
    <w:rsid w:val="00E3655B"/>
    <w:rsid w:val="00E36911"/>
    <w:rsid w:val="00E37141"/>
    <w:rsid w:val="00E371E2"/>
    <w:rsid w:val="00E37304"/>
    <w:rsid w:val="00E3744D"/>
    <w:rsid w:val="00E377CA"/>
    <w:rsid w:val="00E37837"/>
    <w:rsid w:val="00E4012A"/>
    <w:rsid w:val="00E4022B"/>
    <w:rsid w:val="00E40905"/>
    <w:rsid w:val="00E40F6B"/>
    <w:rsid w:val="00E4115A"/>
    <w:rsid w:val="00E41447"/>
    <w:rsid w:val="00E41F93"/>
    <w:rsid w:val="00E42201"/>
    <w:rsid w:val="00E428E4"/>
    <w:rsid w:val="00E4301F"/>
    <w:rsid w:val="00E44100"/>
    <w:rsid w:val="00E4493E"/>
    <w:rsid w:val="00E44ACF"/>
    <w:rsid w:val="00E44FDC"/>
    <w:rsid w:val="00E4582F"/>
    <w:rsid w:val="00E45FDA"/>
    <w:rsid w:val="00E46453"/>
    <w:rsid w:val="00E46490"/>
    <w:rsid w:val="00E46593"/>
    <w:rsid w:val="00E46672"/>
    <w:rsid w:val="00E46EDD"/>
    <w:rsid w:val="00E47187"/>
    <w:rsid w:val="00E47570"/>
    <w:rsid w:val="00E478E8"/>
    <w:rsid w:val="00E5012D"/>
    <w:rsid w:val="00E50D7B"/>
    <w:rsid w:val="00E511A0"/>
    <w:rsid w:val="00E51593"/>
    <w:rsid w:val="00E51662"/>
    <w:rsid w:val="00E519C0"/>
    <w:rsid w:val="00E52141"/>
    <w:rsid w:val="00E5230D"/>
    <w:rsid w:val="00E5250F"/>
    <w:rsid w:val="00E527AC"/>
    <w:rsid w:val="00E52F7E"/>
    <w:rsid w:val="00E532F2"/>
    <w:rsid w:val="00E537FC"/>
    <w:rsid w:val="00E538DC"/>
    <w:rsid w:val="00E539D2"/>
    <w:rsid w:val="00E53FED"/>
    <w:rsid w:val="00E5437B"/>
    <w:rsid w:val="00E553A7"/>
    <w:rsid w:val="00E5545E"/>
    <w:rsid w:val="00E55A93"/>
    <w:rsid w:val="00E55D58"/>
    <w:rsid w:val="00E56184"/>
    <w:rsid w:val="00E562D1"/>
    <w:rsid w:val="00E56861"/>
    <w:rsid w:val="00E569ED"/>
    <w:rsid w:val="00E56F19"/>
    <w:rsid w:val="00E56F2E"/>
    <w:rsid w:val="00E57449"/>
    <w:rsid w:val="00E57BBF"/>
    <w:rsid w:val="00E600A7"/>
    <w:rsid w:val="00E60C21"/>
    <w:rsid w:val="00E612AD"/>
    <w:rsid w:val="00E616E2"/>
    <w:rsid w:val="00E61D36"/>
    <w:rsid w:val="00E621F5"/>
    <w:rsid w:val="00E62887"/>
    <w:rsid w:val="00E62944"/>
    <w:rsid w:val="00E63558"/>
    <w:rsid w:val="00E63B69"/>
    <w:rsid w:val="00E65D7D"/>
    <w:rsid w:val="00E65ECC"/>
    <w:rsid w:val="00E65FCA"/>
    <w:rsid w:val="00E66245"/>
    <w:rsid w:val="00E66877"/>
    <w:rsid w:val="00E66C7E"/>
    <w:rsid w:val="00E66CEE"/>
    <w:rsid w:val="00E67C15"/>
    <w:rsid w:val="00E7065A"/>
    <w:rsid w:val="00E708D8"/>
    <w:rsid w:val="00E70B40"/>
    <w:rsid w:val="00E70BF4"/>
    <w:rsid w:val="00E713A8"/>
    <w:rsid w:val="00E72A13"/>
    <w:rsid w:val="00E72FDA"/>
    <w:rsid w:val="00E735F1"/>
    <w:rsid w:val="00E73AA3"/>
    <w:rsid w:val="00E754DE"/>
    <w:rsid w:val="00E75DE7"/>
    <w:rsid w:val="00E75E2C"/>
    <w:rsid w:val="00E76293"/>
    <w:rsid w:val="00E76330"/>
    <w:rsid w:val="00E764C8"/>
    <w:rsid w:val="00E76BAF"/>
    <w:rsid w:val="00E76D0E"/>
    <w:rsid w:val="00E770CA"/>
    <w:rsid w:val="00E77466"/>
    <w:rsid w:val="00E7772D"/>
    <w:rsid w:val="00E8070A"/>
    <w:rsid w:val="00E80EF4"/>
    <w:rsid w:val="00E8142B"/>
    <w:rsid w:val="00E817B0"/>
    <w:rsid w:val="00E81C93"/>
    <w:rsid w:val="00E81E24"/>
    <w:rsid w:val="00E82547"/>
    <w:rsid w:val="00E8274E"/>
    <w:rsid w:val="00E82B60"/>
    <w:rsid w:val="00E83467"/>
    <w:rsid w:val="00E83506"/>
    <w:rsid w:val="00E83FF8"/>
    <w:rsid w:val="00E84138"/>
    <w:rsid w:val="00E84C90"/>
    <w:rsid w:val="00E85614"/>
    <w:rsid w:val="00E85A7A"/>
    <w:rsid w:val="00E85F4D"/>
    <w:rsid w:val="00E86344"/>
    <w:rsid w:val="00E8643C"/>
    <w:rsid w:val="00E868E4"/>
    <w:rsid w:val="00E872EB"/>
    <w:rsid w:val="00E87304"/>
    <w:rsid w:val="00E879EC"/>
    <w:rsid w:val="00E87A07"/>
    <w:rsid w:val="00E87A4D"/>
    <w:rsid w:val="00E87D75"/>
    <w:rsid w:val="00E903FD"/>
    <w:rsid w:val="00E90F9F"/>
    <w:rsid w:val="00E9178F"/>
    <w:rsid w:val="00E91BDE"/>
    <w:rsid w:val="00E92C5A"/>
    <w:rsid w:val="00E92CA1"/>
    <w:rsid w:val="00E92D82"/>
    <w:rsid w:val="00E92F50"/>
    <w:rsid w:val="00E94574"/>
    <w:rsid w:val="00E94A66"/>
    <w:rsid w:val="00E94CE3"/>
    <w:rsid w:val="00E94F71"/>
    <w:rsid w:val="00E956D0"/>
    <w:rsid w:val="00E957B8"/>
    <w:rsid w:val="00E95847"/>
    <w:rsid w:val="00E958D4"/>
    <w:rsid w:val="00E95928"/>
    <w:rsid w:val="00E965A6"/>
    <w:rsid w:val="00E96B81"/>
    <w:rsid w:val="00E96F07"/>
    <w:rsid w:val="00E97199"/>
    <w:rsid w:val="00E97262"/>
    <w:rsid w:val="00EA0124"/>
    <w:rsid w:val="00EA0385"/>
    <w:rsid w:val="00EA0EB1"/>
    <w:rsid w:val="00EA1036"/>
    <w:rsid w:val="00EA11E4"/>
    <w:rsid w:val="00EA189F"/>
    <w:rsid w:val="00EA1ABB"/>
    <w:rsid w:val="00EA1E6B"/>
    <w:rsid w:val="00EA23C7"/>
    <w:rsid w:val="00EA268B"/>
    <w:rsid w:val="00EA2EB1"/>
    <w:rsid w:val="00EA38B7"/>
    <w:rsid w:val="00EA46B6"/>
    <w:rsid w:val="00EA494A"/>
    <w:rsid w:val="00EA4BBB"/>
    <w:rsid w:val="00EA4D80"/>
    <w:rsid w:val="00EA5DA6"/>
    <w:rsid w:val="00EA5FC5"/>
    <w:rsid w:val="00EA6976"/>
    <w:rsid w:val="00EA6B20"/>
    <w:rsid w:val="00EA7A33"/>
    <w:rsid w:val="00EB04B5"/>
    <w:rsid w:val="00EB07C7"/>
    <w:rsid w:val="00EB0926"/>
    <w:rsid w:val="00EB0CFF"/>
    <w:rsid w:val="00EB0D99"/>
    <w:rsid w:val="00EB0DEF"/>
    <w:rsid w:val="00EB1E33"/>
    <w:rsid w:val="00EB1EDA"/>
    <w:rsid w:val="00EB244A"/>
    <w:rsid w:val="00EB3CC6"/>
    <w:rsid w:val="00EB6151"/>
    <w:rsid w:val="00EB64B4"/>
    <w:rsid w:val="00EB6FDB"/>
    <w:rsid w:val="00EB71EE"/>
    <w:rsid w:val="00EB7899"/>
    <w:rsid w:val="00EC067B"/>
    <w:rsid w:val="00EC174F"/>
    <w:rsid w:val="00EC18A5"/>
    <w:rsid w:val="00EC2258"/>
    <w:rsid w:val="00EC23A9"/>
    <w:rsid w:val="00EC244B"/>
    <w:rsid w:val="00EC6D6C"/>
    <w:rsid w:val="00EC7395"/>
    <w:rsid w:val="00EC7AE0"/>
    <w:rsid w:val="00EC7B8D"/>
    <w:rsid w:val="00EC7FE6"/>
    <w:rsid w:val="00ED0160"/>
    <w:rsid w:val="00ED018E"/>
    <w:rsid w:val="00ED052A"/>
    <w:rsid w:val="00ED0764"/>
    <w:rsid w:val="00ED17BF"/>
    <w:rsid w:val="00ED1A0C"/>
    <w:rsid w:val="00ED2657"/>
    <w:rsid w:val="00ED2691"/>
    <w:rsid w:val="00ED2965"/>
    <w:rsid w:val="00ED31F9"/>
    <w:rsid w:val="00ED33D8"/>
    <w:rsid w:val="00ED377B"/>
    <w:rsid w:val="00ED470B"/>
    <w:rsid w:val="00ED4ED3"/>
    <w:rsid w:val="00ED5FAB"/>
    <w:rsid w:val="00ED60EE"/>
    <w:rsid w:val="00ED6813"/>
    <w:rsid w:val="00ED7723"/>
    <w:rsid w:val="00ED7A5D"/>
    <w:rsid w:val="00ED7C9D"/>
    <w:rsid w:val="00EE041F"/>
    <w:rsid w:val="00EE0640"/>
    <w:rsid w:val="00EE07FA"/>
    <w:rsid w:val="00EE0E55"/>
    <w:rsid w:val="00EE2088"/>
    <w:rsid w:val="00EE20BF"/>
    <w:rsid w:val="00EE2E15"/>
    <w:rsid w:val="00EE2F11"/>
    <w:rsid w:val="00EE30D4"/>
    <w:rsid w:val="00EE36CA"/>
    <w:rsid w:val="00EE3F9F"/>
    <w:rsid w:val="00EE3FF3"/>
    <w:rsid w:val="00EE4158"/>
    <w:rsid w:val="00EE461C"/>
    <w:rsid w:val="00EE47F9"/>
    <w:rsid w:val="00EE5563"/>
    <w:rsid w:val="00EE5B84"/>
    <w:rsid w:val="00EE5E6E"/>
    <w:rsid w:val="00EE5FDB"/>
    <w:rsid w:val="00EE60EA"/>
    <w:rsid w:val="00EE6697"/>
    <w:rsid w:val="00EE6824"/>
    <w:rsid w:val="00EE69F9"/>
    <w:rsid w:val="00EF0196"/>
    <w:rsid w:val="00EF0445"/>
    <w:rsid w:val="00EF0D52"/>
    <w:rsid w:val="00EF10AE"/>
    <w:rsid w:val="00EF2C91"/>
    <w:rsid w:val="00EF36C6"/>
    <w:rsid w:val="00EF3B6B"/>
    <w:rsid w:val="00EF3EA9"/>
    <w:rsid w:val="00EF465C"/>
    <w:rsid w:val="00EF4EB4"/>
    <w:rsid w:val="00EF4F2F"/>
    <w:rsid w:val="00EF4F95"/>
    <w:rsid w:val="00EF502F"/>
    <w:rsid w:val="00EF6018"/>
    <w:rsid w:val="00EF73FA"/>
    <w:rsid w:val="00EF7562"/>
    <w:rsid w:val="00EF7780"/>
    <w:rsid w:val="00EF7B58"/>
    <w:rsid w:val="00F0024E"/>
    <w:rsid w:val="00F00554"/>
    <w:rsid w:val="00F0161D"/>
    <w:rsid w:val="00F0197B"/>
    <w:rsid w:val="00F01B73"/>
    <w:rsid w:val="00F01F98"/>
    <w:rsid w:val="00F024C1"/>
    <w:rsid w:val="00F02623"/>
    <w:rsid w:val="00F031CE"/>
    <w:rsid w:val="00F045BE"/>
    <w:rsid w:val="00F046DF"/>
    <w:rsid w:val="00F04DE6"/>
    <w:rsid w:val="00F04E50"/>
    <w:rsid w:val="00F051CF"/>
    <w:rsid w:val="00F05251"/>
    <w:rsid w:val="00F066BB"/>
    <w:rsid w:val="00F0680E"/>
    <w:rsid w:val="00F07B73"/>
    <w:rsid w:val="00F1070C"/>
    <w:rsid w:val="00F1149E"/>
    <w:rsid w:val="00F116A2"/>
    <w:rsid w:val="00F118E7"/>
    <w:rsid w:val="00F12921"/>
    <w:rsid w:val="00F12F48"/>
    <w:rsid w:val="00F132FE"/>
    <w:rsid w:val="00F1383F"/>
    <w:rsid w:val="00F13A68"/>
    <w:rsid w:val="00F14B2D"/>
    <w:rsid w:val="00F150DD"/>
    <w:rsid w:val="00F154ED"/>
    <w:rsid w:val="00F16632"/>
    <w:rsid w:val="00F16E31"/>
    <w:rsid w:val="00F16F6C"/>
    <w:rsid w:val="00F17142"/>
    <w:rsid w:val="00F17482"/>
    <w:rsid w:val="00F177A4"/>
    <w:rsid w:val="00F178A0"/>
    <w:rsid w:val="00F20C2D"/>
    <w:rsid w:val="00F21260"/>
    <w:rsid w:val="00F21ADF"/>
    <w:rsid w:val="00F221A4"/>
    <w:rsid w:val="00F23576"/>
    <w:rsid w:val="00F23838"/>
    <w:rsid w:val="00F24988"/>
    <w:rsid w:val="00F24C79"/>
    <w:rsid w:val="00F24D7A"/>
    <w:rsid w:val="00F25745"/>
    <w:rsid w:val="00F25856"/>
    <w:rsid w:val="00F25B2F"/>
    <w:rsid w:val="00F26BA3"/>
    <w:rsid w:val="00F26BF7"/>
    <w:rsid w:val="00F3049C"/>
    <w:rsid w:val="00F30B5A"/>
    <w:rsid w:val="00F3145D"/>
    <w:rsid w:val="00F31474"/>
    <w:rsid w:val="00F318E3"/>
    <w:rsid w:val="00F31A53"/>
    <w:rsid w:val="00F31E8B"/>
    <w:rsid w:val="00F31FA2"/>
    <w:rsid w:val="00F320BB"/>
    <w:rsid w:val="00F326F1"/>
    <w:rsid w:val="00F327A8"/>
    <w:rsid w:val="00F3359F"/>
    <w:rsid w:val="00F33D87"/>
    <w:rsid w:val="00F354E2"/>
    <w:rsid w:val="00F355FC"/>
    <w:rsid w:val="00F36E1A"/>
    <w:rsid w:val="00F4011E"/>
    <w:rsid w:val="00F403A4"/>
    <w:rsid w:val="00F4043F"/>
    <w:rsid w:val="00F408C9"/>
    <w:rsid w:val="00F40A87"/>
    <w:rsid w:val="00F410B0"/>
    <w:rsid w:val="00F4231B"/>
    <w:rsid w:val="00F4291D"/>
    <w:rsid w:val="00F43215"/>
    <w:rsid w:val="00F432BB"/>
    <w:rsid w:val="00F43A01"/>
    <w:rsid w:val="00F4416C"/>
    <w:rsid w:val="00F4573C"/>
    <w:rsid w:val="00F45CBF"/>
    <w:rsid w:val="00F465B9"/>
    <w:rsid w:val="00F46BD7"/>
    <w:rsid w:val="00F475CE"/>
    <w:rsid w:val="00F477E4"/>
    <w:rsid w:val="00F47E42"/>
    <w:rsid w:val="00F5061F"/>
    <w:rsid w:val="00F51652"/>
    <w:rsid w:val="00F51B05"/>
    <w:rsid w:val="00F5230E"/>
    <w:rsid w:val="00F52F12"/>
    <w:rsid w:val="00F53829"/>
    <w:rsid w:val="00F53BBB"/>
    <w:rsid w:val="00F53DFE"/>
    <w:rsid w:val="00F54751"/>
    <w:rsid w:val="00F555C9"/>
    <w:rsid w:val="00F5562C"/>
    <w:rsid w:val="00F55F72"/>
    <w:rsid w:val="00F56F5D"/>
    <w:rsid w:val="00F57219"/>
    <w:rsid w:val="00F57344"/>
    <w:rsid w:val="00F5737D"/>
    <w:rsid w:val="00F57E74"/>
    <w:rsid w:val="00F60086"/>
    <w:rsid w:val="00F60172"/>
    <w:rsid w:val="00F60B34"/>
    <w:rsid w:val="00F60CAC"/>
    <w:rsid w:val="00F6104A"/>
    <w:rsid w:val="00F613FA"/>
    <w:rsid w:val="00F618EE"/>
    <w:rsid w:val="00F61C92"/>
    <w:rsid w:val="00F6201F"/>
    <w:rsid w:val="00F627FF"/>
    <w:rsid w:val="00F62CEA"/>
    <w:rsid w:val="00F63227"/>
    <w:rsid w:val="00F63358"/>
    <w:rsid w:val="00F63622"/>
    <w:rsid w:val="00F63C9E"/>
    <w:rsid w:val="00F64329"/>
    <w:rsid w:val="00F653C0"/>
    <w:rsid w:val="00F65C01"/>
    <w:rsid w:val="00F66C91"/>
    <w:rsid w:val="00F7031C"/>
    <w:rsid w:val="00F70559"/>
    <w:rsid w:val="00F70FF6"/>
    <w:rsid w:val="00F71046"/>
    <w:rsid w:val="00F71783"/>
    <w:rsid w:val="00F72D3B"/>
    <w:rsid w:val="00F72ECE"/>
    <w:rsid w:val="00F72FEE"/>
    <w:rsid w:val="00F736B3"/>
    <w:rsid w:val="00F752CA"/>
    <w:rsid w:val="00F75913"/>
    <w:rsid w:val="00F77BAC"/>
    <w:rsid w:val="00F77C2C"/>
    <w:rsid w:val="00F77C5E"/>
    <w:rsid w:val="00F77DC8"/>
    <w:rsid w:val="00F803DD"/>
    <w:rsid w:val="00F80474"/>
    <w:rsid w:val="00F80D18"/>
    <w:rsid w:val="00F8190A"/>
    <w:rsid w:val="00F82197"/>
    <w:rsid w:val="00F82207"/>
    <w:rsid w:val="00F827C0"/>
    <w:rsid w:val="00F82D95"/>
    <w:rsid w:val="00F83464"/>
    <w:rsid w:val="00F8457F"/>
    <w:rsid w:val="00F846F3"/>
    <w:rsid w:val="00F84ECF"/>
    <w:rsid w:val="00F8512E"/>
    <w:rsid w:val="00F8565B"/>
    <w:rsid w:val="00F85CD7"/>
    <w:rsid w:val="00F85F8A"/>
    <w:rsid w:val="00F86221"/>
    <w:rsid w:val="00F87D83"/>
    <w:rsid w:val="00F903C6"/>
    <w:rsid w:val="00F906B5"/>
    <w:rsid w:val="00F90B61"/>
    <w:rsid w:val="00F9191F"/>
    <w:rsid w:val="00F91E1F"/>
    <w:rsid w:val="00F92462"/>
    <w:rsid w:val="00F9288D"/>
    <w:rsid w:val="00F92B0C"/>
    <w:rsid w:val="00F92C48"/>
    <w:rsid w:val="00F92F1D"/>
    <w:rsid w:val="00F93A8C"/>
    <w:rsid w:val="00F93C7E"/>
    <w:rsid w:val="00F93E42"/>
    <w:rsid w:val="00F93ED5"/>
    <w:rsid w:val="00F940D3"/>
    <w:rsid w:val="00F940DA"/>
    <w:rsid w:val="00F945B5"/>
    <w:rsid w:val="00F94943"/>
    <w:rsid w:val="00F95274"/>
    <w:rsid w:val="00F9579E"/>
    <w:rsid w:val="00F95BBF"/>
    <w:rsid w:val="00F95DDD"/>
    <w:rsid w:val="00F96F8C"/>
    <w:rsid w:val="00FA0396"/>
    <w:rsid w:val="00FA03D2"/>
    <w:rsid w:val="00FA041B"/>
    <w:rsid w:val="00FA0C42"/>
    <w:rsid w:val="00FA1B2E"/>
    <w:rsid w:val="00FA1BF2"/>
    <w:rsid w:val="00FA2F39"/>
    <w:rsid w:val="00FA30AC"/>
    <w:rsid w:val="00FA37E9"/>
    <w:rsid w:val="00FA3C69"/>
    <w:rsid w:val="00FA4380"/>
    <w:rsid w:val="00FA43BE"/>
    <w:rsid w:val="00FA4A2B"/>
    <w:rsid w:val="00FA4CB1"/>
    <w:rsid w:val="00FA4F09"/>
    <w:rsid w:val="00FA5553"/>
    <w:rsid w:val="00FA55A6"/>
    <w:rsid w:val="00FA561F"/>
    <w:rsid w:val="00FA5810"/>
    <w:rsid w:val="00FA69B8"/>
    <w:rsid w:val="00FA6A92"/>
    <w:rsid w:val="00FA6B89"/>
    <w:rsid w:val="00FA72FD"/>
    <w:rsid w:val="00FA744F"/>
    <w:rsid w:val="00FA7536"/>
    <w:rsid w:val="00FA7B71"/>
    <w:rsid w:val="00FA7BC9"/>
    <w:rsid w:val="00FB056B"/>
    <w:rsid w:val="00FB14A1"/>
    <w:rsid w:val="00FB199A"/>
    <w:rsid w:val="00FB1BA5"/>
    <w:rsid w:val="00FB21CF"/>
    <w:rsid w:val="00FB2F0A"/>
    <w:rsid w:val="00FB472F"/>
    <w:rsid w:val="00FB4839"/>
    <w:rsid w:val="00FB48DA"/>
    <w:rsid w:val="00FB4A1F"/>
    <w:rsid w:val="00FB4BE2"/>
    <w:rsid w:val="00FB54CE"/>
    <w:rsid w:val="00FB6618"/>
    <w:rsid w:val="00FB66F4"/>
    <w:rsid w:val="00FB6720"/>
    <w:rsid w:val="00FB71C9"/>
    <w:rsid w:val="00FB7425"/>
    <w:rsid w:val="00FB74E7"/>
    <w:rsid w:val="00FB7853"/>
    <w:rsid w:val="00FB7F91"/>
    <w:rsid w:val="00FC1C0E"/>
    <w:rsid w:val="00FC1CC1"/>
    <w:rsid w:val="00FC1F1B"/>
    <w:rsid w:val="00FC20B3"/>
    <w:rsid w:val="00FC253C"/>
    <w:rsid w:val="00FC2964"/>
    <w:rsid w:val="00FC2CD5"/>
    <w:rsid w:val="00FC3611"/>
    <w:rsid w:val="00FC3743"/>
    <w:rsid w:val="00FC3AD8"/>
    <w:rsid w:val="00FC3CDE"/>
    <w:rsid w:val="00FC414A"/>
    <w:rsid w:val="00FC41F7"/>
    <w:rsid w:val="00FC5498"/>
    <w:rsid w:val="00FC5CDF"/>
    <w:rsid w:val="00FC6143"/>
    <w:rsid w:val="00FC6377"/>
    <w:rsid w:val="00FC72B7"/>
    <w:rsid w:val="00FC733A"/>
    <w:rsid w:val="00FC747A"/>
    <w:rsid w:val="00FC78C8"/>
    <w:rsid w:val="00FC7C7D"/>
    <w:rsid w:val="00FD055E"/>
    <w:rsid w:val="00FD08F5"/>
    <w:rsid w:val="00FD09F8"/>
    <w:rsid w:val="00FD0A77"/>
    <w:rsid w:val="00FD0CCD"/>
    <w:rsid w:val="00FD1AB7"/>
    <w:rsid w:val="00FD1BB2"/>
    <w:rsid w:val="00FD2743"/>
    <w:rsid w:val="00FD2A12"/>
    <w:rsid w:val="00FD3B68"/>
    <w:rsid w:val="00FD4409"/>
    <w:rsid w:val="00FD47CB"/>
    <w:rsid w:val="00FD4C2C"/>
    <w:rsid w:val="00FD4DA2"/>
    <w:rsid w:val="00FD4ED9"/>
    <w:rsid w:val="00FD4F46"/>
    <w:rsid w:val="00FD61FD"/>
    <w:rsid w:val="00FD6655"/>
    <w:rsid w:val="00FD6C03"/>
    <w:rsid w:val="00FD6D34"/>
    <w:rsid w:val="00FE025E"/>
    <w:rsid w:val="00FE0D0B"/>
    <w:rsid w:val="00FE1391"/>
    <w:rsid w:val="00FE1969"/>
    <w:rsid w:val="00FE271C"/>
    <w:rsid w:val="00FE2CEC"/>
    <w:rsid w:val="00FE337E"/>
    <w:rsid w:val="00FE369B"/>
    <w:rsid w:val="00FE3707"/>
    <w:rsid w:val="00FE3738"/>
    <w:rsid w:val="00FE375D"/>
    <w:rsid w:val="00FE4C72"/>
    <w:rsid w:val="00FE51BB"/>
    <w:rsid w:val="00FE5708"/>
    <w:rsid w:val="00FE5C02"/>
    <w:rsid w:val="00FE6A0D"/>
    <w:rsid w:val="00FE6B6F"/>
    <w:rsid w:val="00FE6BA6"/>
    <w:rsid w:val="00FE6D3A"/>
    <w:rsid w:val="00FE7CA4"/>
    <w:rsid w:val="00FF1CA1"/>
    <w:rsid w:val="00FF1D33"/>
    <w:rsid w:val="00FF2060"/>
    <w:rsid w:val="00FF3B5C"/>
    <w:rsid w:val="00FF41E3"/>
    <w:rsid w:val="00FF4EE0"/>
    <w:rsid w:val="00FF4FAE"/>
    <w:rsid w:val="00FF5095"/>
    <w:rsid w:val="00FF562C"/>
    <w:rsid w:val="00FF5775"/>
    <w:rsid w:val="00FF5A09"/>
    <w:rsid w:val="00FF62DE"/>
    <w:rsid w:val="00FF6C96"/>
    <w:rsid w:val="00FF795B"/>
    <w:rsid w:val="00FF7D6B"/>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7A953A9"/>
  <w15:chartTrackingRefBased/>
  <w15:docId w15:val="{3695E038-1B3D-4E39-9008-D717779D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95"/>
    <w:rPr>
      <w:sz w:val="24"/>
      <w:szCs w:val="24"/>
      <w:lang w:eastAsia="zh-CN"/>
    </w:rPr>
  </w:style>
  <w:style w:type="paragraph" w:styleId="Heading1">
    <w:name w:val="heading 1"/>
    <w:basedOn w:val="Normal"/>
    <w:next w:val="Normal"/>
    <w:link w:val="Heading1Char"/>
    <w:qFormat/>
    <w:rsid w:val="002708CD"/>
    <w:pPr>
      <w:keepNext/>
      <w:spacing w:before="120" w:after="120"/>
      <w:jc w:val="center"/>
      <w:outlineLvl w:val="0"/>
    </w:pPr>
    <w:rPr>
      <w:rFonts w:ascii="Times New Roman Bold" w:hAnsi="Times New Roman Bold" w:cs="Times New Roman Bold"/>
      <w:b/>
      <w:bCs/>
      <w:kern w:val="32"/>
      <w:sz w:val="36"/>
      <w:szCs w:val="32"/>
      <w:lang w:eastAsia="en-US"/>
    </w:rPr>
  </w:style>
  <w:style w:type="paragraph" w:styleId="Heading2">
    <w:name w:val="heading 2"/>
    <w:basedOn w:val="Normal"/>
    <w:next w:val="Normal"/>
    <w:link w:val="Heading2Char"/>
    <w:qFormat/>
    <w:rsid w:val="002708CD"/>
    <w:pPr>
      <w:keepNext/>
      <w:spacing w:before="120" w:after="120"/>
      <w:jc w:val="center"/>
      <w:outlineLvl w:val="1"/>
    </w:pPr>
    <w:rPr>
      <w:rFonts w:cs="Arial"/>
      <w:b/>
      <w:bCs/>
      <w:iCs/>
      <w:sz w:val="28"/>
      <w:szCs w:val="28"/>
      <w:lang w:eastAsia="en-US"/>
    </w:rPr>
  </w:style>
  <w:style w:type="paragraph" w:styleId="Heading3">
    <w:name w:val="heading 3"/>
    <w:basedOn w:val="Normal"/>
    <w:next w:val="Normal"/>
    <w:link w:val="Heading3Char2"/>
    <w:qFormat/>
    <w:rsid w:val="002708CD"/>
    <w:pPr>
      <w:keepNext/>
      <w:outlineLvl w:val="2"/>
    </w:pPr>
    <w:rPr>
      <w:rFonts w:cs="Arial"/>
      <w:bCs/>
      <w:szCs w:val="26"/>
      <w:lang w:eastAsia="en-US"/>
    </w:rPr>
  </w:style>
  <w:style w:type="paragraph" w:styleId="Heading4">
    <w:name w:val="heading 4"/>
    <w:aliases w:val=" Sub-Clause Sub-paragraph,ClauseSubSub_No&amp;Name,Sub-Clause Sub-paragraph, Sub-Clause Sub-paragraph Char, Sub-Clause Sub-paragraph Char Char Char Char, Sub-Clause Sub-paragraph Char Char Char"/>
    <w:basedOn w:val="Normal"/>
    <w:next w:val="Normal"/>
    <w:link w:val="Heading4Char"/>
    <w:qFormat/>
    <w:rsid w:val="002708CD"/>
    <w:pPr>
      <w:outlineLvl w:val="3"/>
    </w:pPr>
    <w:rPr>
      <w:rFonts w:eastAsia="Times New Roman"/>
      <w:szCs w:val="20"/>
      <w:lang w:eastAsia="en-US"/>
    </w:rPr>
  </w:style>
  <w:style w:type="paragraph" w:styleId="Heading5">
    <w:name w:val="heading 5"/>
    <w:basedOn w:val="Normal"/>
    <w:next w:val="Normal"/>
    <w:link w:val="Heading5Char"/>
    <w:qFormat/>
    <w:rsid w:val="002708CD"/>
    <w:pPr>
      <w:spacing w:before="120" w:after="120"/>
      <w:jc w:val="center"/>
      <w:outlineLvl w:val="4"/>
    </w:pPr>
    <w:rPr>
      <w:rFonts w:eastAsia="Times New Roman"/>
      <w:b/>
      <w:sz w:val="28"/>
      <w:lang w:eastAsia="en-US"/>
    </w:rPr>
  </w:style>
  <w:style w:type="paragraph" w:styleId="Heading6">
    <w:name w:val="heading 6"/>
    <w:basedOn w:val="Normal"/>
    <w:next w:val="Normal"/>
    <w:link w:val="Heading6Char"/>
    <w:qFormat/>
    <w:rsid w:val="002708CD"/>
    <w:pPr>
      <w:keepNext/>
      <w:jc w:val="center"/>
      <w:outlineLvl w:val="5"/>
    </w:pPr>
    <w:rPr>
      <w:rFonts w:eastAsia="Times New Roman"/>
      <w:b/>
      <w:sz w:val="32"/>
      <w:szCs w:val="20"/>
      <w:lang w:eastAsia="en-US"/>
    </w:rPr>
  </w:style>
  <w:style w:type="paragraph" w:styleId="Heading7">
    <w:name w:val="heading 7"/>
    <w:basedOn w:val="Normal"/>
    <w:next w:val="Normal"/>
    <w:link w:val="Heading7Char"/>
    <w:qFormat/>
    <w:rsid w:val="002708CD"/>
    <w:pPr>
      <w:keepNext/>
      <w:tabs>
        <w:tab w:val="left" w:pos="1152"/>
        <w:tab w:val="left" w:pos="2502"/>
      </w:tabs>
      <w:ind w:left="612"/>
      <w:outlineLvl w:val="6"/>
    </w:pPr>
    <w:rPr>
      <w:rFonts w:eastAsia="Times New Roman"/>
      <w:b/>
      <w:sz w:val="20"/>
      <w:szCs w:val="20"/>
      <w:lang w:eastAsia="en-US"/>
    </w:rPr>
  </w:style>
  <w:style w:type="paragraph" w:styleId="Heading8">
    <w:name w:val="heading 8"/>
    <w:basedOn w:val="Normal"/>
    <w:next w:val="Normal"/>
    <w:link w:val="Heading8Char"/>
    <w:qFormat/>
    <w:rsid w:val="002708CD"/>
    <w:pPr>
      <w:keepNext/>
      <w:outlineLvl w:val="7"/>
    </w:pPr>
    <w:rPr>
      <w:rFonts w:eastAsia="Times New Roman"/>
      <w:b/>
      <w:sz w:val="28"/>
      <w:szCs w:val="20"/>
      <w:lang w:eastAsia="en-US"/>
    </w:rPr>
  </w:style>
  <w:style w:type="paragraph" w:styleId="Heading9">
    <w:name w:val="heading 9"/>
    <w:basedOn w:val="Normal"/>
    <w:next w:val="Normal"/>
    <w:link w:val="Heading9Char"/>
    <w:qFormat/>
    <w:rsid w:val="002708CD"/>
    <w:pPr>
      <w:keepNext/>
      <w:outlineLvl w:val="8"/>
    </w:pPr>
    <w:rPr>
      <w:rFonts w:ascii="Arial" w:eastAsia="Times New Roman" w:hAnsi="Arial" w:cs="Arial"/>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39E9"/>
    <w:rPr>
      <w:rFonts w:ascii="Times New Roman Bold" w:hAnsi="Times New Roman Bold" w:cs="Times New Roman Bold"/>
      <w:b/>
      <w:bCs/>
      <w:kern w:val="32"/>
      <w:sz w:val="36"/>
      <w:szCs w:val="32"/>
    </w:rPr>
  </w:style>
  <w:style w:type="character" w:customStyle="1" w:styleId="Heading2Char">
    <w:name w:val="Heading 2 Char"/>
    <w:link w:val="Heading2"/>
    <w:rsid w:val="005B39E9"/>
    <w:rPr>
      <w:rFonts w:cs="Arial"/>
      <w:b/>
      <w:bCs/>
      <w:iCs/>
      <w:sz w:val="28"/>
      <w:szCs w:val="28"/>
    </w:rPr>
  </w:style>
  <w:style w:type="character" w:customStyle="1" w:styleId="Heading3Char2">
    <w:name w:val="Heading 3 Char2"/>
    <w:link w:val="Heading3"/>
    <w:rsid w:val="002708CD"/>
    <w:rPr>
      <w:rFonts w:eastAsia="SimSun" w:cs="Arial"/>
      <w:bCs/>
      <w:sz w:val="24"/>
      <w:szCs w:val="26"/>
      <w:lang w:val="en-US" w:eastAsia="en-US" w:bidi="ar-SA"/>
    </w:rPr>
  </w:style>
  <w:style w:type="character" w:customStyle="1" w:styleId="Heading4Char">
    <w:name w:val="Heading 4 Char"/>
    <w:aliases w:val=" Sub-Clause Sub-paragraph Char1,ClauseSubSub_No&amp;Name Char,Sub-Clause Sub-paragraph Char, Sub-Clause Sub-paragraph Char Char, Sub-Clause Sub-paragraph Char Char Char Char Char, Sub-Clause Sub-paragraph Char Char Char Char1"/>
    <w:link w:val="Heading4"/>
    <w:rsid w:val="005B39E9"/>
    <w:rPr>
      <w:rFonts w:eastAsia="Times New Roman"/>
      <w:sz w:val="24"/>
    </w:rPr>
  </w:style>
  <w:style w:type="character" w:customStyle="1" w:styleId="Heading5Char">
    <w:name w:val="Heading 5 Char"/>
    <w:link w:val="Heading5"/>
    <w:rsid w:val="005B39E9"/>
    <w:rPr>
      <w:rFonts w:eastAsia="Times New Roman"/>
      <w:b/>
      <w:sz w:val="28"/>
      <w:szCs w:val="24"/>
    </w:rPr>
  </w:style>
  <w:style w:type="character" w:customStyle="1" w:styleId="Heading6Char">
    <w:name w:val="Heading 6 Char"/>
    <w:link w:val="Heading6"/>
    <w:rsid w:val="005B39E9"/>
    <w:rPr>
      <w:rFonts w:eastAsia="Times New Roman"/>
      <w:b/>
      <w:sz w:val="32"/>
    </w:rPr>
  </w:style>
  <w:style w:type="character" w:customStyle="1" w:styleId="Heading7Char">
    <w:name w:val="Heading 7 Char"/>
    <w:link w:val="Heading7"/>
    <w:rsid w:val="005B39E9"/>
    <w:rPr>
      <w:rFonts w:eastAsia="Times New Roman"/>
      <w:b/>
    </w:rPr>
  </w:style>
  <w:style w:type="character" w:customStyle="1" w:styleId="Heading8Char">
    <w:name w:val="Heading 8 Char"/>
    <w:link w:val="Heading8"/>
    <w:rsid w:val="005B39E9"/>
    <w:rPr>
      <w:rFonts w:eastAsia="Times New Roman"/>
      <w:b/>
      <w:sz w:val="28"/>
    </w:rPr>
  </w:style>
  <w:style w:type="character" w:customStyle="1" w:styleId="Heading9Char">
    <w:name w:val="Heading 9 Char"/>
    <w:link w:val="Heading9"/>
    <w:rsid w:val="005B39E9"/>
    <w:rPr>
      <w:rFonts w:ascii="Arial" w:eastAsia="Times New Roman" w:hAnsi="Arial" w:cs="Arial"/>
      <w:b/>
      <w:bCs/>
      <w:sz w:val="22"/>
      <w:szCs w:val="22"/>
      <w:lang w:val="en-GB"/>
    </w:rPr>
  </w:style>
  <w:style w:type="paragraph" w:customStyle="1" w:styleId="Sub-ClauseText">
    <w:name w:val="Sub-Clause Text"/>
    <w:basedOn w:val="Normal"/>
    <w:semiHidden/>
    <w:rsid w:val="002708CD"/>
    <w:pPr>
      <w:spacing w:before="120" w:after="120"/>
      <w:jc w:val="both"/>
    </w:pPr>
    <w:rPr>
      <w:rFonts w:eastAsia="Times New Roman"/>
      <w:spacing w:val="-4"/>
      <w:szCs w:val="20"/>
      <w:lang w:eastAsia="en-US"/>
    </w:rPr>
  </w:style>
  <w:style w:type="paragraph" w:customStyle="1" w:styleId="Outline1">
    <w:name w:val="Outline1"/>
    <w:basedOn w:val="Outline"/>
    <w:next w:val="Outline2"/>
    <w:semiHidden/>
    <w:rsid w:val="002708CD"/>
    <w:pPr>
      <w:keepNext/>
      <w:tabs>
        <w:tab w:val="num" w:pos="360"/>
      </w:tabs>
      <w:ind w:left="360" w:hanging="360"/>
    </w:pPr>
  </w:style>
  <w:style w:type="paragraph" w:customStyle="1" w:styleId="Outline">
    <w:name w:val="Outline"/>
    <w:basedOn w:val="Normal"/>
    <w:semiHidden/>
    <w:rsid w:val="002708CD"/>
    <w:pPr>
      <w:spacing w:before="240"/>
    </w:pPr>
    <w:rPr>
      <w:rFonts w:eastAsia="Times New Roman"/>
      <w:kern w:val="28"/>
      <w:szCs w:val="20"/>
      <w:lang w:eastAsia="en-US"/>
    </w:rPr>
  </w:style>
  <w:style w:type="paragraph" w:customStyle="1" w:styleId="Outline2">
    <w:name w:val="Outline2"/>
    <w:basedOn w:val="Normal"/>
    <w:rsid w:val="002708CD"/>
    <w:pPr>
      <w:tabs>
        <w:tab w:val="num" w:pos="864"/>
      </w:tabs>
      <w:spacing w:before="240"/>
      <w:ind w:left="864" w:hanging="504"/>
    </w:pPr>
    <w:rPr>
      <w:rFonts w:eastAsia="Times New Roman"/>
      <w:kern w:val="28"/>
      <w:szCs w:val="20"/>
      <w:lang w:eastAsia="en-US"/>
    </w:rPr>
  </w:style>
  <w:style w:type="paragraph" w:customStyle="1" w:styleId="Outline3">
    <w:name w:val="Outline3"/>
    <w:basedOn w:val="Normal"/>
    <w:rsid w:val="002708CD"/>
    <w:pPr>
      <w:tabs>
        <w:tab w:val="num" w:pos="1368"/>
      </w:tabs>
      <w:spacing w:before="240"/>
      <w:ind w:left="1368" w:hanging="504"/>
    </w:pPr>
    <w:rPr>
      <w:rFonts w:eastAsia="Times New Roman"/>
      <w:kern w:val="28"/>
      <w:szCs w:val="20"/>
      <w:lang w:eastAsia="en-US"/>
    </w:rPr>
  </w:style>
  <w:style w:type="paragraph" w:customStyle="1" w:styleId="TOCNumber1">
    <w:name w:val="TOC Number1"/>
    <w:basedOn w:val="Heading4"/>
    <w:autoRedefine/>
    <w:rsid w:val="002708CD"/>
    <w:pPr>
      <w:tabs>
        <w:tab w:val="left" w:pos="450"/>
      </w:tabs>
      <w:outlineLvl w:val="9"/>
    </w:pPr>
  </w:style>
  <w:style w:type="paragraph" w:customStyle="1" w:styleId="SectionXHeader3">
    <w:name w:val="Section X Header 3"/>
    <w:basedOn w:val="Heading1"/>
    <w:autoRedefine/>
    <w:rsid w:val="002708CD"/>
    <w:pPr>
      <w:spacing w:after="0"/>
    </w:pPr>
    <w:rPr>
      <w:kern w:val="0"/>
      <w:sz w:val="48"/>
    </w:rPr>
  </w:style>
  <w:style w:type="paragraph" w:customStyle="1" w:styleId="iChar">
    <w:name w:val="(i) Char"/>
    <w:basedOn w:val="Normal"/>
    <w:link w:val="iCharChar"/>
    <w:semiHidden/>
    <w:rsid w:val="002708CD"/>
    <w:pPr>
      <w:suppressAutoHyphens/>
      <w:jc w:val="both"/>
    </w:pPr>
    <w:rPr>
      <w:rFonts w:ascii="Tms Rmn" w:hAnsi="Tms Rmn"/>
      <w:szCs w:val="20"/>
      <w:lang w:eastAsia="en-US"/>
    </w:rPr>
  </w:style>
  <w:style w:type="character" w:customStyle="1" w:styleId="iCharChar">
    <w:name w:val="(i) Char Char"/>
    <w:link w:val="iChar"/>
    <w:rsid w:val="00207C48"/>
    <w:rPr>
      <w:rFonts w:ascii="Tms Rmn" w:hAnsi="Tms Rmn"/>
      <w:sz w:val="24"/>
      <w:lang w:val="en-US" w:eastAsia="en-US" w:bidi="ar-SA"/>
    </w:rPr>
  </w:style>
  <w:style w:type="character" w:styleId="Hyperlink">
    <w:name w:val="Hyperlink"/>
    <w:uiPriority w:val="99"/>
    <w:rsid w:val="002708CD"/>
    <w:rPr>
      <w:color w:val="0000FF"/>
      <w:u w:val="single"/>
    </w:rPr>
  </w:style>
  <w:style w:type="paragraph" w:styleId="Title">
    <w:name w:val="Title"/>
    <w:basedOn w:val="Normal"/>
    <w:link w:val="TitleChar"/>
    <w:qFormat/>
    <w:rsid w:val="002708CD"/>
    <w:pPr>
      <w:jc w:val="center"/>
    </w:pPr>
    <w:rPr>
      <w:rFonts w:eastAsia="Times New Roman"/>
      <w:b/>
      <w:sz w:val="48"/>
      <w:szCs w:val="20"/>
      <w:lang w:eastAsia="en-US"/>
    </w:rPr>
  </w:style>
  <w:style w:type="character" w:customStyle="1" w:styleId="TitleChar">
    <w:name w:val="Title Char"/>
    <w:link w:val="Title"/>
    <w:rsid w:val="005B39E9"/>
    <w:rPr>
      <w:rFonts w:eastAsia="Times New Roman"/>
      <w:b/>
      <w:sz w:val="48"/>
    </w:rPr>
  </w:style>
  <w:style w:type="paragraph" w:styleId="Footer">
    <w:name w:val="footer"/>
    <w:basedOn w:val="Normal"/>
    <w:link w:val="FooterChar"/>
    <w:uiPriority w:val="99"/>
    <w:rsid w:val="002708CD"/>
    <w:pPr>
      <w:tabs>
        <w:tab w:val="right" w:leader="underscore" w:pos="9504"/>
      </w:tabs>
      <w:spacing w:before="120"/>
    </w:pPr>
    <w:rPr>
      <w:rFonts w:eastAsia="Times New Roman"/>
      <w:szCs w:val="20"/>
      <w:lang w:eastAsia="en-US"/>
    </w:rPr>
  </w:style>
  <w:style w:type="character" w:customStyle="1" w:styleId="FooterChar">
    <w:name w:val="Footer Char"/>
    <w:link w:val="Footer"/>
    <w:uiPriority w:val="99"/>
    <w:rsid w:val="005B39E9"/>
    <w:rPr>
      <w:rFonts w:eastAsia="Times New Roman"/>
      <w:sz w:val="24"/>
    </w:rPr>
  </w:style>
  <w:style w:type="paragraph" w:customStyle="1" w:styleId="Subtitle2">
    <w:name w:val="Subtitle 2"/>
    <w:basedOn w:val="Footer"/>
    <w:autoRedefine/>
    <w:rsid w:val="002708CD"/>
    <w:pPr>
      <w:ind w:left="360" w:hanging="360"/>
      <w:jc w:val="center"/>
      <w:outlineLvl w:val="1"/>
    </w:pPr>
    <w:rPr>
      <w:b/>
      <w:sz w:val="32"/>
    </w:rPr>
  </w:style>
  <w:style w:type="paragraph" w:styleId="List">
    <w:name w:val="List"/>
    <w:aliases w:val="1. List"/>
    <w:basedOn w:val="Normal"/>
    <w:rsid w:val="002708CD"/>
    <w:pPr>
      <w:spacing w:before="120" w:after="120"/>
      <w:ind w:left="1440"/>
      <w:jc w:val="both"/>
    </w:pPr>
    <w:rPr>
      <w:rFonts w:eastAsia="Times New Roman"/>
      <w:szCs w:val="20"/>
      <w:lang w:eastAsia="en-US"/>
    </w:rPr>
  </w:style>
  <w:style w:type="paragraph" w:customStyle="1" w:styleId="BankNormal">
    <w:name w:val="BankNormal"/>
    <w:basedOn w:val="Normal"/>
    <w:semiHidden/>
    <w:rsid w:val="002708CD"/>
    <w:pPr>
      <w:spacing w:after="240"/>
    </w:pPr>
    <w:rPr>
      <w:rFonts w:eastAsia="Times New Roman"/>
      <w:szCs w:val="20"/>
      <w:lang w:eastAsia="en-US"/>
    </w:rPr>
  </w:style>
  <w:style w:type="paragraph" w:styleId="TOC1">
    <w:name w:val="toc 1"/>
    <w:basedOn w:val="Normal"/>
    <w:next w:val="Normal"/>
    <w:autoRedefine/>
    <w:uiPriority w:val="39"/>
    <w:rsid w:val="00641037"/>
    <w:pPr>
      <w:tabs>
        <w:tab w:val="left" w:pos="630"/>
        <w:tab w:val="right" w:leader="dot" w:pos="9019"/>
      </w:tabs>
      <w:spacing w:before="120"/>
      <w:ind w:left="1080" w:hanging="783"/>
    </w:pPr>
    <w:rPr>
      <w:rFonts w:ascii="Arial" w:eastAsia="Times New Roman" w:hAnsi="Arial" w:cs="Arial"/>
      <w:b/>
      <w:bCs/>
      <w:noProof/>
      <w:lang w:val="fr-FR" w:eastAsia="en-US"/>
    </w:rPr>
  </w:style>
  <w:style w:type="paragraph" w:styleId="TOC2">
    <w:name w:val="toc 2"/>
    <w:basedOn w:val="Normal"/>
    <w:next w:val="Normal"/>
    <w:autoRedefine/>
    <w:uiPriority w:val="39"/>
    <w:rsid w:val="005049D6"/>
    <w:pPr>
      <w:tabs>
        <w:tab w:val="left" w:pos="600"/>
        <w:tab w:val="right" w:leader="dot" w:pos="9019"/>
      </w:tabs>
      <w:spacing w:before="120"/>
      <w:ind w:left="288" w:right="144"/>
    </w:pPr>
    <w:rPr>
      <w:rFonts w:ascii="Arial" w:eastAsia="Times New Roman" w:hAnsi="Arial" w:cs="Arial"/>
      <w:b/>
      <w:bCs/>
      <w:noProof/>
      <w:sz w:val="22"/>
      <w:lang w:val="en-GB" w:eastAsia="en-US"/>
    </w:rPr>
  </w:style>
  <w:style w:type="paragraph" w:styleId="Subtitle">
    <w:name w:val="Subtitle"/>
    <w:basedOn w:val="Normal"/>
    <w:link w:val="SubtitleChar"/>
    <w:qFormat/>
    <w:rsid w:val="002708CD"/>
    <w:pPr>
      <w:jc w:val="center"/>
    </w:pPr>
    <w:rPr>
      <w:rFonts w:eastAsia="Times New Roman"/>
      <w:b/>
      <w:sz w:val="44"/>
      <w:szCs w:val="20"/>
      <w:lang w:eastAsia="en-US"/>
    </w:rPr>
  </w:style>
  <w:style w:type="character" w:customStyle="1" w:styleId="SubtitleChar">
    <w:name w:val="Subtitle Char"/>
    <w:link w:val="Subtitle"/>
    <w:rsid w:val="005B39E9"/>
    <w:rPr>
      <w:rFonts w:eastAsia="Times New Roman"/>
      <w:b/>
      <w:sz w:val="44"/>
    </w:rPr>
  </w:style>
  <w:style w:type="paragraph" w:customStyle="1" w:styleId="Heading1-Clausename">
    <w:name w:val="Heading 1- Clause name"/>
    <w:basedOn w:val="Normal"/>
    <w:semiHidden/>
    <w:rsid w:val="002708CD"/>
    <w:pPr>
      <w:tabs>
        <w:tab w:val="num" w:pos="425"/>
      </w:tabs>
      <w:spacing w:before="120" w:after="120"/>
      <w:ind w:left="425" w:hanging="425"/>
    </w:pPr>
    <w:rPr>
      <w:rFonts w:eastAsia="Times New Roman"/>
      <w:b/>
      <w:szCs w:val="20"/>
      <w:lang w:eastAsia="en-US"/>
    </w:rPr>
  </w:style>
  <w:style w:type="paragraph" w:styleId="BodyText2">
    <w:name w:val="Body Text 2"/>
    <w:basedOn w:val="Normal"/>
    <w:link w:val="BodyText2Char"/>
    <w:rsid w:val="002708CD"/>
    <w:pPr>
      <w:tabs>
        <w:tab w:val="num" w:pos="605"/>
      </w:tabs>
      <w:spacing w:before="120" w:after="120"/>
      <w:ind w:left="605" w:hanging="425"/>
      <w:jc w:val="center"/>
    </w:pPr>
    <w:rPr>
      <w:rFonts w:eastAsia="Times New Roman"/>
      <w:b/>
      <w:sz w:val="28"/>
      <w:szCs w:val="20"/>
      <w:lang w:eastAsia="en-US"/>
    </w:rPr>
  </w:style>
  <w:style w:type="character" w:customStyle="1" w:styleId="BodyText2Char">
    <w:name w:val="Body Text 2 Char"/>
    <w:link w:val="BodyText2"/>
    <w:rsid w:val="005B39E9"/>
    <w:rPr>
      <w:rFonts w:eastAsia="Times New Roman"/>
      <w:b/>
      <w:sz w:val="28"/>
    </w:rPr>
  </w:style>
  <w:style w:type="paragraph" w:customStyle="1" w:styleId="SectionVHeader">
    <w:name w:val="Section V. Header"/>
    <w:basedOn w:val="Normal"/>
    <w:semiHidden/>
    <w:rsid w:val="002708CD"/>
    <w:pPr>
      <w:jc w:val="center"/>
    </w:pPr>
    <w:rPr>
      <w:rFonts w:eastAsia="Times New Roman"/>
      <w:b/>
      <w:sz w:val="36"/>
      <w:szCs w:val="20"/>
      <w:lang w:eastAsia="en-US"/>
    </w:rPr>
  </w:style>
  <w:style w:type="paragraph" w:styleId="BodyText">
    <w:name w:val="Body Text"/>
    <w:basedOn w:val="Normal"/>
    <w:link w:val="BodyTextChar"/>
    <w:rsid w:val="002708CD"/>
    <w:pPr>
      <w:jc w:val="both"/>
    </w:pPr>
    <w:rPr>
      <w:rFonts w:eastAsia="Times New Roman"/>
      <w:szCs w:val="20"/>
      <w:lang w:eastAsia="en-US"/>
    </w:rPr>
  </w:style>
  <w:style w:type="character" w:customStyle="1" w:styleId="BodyTextChar">
    <w:name w:val="Body Text Char"/>
    <w:link w:val="BodyText"/>
    <w:rsid w:val="005B39E9"/>
    <w:rPr>
      <w:rFonts w:eastAsia="Times New Roman"/>
      <w:sz w:val="24"/>
    </w:rPr>
  </w:style>
  <w:style w:type="paragraph" w:styleId="NormalWeb">
    <w:name w:val="Normal (Web)"/>
    <w:basedOn w:val="Normal"/>
    <w:uiPriority w:val="99"/>
    <w:rsid w:val="002708CD"/>
    <w:pPr>
      <w:spacing w:before="100" w:after="100"/>
    </w:pPr>
    <w:rPr>
      <w:rFonts w:ascii="Arial Unicode MS" w:eastAsia="Arial Unicode MS" w:hAnsi="Arial Unicode MS"/>
      <w:szCs w:val="20"/>
      <w:lang w:eastAsia="en-US"/>
    </w:rPr>
  </w:style>
  <w:style w:type="paragraph" w:styleId="FootnoteText">
    <w:name w:val="footnote text"/>
    <w:basedOn w:val="Normal"/>
    <w:link w:val="FootnoteTextChar"/>
    <w:semiHidden/>
    <w:rsid w:val="002708CD"/>
    <w:pPr>
      <w:jc w:val="both"/>
    </w:pPr>
    <w:rPr>
      <w:rFonts w:eastAsia="Times New Roman"/>
      <w:sz w:val="20"/>
      <w:szCs w:val="20"/>
      <w:lang w:eastAsia="en-US"/>
    </w:rPr>
  </w:style>
  <w:style w:type="character" w:customStyle="1" w:styleId="FootnoteTextChar">
    <w:name w:val="Footnote Text Char"/>
    <w:link w:val="FootnoteText"/>
    <w:semiHidden/>
    <w:rsid w:val="005B39E9"/>
    <w:rPr>
      <w:rFonts w:eastAsia="Times New Roman"/>
    </w:rPr>
  </w:style>
  <w:style w:type="paragraph" w:customStyle="1" w:styleId="Part1">
    <w:name w:val="Part 1"/>
    <w:aliases w:val="2,3 Header 4"/>
    <w:basedOn w:val="Normal"/>
    <w:autoRedefine/>
    <w:rsid w:val="002708CD"/>
    <w:pPr>
      <w:spacing w:before="240" w:after="240"/>
      <w:jc w:val="center"/>
    </w:pPr>
    <w:rPr>
      <w:rFonts w:eastAsia="Times New Roman"/>
      <w:b/>
      <w:sz w:val="36"/>
      <w:szCs w:val="20"/>
      <w:lang w:eastAsia="en-US"/>
    </w:rPr>
  </w:style>
  <w:style w:type="paragraph" w:customStyle="1" w:styleId="sec7-clauses">
    <w:name w:val="sec7-clauses"/>
    <w:basedOn w:val="Heading1-Clausename"/>
    <w:rsid w:val="002708CD"/>
  </w:style>
  <w:style w:type="paragraph" w:styleId="BodyText3">
    <w:name w:val="Body Text 3"/>
    <w:basedOn w:val="Normal"/>
    <w:link w:val="BodyText3Char"/>
    <w:rsid w:val="002708CD"/>
    <w:pPr>
      <w:tabs>
        <w:tab w:val="right" w:pos="7254"/>
      </w:tabs>
      <w:spacing w:before="120"/>
    </w:pPr>
    <w:rPr>
      <w:rFonts w:eastAsia="Times New Roman"/>
      <w:i/>
      <w:szCs w:val="20"/>
      <w:lang w:eastAsia="en-US"/>
    </w:rPr>
  </w:style>
  <w:style w:type="character" w:customStyle="1" w:styleId="BodyText3Char">
    <w:name w:val="Body Text 3 Char"/>
    <w:link w:val="BodyText3"/>
    <w:rsid w:val="005B39E9"/>
    <w:rPr>
      <w:rFonts w:eastAsia="Times New Roman"/>
      <w:i/>
      <w:sz w:val="24"/>
    </w:rPr>
  </w:style>
  <w:style w:type="character" w:styleId="PageNumber">
    <w:name w:val="page number"/>
    <w:basedOn w:val="DefaultParagraphFont"/>
    <w:rsid w:val="002708CD"/>
  </w:style>
  <w:style w:type="paragraph" w:styleId="Header">
    <w:name w:val="header"/>
    <w:basedOn w:val="Normal"/>
    <w:link w:val="HeaderChar"/>
    <w:uiPriority w:val="99"/>
    <w:rsid w:val="002708CD"/>
    <w:pPr>
      <w:pBdr>
        <w:bottom w:val="single" w:sz="4" w:space="1" w:color="000000"/>
      </w:pBdr>
      <w:tabs>
        <w:tab w:val="right" w:pos="9000"/>
      </w:tabs>
      <w:jc w:val="both"/>
    </w:pPr>
    <w:rPr>
      <w:rFonts w:eastAsia="Times New Roman"/>
      <w:sz w:val="20"/>
      <w:szCs w:val="20"/>
      <w:lang w:eastAsia="en-US"/>
    </w:rPr>
  </w:style>
  <w:style w:type="character" w:customStyle="1" w:styleId="HeaderChar">
    <w:name w:val="Header Char"/>
    <w:link w:val="Header"/>
    <w:uiPriority w:val="99"/>
    <w:rsid w:val="005B39E9"/>
    <w:rPr>
      <w:rFonts w:eastAsia="Times New Roman"/>
    </w:rPr>
  </w:style>
  <w:style w:type="paragraph" w:styleId="TOC3">
    <w:name w:val="toc 3"/>
    <w:basedOn w:val="Normal"/>
    <w:next w:val="Normal"/>
    <w:autoRedefine/>
    <w:uiPriority w:val="39"/>
    <w:rsid w:val="00272357"/>
    <w:pPr>
      <w:tabs>
        <w:tab w:val="left" w:pos="1368"/>
        <w:tab w:val="right" w:leader="dot" w:pos="9019"/>
      </w:tabs>
      <w:ind w:left="1395" w:hanging="423"/>
    </w:pPr>
    <w:rPr>
      <w:rFonts w:ascii="Arial" w:eastAsia="Times New Roman" w:hAnsi="Arial" w:cs="Arial"/>
      <w:b/>
      <w:bCs/>
      <w:noProof/>
      <w:sz w:val="20"/>
      <w:szCs w:val="20"/>
      <w:lang w:val="fr-FR" w:eastAsia="en-US"/>
    </w:rPr>
  </w:style>
  <w:style w:type="paragraph" w:styleId="TOC4">
    <w:name w:val="toc 4"/>
    <w:basedOn w:val="Normal"/>
    <w:next w:val="Normal"/>
    <w:autoRedefine/>
    <w:uiPriority w:val="39"/>
    <w:rsid w:val="002708CD"/>
    <w:pPr>
      <w:tabs>
        <w:tab w:val="left" w:pos="1400"/>
        <w:tab w:val="right" w:leader="dot" w:pos="9019"/>
      </w:tabs>
      <w:ind w:left="864" w:right="576"/>
    </w:pPr>
    <w:rPr>
      <w:rFonts w:ascii="Arial" w:eastAsia="Times New Roman" w:hAnsi="Arial" w:cs="Arial"/>
      <w:noProof/>
      <w:sz w:val="18"/>
      <w:szCs w:val="22"/>
      <w:lang w:val="en-GB" w:eastAsia="en-US"/>
    </w:rPr>
  </w:style>
  <w:style w:type="paragraph" w:styleId="BlockText">
    <w:name w:val="Block Text"/>
    <w:basedOn w:val="Normal"/>
    <w:rsid w:val="002708CD"/>
    <w:pPr>
      <w:suppressAutoHyphens/>
      <w:ind w:left="1508" w:right="-72" w:hanging="567"/>
      <w:jc w:val="both"/>
    </w:pPr>
    <w:rPr>
      <w:rFonts w:eastAsia="Times New Roman"/>
      <w:szCs w:val="20"/>
      <w:lang w:eastAsia="en-US"/>
    </w:rPr>
  </w:style>
  <w:style w:type="paragraph" w:styleId="BodyTextIndent">
    <w:name w:val="Body Text Indent"/>
    <w:basedOn w:val="Normal"/>
    <w:link w:val="BodyTextIndentChar"/>
    <w:rsid w:val="002708CD"/>
    <w:pPr>
      <w:ind w:left="799"/>
    </w:pPr>
    <w:rPr>
      <w:rFonts w:eastAsia="Times New Roman"/>
      <w:szCs w:val="20"/>
      <w:lang w:eastAsia="en-US"/>
    </w:rPr>
  </w:style>
  <w:style w:type="character" w:customStyle="1" w:styleId="BodyTextIndentChar">
    <w:name w:val="Body Text Indent Char"/>
    <w:link w:val="BodyTextIndent"/>
    <w:rsid w:val="005B39E9"/>
    <w:rPr>
      <w:rFonts w:eastAsia="Times New Roman"/>
      <w:sz w:val="24"/>
    </w:rPr>
  </w:style>
  <w:style w:type="paragraph" w:styleId="BodyTextIndent2">
    <w:name w:val="Body Text Indent 2"/>
    <w:basedOn w:val="Normal"/>
    <w:link w:val="BodyTextIndent2Char"/>
    <w:rsid w:val="002708CD"/>
    <w:pPr>
      <w:spacing w:before="120"/>
      <w:ind w:left="657" w:hanging="657"/>
    </w:pPr>
    <w:rPr>
      <w:rFonts w:eastAsia="Times New Roman"/>
      <w:szCs w:val="20"/>
      <w:lang w:eastAsia="en-US"/>
    </w:rPr>
  </w:style>
  <w:style w:type="character" w:customStyle="1" w:styleId="BodyTextIndent2Char">
    <w:name w:val="Body Text Indent 2 Char"/>
    <w:link w:val="BodyTextIndent2"/>
    <w:rsid w:val="005B39E9"/>
    <w:rPr>
      <w:rFonts w:eastAsia="Times New Roman"/>
      <w:sz w:val="24"/>
    </w:rPr>
  </w:style>
  <w:style w:type="paragraph" w:styleId="BodyTextIndent3">
    <w:name w:val="Body Text Indent 3"/>
    <w:basedOn w:val="Normal"/>
    <w:link w:val="BodyTextIndent3Char"/>
    <w:rsid w:val="002708CD"/>
    <w:pPr>
      <w:spacing w:before="120" w:after="120"/>
      <w:ind w:left="1083" w:hanging="567"/>
    </w:pPr>
    <w:rPr>
      <w:rFonts w:eastAsia="Times New Roman"/>
      <w:szCs w:val="20"/>
      <w:lang w:eastAsia="en-US"/>
    </w:rPr>
  </w:style>
  <w:style w:type="character" w:customStyle="1" w:styleId="BodyTextIndent3Char">
    <w:name w:val="Body Text Indent 3 Char"/>
    <w:link w:val="BodyTextIndent3"/>
    <w:rsid w:val="005B39E9"/>
    <w:rPr>
      <w:rFonts w:eastAsia="Times New Roman"/>
      <w:sz w:val="24"/>
    </w:rPr>
  </w:style>
  <w:style w:type="paragraph" w:styleId="BalloonText">
    <w:name w:val="Balloon Text"/>
    <w:basedOn w:val="Normal"/>
    <w:link w:val="BalloonTextChar"/>
    <w:semiHidden/>
    <w:rsid w:val="002708CD"/>
    <w:rPr>
      <w:rFonts w:ascii="Tahoma" w:eastAsia="Times New Roman" w:hAnsi="Tahoma" w:cs="Tahoma"/>
      <w:sz w:val="16"/>
      <w:szCs w:val="16"/>
      <w:lang w:eastAsia="en-US"/>
    </w:rPr>
  </w:style>
  <w:style w:type="character" w:customStyle="1" w:styleId="BalloonTextChar">
    <w:name w:val="Balloon Text Char"/>
    <w:link w:val="BalloonText"/>
    <w:semiHidden/>
    <w:rsid w:val="005B39E9"/>
    <w:rPr>
      <w:rFonts w:ascii="Tahoma" w:eastAsia="Times New Roman" w:hAnsi="Tahoma" w:cs="Tahoma"/>
      <w:sz w:val="16"/>
      <w:szCs w:val="16"/>
    </w:rPr>
  </w:style>
  <w:style w:type="paragraph" w:customStyle="1" w:styleId="Head22">
    <w:name w:val="Head 2.2"/>
    <w:basedOn w:val="Normal"/>
    <w:rsid w:val="002708CD"/>
    <w:pPr>
      <w:tabs>
        <w:tab w:val="left" w:pos="360"/>
      </w:tabs>
      <w:suppressAutoHyphens/>
      <w:overflowPunct w:val="0"/>
      <w:autoSpaceDE w:val="0"/>
      <w:autoSpaceDN w:val="0"/>
      <w:adjustRightInd w:val="0"/>
      <w:ind w:left="360" w:hanging="360"/>
      <w:textAlignment w:val="baseline"/>
    </w:pPr>
    <w:rPr>
      <w:rFonts w:eastAsia="Times New Roman"/>
      <w:b/>
      <w:bCs/>
    </w:rPr>
  </w:style>
  <w:style w:type="character" w:customStyle="1" w:styleId="Document4">
    <w:name w:val="Document 4"/>
    <w:rsid w:val="002708CD"/>
    <w:rPr>
      <w:b/>
      <w:bCs/>
      <w:i/>
      <w:iCs/>
      <w:sz w:val="20"/>
      <w:szCs w:val="20"/>
    </w:rPr>
  </w:style>
  <w:style w:type="paragraph" w:styleId="Date">
    <w:name w:val="Date"/>
    <w:basedOn w:val="Normal"/>
    <w:next w:val="Normal"/>
    <w:link w:val="DateChar"/>
    <w:rsid w:val="002708CD"/>
    <w:rPr>
      <w:rFonts w:eastAsia="Times New Roman"/>
      <w:sz w:val="20"/>
      <w:szCs w:val="20"/>
      <w:lang w:eastAsia="en-US"/>
    </w:rPr>
  </w:style>
  <w:style w:type="character" w:customStyle="1" w:styleId="DateChar">
    <w:name w:val="Date Char"/>
    <w:link w:val="Date"/>
    <w:rsid w:val="005B39E9"/>
    <w:rPr>
      <w:rFonts w:eastAsia="Times New Roman"/>
    </w:rPr>
  </w:style>
  <w:style w:type="table" w:styleId="TableGrid">
    <w:name w:val="Table Grid"/>
    <w:basedOn w:val="TableNormal"/>
    <w:uiPriority w:val="39"/>
    <w:rsid w:val="002708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2708CD"/>
    <w:rPr>
      <w:rFonts w:eastAsia="Times New Roman"/>
      <w:sz w:val="20"/>
      <w:szCs w:val="20"/>
      <w:lang w:eastAsia="en-US"/>
    </w:rPr>
  </w:style>
  <w:style w:type="character" w:customStyle="1" w:styleId="BankNormalCharChar">
    <w:name w:val="BankNormal Char Char"/>
    <w:rsid w:val="002708CD"/>
    <w:rPr>
      <w:sz w:val="24"/>
      <w:szCs w:val="24"/>
      <w:lang w:val="en-US" w:eastAsia="en-US" w:bidi="ar-SA"/>
    </w:rPr>
  </w:style>
  <w:style w:type="paragraph" w:customStyle="1" w:styleId="Style1">
    <w:name w:val="Style1"/>
    <w:basedOn w:val="Normal"/>
    <w:next w:val="Normal"/>
    <w:link w:val="Style1Char"/>
    <w:rsid w:val="002708CD"/>
    <w:pPr>
      <w:spacing w:before="60" w:after="60"/>
    </w:pPr>
    <w:rPr>
      <w:rFonts w:ascii="Times New Roman Bold" w:hAnsi="Times New Roman Bold" w:cs="Times New Roman Bold"/>
      <w:b/>
      <w:bCs/>
      <w:sz w:val="32"/>
      <w:szCs w:val="32"/>
      <w:lang w:eastAsia="en-US"/>
    </w:rPr>
  </w:style>
  <w:style w:type="character" w:customStyle="1" w:styleId="Style1Char">
    <w:name w:val="Style1 Char"/>
    <w:link w:val="Style1"/>
    <w:rsid w:val="009E25E1"/>
    <w:rPr>
      <w:rFonts w:ascii="Times New Roman Bold" w:eastAsia="SimSun" w:hAnsi="Times New Roman Bold" w:cs="Times New Roman Bold"/>
      <w:b/>
      <w:bCs/>
      <w:sz w:val="32"/>
      <w:szCs w:val="32"/>
      <w:lang w:val="en-US" w:eastAsia="en-US" w:bidi="ar-SA"/>
    </w:rPr>
  </w:style>
  <w:style w:type="paragraph" w:customStyle="1" w:styleId="Style2">
    <w:name w:val="Style2"/>
    <w:basedOn w:val="Normal"/>
    <w:rsid w:val="002708CD"/>
    <w:rPr>
      <w:sz w:val="20"/>
      <w:szCs w:val="20"/>
      <w:lang w:eastAsia="en-US"/>
    </w:rPr>
  </w:style>
  <w:style w:type="paragraph" w:styleId="NormalIndent">
    <w:name w:val="Normal Indent"/>
    <w:basedOn w:val="Normal"/>
    <w:rsid w:val="002708CD"/>
    <w:pPr>
      <w:ind w:left="720"/>
    </w:pPr>
    <w:rPr>
      <w:rFonts w:eastAsia="Times New Roman"/>
      <w:sz w:val="20"/>
      <w:szCs w:val="20"/>
      <w:lang w:eastAsia="en-US"/>
    </w:rPr>
  </w:style>
  <w:style w:type="character" w:customStyle="1" w:styleId="NormalIndentChar">
    <w:name w:val="Normal Indent Char"/>
    <w:rsid w:val="002708CD"/>
    <w:rPr>
      <w:lang w:val="en-US" w:eastAsia="en-US" w:bidi="ar-SA"/>
    </w:rPr>
  </w:style>
  <w:style w:type="character" w:customStyle="1" w:styleId="Heading3Char">
    <w:name w:val="Heading 3 Char"/>
    <w:rsid w:val="002708CD"/>
    <w:rPr>
      <w:rFonts w:eastAsia="SimSun" w:cs="Arial"/>
      <w:bCs/>
      <w:sz w:val="24"/>
      <w:szCs w:val="26"/>
      <w:lang w:val="en-US" w:eastAsia="en-US" w:bidi="ar-SA"/>
    </w:rPr>
  </w:style>
  <w:style w:type="character" w:styleId="FollowedHyperlink">
    <w:name w:val="FollowedHyperlink"/>
    <w:uiPriority w:val="99"/>
    <w:rsid w:val="00A0516D"/>
    <w:rPr>
      <w:color w:val="800080"/>
      <w:u w:val="single"/>
    </w:rPr>
  </w:style>
  <w:style w:type="paragraph" w:styleId="EnvelopeReturn">
    <w:name w:val="envelope return"/>
    <w:basedOn w:val="Normal"/>
    <w:rsid w:val="009342B0"/>
    <w:pPr>
      <w:suppressAutoHyphens/>
      <w:overflowPunct w:val="0"/>
      <w:autoSpaceDE w:val="0"/>
      <w:autoSpaceDN w:val="0"/>
      <w:adjustRightInd w:val="0"/>
      <w:jc w:val="both"/>
      <w:textAlignment w:val="baseline"/>
    </w:pPr>
    <w:rPr>
      <w:rFonts w:eastAsia="Times New Roman"/>
      <w:sz w:val="20"/>
      <w:szCs w:val="20"/>
      <w:lang w:eastAsia="en-US"/>
    </w:rPr>
  </w:style>
  <w:style w:type="character" w:customStyle="1" w:styleId="Heading3CharChar">
    <w:name w:val="Heading 3 Char Char"/>
    <w:aliases w:val="Heading 3 Char1,Heading 3 Char Char Char Char Char Char Char Char Char Char,Heading 3 Char Char Char Char Char Char Char Char Char Char Char Char Char,Heading 31,Heading 3 Char Char1,Heading 3 Char11 Char,Heading 3 Char11 Char1"/>
    <w:rsid w:val="00872A8A"/>
    <w:rPr>
      <w:rFonts w:ascii="Arial" w:eastAsia="SimSun" w:hAnsi="Arial" w:cs="Arial"/>
      <w:b/>
      <w:bCs/>
      <w:sz w:val="26"/>
      <w:szCs w:val="26"/>
      <w:lang w:val="en-GB" w:eastAsia="en-US" w:bidi="ar-SA"/>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F23838"/>
    <w:rPr>
      <w:rFonts w:ascii="Arial" w:eastAsia="SimSun" w:hAnsi="Arial" w:cs="Arial"/>
      <w:b/>
      <w:bCs/>
      <w:sz w:val="26"/>
      <w:szCs w:val="26"/>
      <w:lang w:val="en-GB" w:eastAsia="en-US" w:bidi="ar-SA"/>
    </w:rPr>
  </w:style>
  <w:style w:type="paragraph" w:customStyle="1" w:styleId="Header2-SubClauses">
    <w:name w:val="Header 2 - SubClauses"/>
    <w:basedOn w:val="Normal"/>
    <w:link w:val="Header2-SubClausesChar"/>
    <w:rsid w:val="00405567"/>
    <w:pPr>
      <w:tabs>
        <w:tab w:val="left" w:pos="619"/>
        <w:tab w:val="num" w:pos="648"/>
      </w:tabs>
      <w:spacing w:after="200"/>
      <w:ind w:left="648" w:hanging="648"/>
      <w:jc w:val="both"/>
    </w:pPr>
    <w:rPr>
      <w:szCs w:val="20"/>
      <w:lang w:val="es-ES_tradnl" w:eastAsia="en-US"/>
    </w:rPr>
  </w:style>
  <w:style w:type="character" w:customStyle="1" w:styleId="Header2-SubClausesChar">
    <w:name w:val="Header 2 - SubClauses Char"/>
    <w:link w:val="Header2-SubClauses"/>
    <w:rsid w:val="00405567"/>
    <w:rPr>
      <w:sz w:val="24"/>
      <w:lang w:val="es-ES_tradnl" w:eastAsia="en-US" w:bidi="ar-SA"/>
    </w:rPr>
  </w:style>
  <w:style w:type="paragraph" w:customStyle="1" w:styleId="Header3-Paragraph">
    <w:name w:val="Header 3 - Paragraph"/>
    <w:basedOn w:val="Normal"/>
    <w:rsid w:val="00405567"/>
    <w:pPr>
      <w:numPr>
        <w:ilvl w:val="2"/>
        <w:numId w:val="33"/>
      </w:numPr>
      <w:spacing w:after="200"/>
      <w:jc w:val="both"/>
    </w:pPr>
    <w:rPr>
      <w:rFonts w:eastAsia="Times New Roman"/>
      <w:szCs w:val="20"/>
      <w:lang w:eastAsia="en-US"/>
    </w:rPr>
  </w:style>
  <w:style w:type="character" w:customStyle="1" w:styleId="DocInit">
    <w:name w:val="Doc Init"/>
    <w:basedOn w:val="DefaultParagraphFont"/>
    <w:rsid w:val="00DB733D"/>
  </w:style>
  <w:style w:type="paragraph" w:customStyle="1" w:styleId="ClauseSubPara">
    <w:name w:val="ClauseSub_Para"/>
    <w:rsid w:val="00DB733D"/>
    <w:pPr>
      <w:spacing w:before="60" w:after="60"/>
      <w:ind w:left="2268"/>
    </w:pPr>
    <w:rPr>
      <w:rFonts w:eastAsia="Times New Roman"/>
      <w:sz w:val="22"/>
      <w:szCs w:val="22"/>
      <w:lang w:val="en-GB"/>
    </w:rPr>
  </w:style>
  <w:style w:type="paragraph" w:customStyle="1" w:styleId="ClauseSubList">
    <w:name w:val="ClauseSub_List"/>
    <w:rsid w:val="00DB733D"/>
    <w:pPr>
      <w:numPr>
        <w:numId w:val="4"/>
      </w:numPr>
      <w:suppressAutoHyphens/>
    </w:pPr>
    <w:rPr>
      <w:rFonts w:eastAsia="Times New Roman"/>
      <w:sz w:val="22"/>
      <w:szCs w:val="22"/>
      <w:lang w:val="en-GB"/>
    </w:rPr>
  </w:style>
  <w:style w:type="paragraph" w:customStyle="1" w:styleId="ClauseSubListSubList">
    <w:name w:val="ClauseSub_List_SubList"/>
    <w:rsid w:val="00DB733D"/>
    <w:pPr>
      <w:numPr>
        <w:numId w:val="3"/>
      </w:numPr>
    </w:pPr>
    <w:rPr>
      <w:rFonts w:eastAsia="Times New Roman"/>
      <w:sz w:val="22"/>
      <w:szCs w:val="22"/>
      <w:lang w:val="en-GB"/>
    </w:rPr>
  </w:style>
  <w:style w:type="paragraph" w:customStyle="1" w:styleId="StyleClauseSubList12ptJustifiedAfter10pt">
    <w:name w:val="Style ClauseSub_List + 12 pt Justified After:  10 pt"/>
    <w:basedOn w:val="ClauseSubList"/>
    <w:rsid w:val="00DB733D"/>
    <w:pPr>
      <w:numPr>
        <w:numId w:val="53"/>
      </w:numPr>
      <w:spacing w:after="200"/>
      <w:jc w:val="both"/>
    </w:pPr>
    <w:rPr>
      <w:sz w:val="24"/>
      <w:szCs w:val="24"/>
    </w:rPr>
  </w:style>
  <w:style w:type="paragraph" w:styleId="Index4">
    <w:name w:val="index 4"/>
    <w:basedOn w:val="Normal"/>
    <w:next w:val="Normal"/>
    <w:semiHidden/>
    <w:rsid w:val="00DB733D"/>
    <w:pPr>
      <w:tabs>
        <w:tab w:val="right" w:pos="4140"/>
      </w:tabs>
      <w:ind w:left="960" w:hanging="240"/>
    </w:pPr>
    <w:rPr>
      <w:rFonts w:eastAsia="Times New Roman"/>
      <w:sz w:val="20"/>
      <w:szCs w:val="20"/>
      <w:lang w:eastAsia="en-US"/>
    </w:rPr>
  </w:style>
  <w:style w:type="character" w:customStyle="1" w:styleId="Heading3CharCharCharCharCharCharCharCharCharCharCharCharCharChar">
    <w:name w:val="Heading 3 Char Char Char Char Char Char Char Char Char Char Char Char Char Char"/>
    <w:rsid w:val="00C76804"/>
    <w:rPr>
      <w:rFonts w:ascii="Arial" w:eastAsia="SimSun" w:hAnsi="Arial" w:cs="Arial"/>
      <w:b/>
      <w:bCs/>
      <w:sz w:val="26"/>
      <w:szCs w:val="26"/>
      <w:lang w:val="en-GB" w:eastAsia="en-US" w:bidi="ar-SA"/>
    </w:rPr>
  </w:style>
  <w:style w:type="paragraph" w:styleId="TOC5">
    <w:name w:val="toc 5"/>
    <w:basedOn w:val="Normal"/>
    <w:next w:val="Normal"/>
    <w:autoRedefine/>
    <w:uiPriority w:val="39"/>
    <w:rsid w:val="00672303"/>
    <w:pPr>
      <w:ind w:left="960"/>
    </w:pPr>
    <w:rPr>
      <w:rFonts w:eastAsia="Times New Roman"/>
      <w:lang w:eastAsia="en-US"/>
    </w:rPr>
  </w:style>
  <w:style w:type="paragraph" w:styleId="TOC6">
    <w:name w:val="toc 6"/>
    <w:basedOn w:val="Normal"/>
    <w:next w:val="Normal"/>
    <w:autoRedefine/>
    <w:uiPriority w:val="39"/>
    <w:rsid w:val="00672303"/>
    <w:pPr>
      <w:ind w:left="1200"/>
    </w:pPr>
    <w:rPr>
      <w:rFonts w:eastAsia="Times New Roman"/>
      <w:lang w:eastAsia="en-US"/>
    </w:rPr>
  </w:style>
  <w:style w:type="paragraph" w:styleId="TOC7">
    <w:name w:val="toc 7"/>
    <w:basedOn w:val="Normal"/>
    <w:next w:val="Normal"/>
    <w:autoRedefine/>
    <w:uiPriority w:val="39"/>
    <w:rsid w:val="00672303"/>
    <w:pPr>
      <w:ind w:left="1440"/>
    </w:pPr>
    <w:rPr>
      <w:rFonts w:eastAsia="Times New Roman"/>
      <w:lang w:eastAsia="en-US"/>
    </w:rPr>
  </w:style>
  <w:style w:type="paragraph" w:styleId="TOC8">
    <w:name w:val="toc 8"/>
    <w:basedOn w:val="Normal"/>
    <w:next w:val="Normal"/>
    <w:autoRedefine/>
    <w:uiPriority w:val="39"/>
    <w:rsid w:val="00672303"/>
    <w:pPr>
      <w:ind w:left="1680"/>
    </w:pPr>
    <w:rPr>
      <w:rFonts w:eastAsia="Times New Roman"/>
      <w:lang w:eastAsia="en-US"/>
    </w:rPr>
  </w:style>
  <w:style w:type="paragraph" w:styleId="TOC9">
    <w:name w:val="toc 9"/>
    <w:basedOn w:val="Normal"/>
    <w:next w:val="Normal"/>
    <w:autoRedefine/>
    <w:uiPriority w:val="39"/>
    <w:rsid w:val="00672303"/>
    <w:pPr>
      <w:ind w:left="1920"/>
    </w:pPr>
    <w:rPr>
      <w:rFonts w:eastAsia="Times New Roman"/>
      <w:lang w:eastAsia="en-US"/>
    </w:rPr>
  </w:style>
  <w:style w:type="paragraph" w:customStyle="1" w:styleId="Document1">
    <w:name w:val="Document 1"/>
    <w:semiHidden/>
    <w:rsid w:val="00805D14"/>
    <w:pPr>
      <w:keepNext/>
      <w:keepLines/>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Default">
    <w:name w:val="Default"/>
    <w:rsid w:val="001B5D53"/>
    <w:pPr>
      <w:autoSpaceDE w:val="0"/>
      <w:autoSpaceDN w:val="0"/>
      <w:adjustRightInd w:val="0"/>
    </w:pPr>
    <w:rPr>
      <w:rFonts w:eastAsia="Times New Roman"/>
      <w:color w:val="000000"/>
      <w:sz w:val="24"/>
      <w:szCs w:val="24"/>
    </w:rPr>
  </w:style>
  <w:style w:type="paragraph" w:customStyle="1" w:styleId="P3Header1-Clauses">
    <w:name w:val="P3 Header1-Clauses"/>
    <w:basedOn w:val="Normal"/>
    <w:rsid w:val="00092555"/>
    <w:pPr>
      <w:tabs>
        <w:tab w:val="num" w:pos="432"/>
        <w:tab w:val="num" w:pos="2160"/>
      </w:tabs>
      <w:ind w:left="432" w:hanging="180"/>
    </w:pPr>
    <w:rPr>
      <w:rFonts w:eastAsia="Times New Roman"/>
      <w:b/>
      <w:szCs w:val="20"/>
      <w:lang w:val="es-ES_tradnl" w:eastAsia="en-US"/>
    </w:rPr>
  </w:style>
  <w:style w:type="paragraph" w:customStyle="1" w:styleId="BHead">
    <w:name w:val="B Head"/>
    <w:semiHidden/>
    <w:rsid w:val="00923C7B"/>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Technical2">
    <w:name w:val="Technical 2"/>
    <w:semiHidden/>
    <w:rsid w:val="0091279E"/>
    <w:rPr>
      <w:rFonts w:ascii="Times New Roman" w:hAnsi="Times New Roman"/>
      <w:noProof w:val="0"/>
      <w:sz w:val="20"/>
      <w:szCs w:val="20"/>
      <w:lang w:val="en-US"/>
    </w:rPr>
  </w:style>
  <w:style w:type="paragraph" w:customStyle="1" w:styleId="i">
    <w:name w:val="(i)"/>
    <w:basedOn w:val="Normal"/>
    <w:semiHidden/>
    <w:rsid w:val="007A3D48"/>
    <w:pPr>
      <w:suppressAutoHyphens/>
      <w:jc w:val="both"/>
    </w:pPr>
    <w:rPr>
      <w:rFonts w:ascii="Tms Rmn" w:eastAsia="Times New Roman" w:hAnsi="Tms Rmn"/>
      <w:szCs w:val="20"/>
      <w:lang w:eastAsia="en-US"/>
    </w:rPr>
  </w:style>
  <w:style w:type="character" w:styleId="CommentReference">
    <w:name w:val="annotation reference"/>
    <w:uiPriority w:val="99"/>
    <w:semiHidden/>
    <w:unhideWhenUsed/>
    <w:rsid w:val="002E17F5"/>
    <w:rPr>
      <w:sz w:val="16"/>
      <w:szCs w:val="16"/>
    </w:rPr>
  </w:style>
  <w:style w:type="paragraph" w:styleId="CommentText">
    <w:name w:val="annotation text"/>
    <w:basedOn w:val="Normal"/>
    <w:link w:val="CommentTextChar"/>
    <w:unhideWhenUsed/>
    <w:rsid w:val="002E17F5"/>
    <w:rPr>
      <w:sz w:val="20"/>
      <w:szCs w:val="20"/>
      <w:lang w:val="x-none"/>
    </w:rPr>
  </w:style>
  <w:style w:type="character" w:customStyle="1" w:styleId="CommentTextChar">
    <w:name w:val="Comment Text Char"/>
    <w:link w:val="CommentText"/>
    <w:rsid w:val="002E17F5"/>
    <w:rPr>
      <w:lang w:eastAsia="zh-CN"/>
    </w:rPr>
  </w:style>
  <w:style w:type="paragraph" w:styleId="CommentSubject">
    <w:name w:val="annotation subject"/>
    <w:basedOn w:val="CommentText"/>
    <w:next w:val="CommentText"/>
    <w:link w:val="CommentSubjectChar"/>
    <w:uiPriority w:val="99"/>
    <w:semiHidden/>
    <w:unhideWhenUsed/>
    <w:rsid w:val="002E17F5"/>
    <w:rPr>
      <w:b/>
      <w:bCs/>
    </w:rPr>
  </w:style>
  <w:style w:type="character" w:customStyle="1" w:styleId="CommentSubjectChar">
    <w:name w:val="Comment Subject Char"/>
    <w:link w:val="CommentSubject"/>
    <w:uiPriority w:val="99"/>
    <w:semiHidden/>
    <w:rsid w:val="002E17F5"/>
    <w:rPr>
      <w:b/>
      <w:bCs/>
      <w:lang w:eastAsia="zh-CN"/>
    </w:rPr>
  </w:style>
  <w:style w:type="paragraph" w:styleId="Revision">
    <w:name w:val="Revision"/>
    <w:hidden/>
    <w:uiPriority w:val="99"/>
    <w:semiHidden/>
    <w:rsid w:val="002E17F5"/>
    <w:rPr>
      <w:sz w:val="24"/>
      <w:szCs w:val="24"/>
      <w:lang w:eastAsia="zh-CN"/>
    </w:rPr>
  </w:style>
  <w:style w:type="paragraph" w:styleId="ListParagraph">
    <w:name w:val="List Paragraph"/>
    <w:basedOn w:val="Normal"/>
    <w:uiPriority w:val="34"/>
    <w:qFormat/>
    <w:rsid w:val="00B20CBC"/>
    <w:pPr>
      <w:ind w:left="720"/>
    </w:pPr>
  </w:style>
  <w:style w:type="table" w:styleId="TableGridLight">
    <w:name w:val="Grid Table Light"/>
    <w:basedOn w:val="TableNormal"/>
    <w:uiPriority w:val="40"/>
    <w:rsid w:val="001C63F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rsid w:val="005B39E9"/>
    <w:rPr>
      <w:rFonts w:ascii="Times New Roman" w:eastAsia="Times New Roman" w:hAnsi="Times New Roman" w:cs="Times New Roman"/>
      <w:sz w:val="24"/>
      <w:szCs w:val="20"/>
      <w:lang w:val="es-ES_tradnl"/>
    </w:rPr>
  </w:style>
  <w:style w:type="paragraph" w:styleId="NoSpacing">
    <w:name w:val="No Spacing"/>
    <w:uiPriority w:val="1"/>
    <w:qFormat/>
    <w:rsid w:val="005B39E9"/>
    <w:rPr>
      <w:rFonts w:ascii="Calibri" w:eastAsia="Calibri" w:hAnsi="Calibri"/>
      <w:sz w:val="22"/>
      <w:szCs w:val="22"/>
    </w:rPr>
  </w:style>
  <w:style w:type="character" w:styleId="Emphasis">
    <w:name w:val="Emphasis"/>
    <w:qFormat/>
    <w:rsid w:val="005B39E9"/>
    <w:rPr>
      <w:i/>
      <w:iCs/>
    </w:rPr>
  </w:style>
  <w:style w:type="paragraph" w:customStyle="1" w:styleId="msonormal0">
    <w:name w:val="msonormal"/>
    <w:basedOn w:val="Normal"/>
    <w:rsid w:val="005B39E9"/>
    <w:pPr>
      <w:spacing w:before="100" w:beforeAutospacing="1" w:after="100" w:afterAutospacing="1"/>
    </w:pPr>
    <w:rPr>
      <w:rFonts w:eastAsia="Times New Roman"/>
      <w:lang w:eastAsia="en-US"/>
    </w:rPr>
  </w:style>
  <w:style w:type="paragraph" w:customStyle="1" w:styleId="xl65">
    <w:name w:val="xl65"/>
    <w:basedOn w:val="Normal"/>
    <w:rsid w:val="005B3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lang w:eastAsia="en-US"/>
    </w:rPr>
  </w:style>
  <w:style w:type="paragraph" w:customStyle="1" w:styleId="xl66">
    <w:name w:val="xl66"/>
    <w:basedOn w:val="Normal"/>
    <w:rsid w:val="005B3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b/>
      <w:bCs/>
      <w:sz w:val="28"/>
      <w:szCs w:val="28"/>
      <w:lang w:eastAsia="en-US"/>
    </w:rPr>
  </w:style>
  <w:style w:type="paragraph" w:customStyle="1" w:styleId="xl67">
    <w:name w:val="xl67"/>
    <w:basedOn w:val="Normal"/>
    <w:rsid w:val="005B39E9"/>
    <w:pPr>
      <w:spacing w:before="100" w:beforeAutospacing="1" w:after="100" w:afterAutospacing="1"/>
      <w:textAlignment w:val="top"/>
    </w:pPr>
    <w:rPr>
      <w:rFonts w:ascii="SutonnyMJ" w:eastAsia="Times New Roman" w:hAnsi="SutonnyMJ" w:cs="SutonnyMJ"/>
      <w:lang w:eastAsia="en-US"/>
    </w:rPr>
  </w:style>
  <w:style w:type="paragraph" w:customStyle="1" w:styleId="xl68">
    <w:name w:val="xl68"/>
    <w:basedOn w:val="Normal"/>
    <w:rsid w:val="005B3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utonnyMJ" w:eastAsia="Times New Roman" w:hAnsi="SutonnyMJ" w:cs="SutonnyMJ"/>
      <w:b/>
      <w:bCs/>
      <w:sz w:val="28"/>
      <w:szCs w:val="28"/>
      <w:lang w:eastAsia="en-US"/>
    </w:rPr>
  </w:style>
  <w:style w:type="paragraph" w:customStyle="1" w:styleId="xl69">
    <w:name w:val="xl69"/>
    <w:basedOn w:val="Normal"/>
    <w:rsid w:val="005B39E9"/>
    <w:pPr>
      <w:spacing w:before="100" w:beforeAutospacing="1" w:after="100" w:afterAutospacing="1"/>
      <w:textAlignment w:val="center"/>
    </w:pPr>
    <w:rPr>
      <w:rFonts w:eastAsia="Times New Roman"/>
      <w:lang w:eastAsia="en-US"/>
    </w:rPr>
  </w:style>
  <w:style w:type="paragraph" w:customStyle="1" w:styleId="xl70">
    <w:name w:val="xl70"/>
    <w:basedOn w:val="Normal"/>
    <w:rsid w:val="005B3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utonnyMJ" w:eastAsia="Times New Roman" w:hAnsi="SutonnyMJ" w:cs="SutonnyMJ"/>
      <w:lang w:eastAsia="en-US"/>
    </w:rPr>
  </w:style>
  <w:style w:type="paragraph" w:customStyle="1" w:styleId="xl71">
    <w:name w:val="xl71"/>
    <w:basedOn w:val="Normal"/>
    <w:rsid w:val="005B3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utonnyMJ" w:eastAsia="Times New Roman" w:hAnsi="SutonnyMJ" w:cs="SutonnyMJ"/>
      <w:lang w:eastAsia="en-US"/>
    </w:rPr>
  </w:style>
  <w:style w:type="paragraph" w:customStyle="1" w:styleId="xl72">
    <w:name w:val="xl72"/>
    <w:basedOn w:val="Normal"/>
    <w:rsid w:val="005B39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utonnyMJ" w:eastAsia="Times New Roman" w:hAnsi="SutonnyMJ" w:cs="SutonnyMJ"/>
      <w:lang w:eastAsia="en-US"/>
    </w:rPr>
  </w:style>
  <w:style w:type="paragraph" w:customStyle="1" w:styleId="xl73">
    <w:name w:val="xl73"/>
    <w:basedOn w:val="Normal"/>
    <w:rsid w:val="005B39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utonnyMJ" w:eastAsia="Times New Roman" w:hAnsi="SutonnyMJ" w:cs="SutonnyMJ"/>
      <w:lang w:eastAsia="en-US"/>
    </w:rPr>
  </w:style>
  <w:style w:type="paragraph" w:customStyle="1" w:styleId="xl74">
    <w:name w:val="xl74"/>
    <w:basedOn w:val="Normal"/>
    <w:rsid w:val="005B39E9"/>
    <w:pPr>
      <w:spacing w:before="100" w:beforeAutospacing="1" w:after="100" w:afterAutospacing="1"/>
      <w:jc w:val="center"/>
    </w:pPr>
    <w:rPr>
      <w:rFonts w:eastAsia="Times New Roman"/>
      <w:lang w:eastAsia="en-US"/>
    </w:rPr>
  </w:style>
  <w:style w:type="paragraph" w:customStyle="1" w:styleId="xl75">
    <w:name w:val="xl75"/>
    <w:basedOn w:val="Normal"/>
    <w:rsid w:val="005B39E9"/>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utonnyMJ" w:eastAsia="Times New Roman" w:hAnsi="SutonnyMJ" w:cs="SutonnyMJ"/>
      <w:lang w:eastAsia="en-US"/>
    </w:rPr>
  </w:style>
  <w:style w:type="paragraph" w:customStyle="1" w:styleId="xl76">
    <w:name w:val="xl76"/>
    <w:basedOn w:val="Normal"/>
    <w:rsid w:val="005B39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utonnyMJ" w:eastAsia="Times New Roman" w:hAnsi="SutonnyMJ" w:cs="SutonnyMJ"/>
      <w:color w:val="000000"/>
      <w:lang w:eastAsia="en-US"/>
    </w:rPr>
  </w:style>
  <w:style w:type="paragraph" w:customStyle="1" w:styleId="xl77">
    <w:name w:val="xl77"/>
    <w:basedOn w:val="Normal"/>
    <w:rsid w:val="005B39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SutonnyMJ" w:eastAsia="Times New Roman" w:hAnsi="SutonnyMJ" w:cs="SutonnyMJ"/>
      <w:lang w:eastAsia="en-US"/>
    </w:rPr>
  </w:style>
  <w:style w:type="paragraph" w:customStyle="1" w:styleId="xl78">
    <w:name w:val="xl78"/>
    <w:basedOn w:val="Normal"/>
    <w:rsid w:val="005B39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lang w:eastAsia="en-US"/>
    </w:rPr>
  </w:style>
  <w:style w:type="paragraph" w:customStyle="1" w:styleId="xl79">
    <w:name w:val="xl79"/>
    <w:basedOn w:val="Normal"/>
    <w:rsid w:val="005B39E9"/>
    <w:pPr>
      <w:pBdr>
        <w:left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lang w:eastAsia="en-US"/>
    </w:rPr>
  </w:style>
  <w:style w:type="paragraph" w:customStyle="1" w:styleId="xl80">
    <w:name w:val="xl80"/>
    <w:basedOn w:val="Normal"/>
    <w:rsid w:val="005B39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lang w:eastAsia="en-US"/>
    </w:rPr>
  </w:style>
  <w:style w:type="paragraph" w:customStyle="1" w:styleId="xl81">
    <w:name w:val="xl81"/>
    <w:basedOn w:val="Normal"/>
    <w:rsid w:val="005B39E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b/>
      <w:bCs/>
      <w:sz w:val="28"/>
      <w:szCs w:val="28"/>
      <w:lang w:eastAsia="en-US"/>
    </w:rPr>
  </w:style>
  <w:style w:type="paragraph" w:customStyle="1" w:styleId="xl82">
    <w:name w:val="xl82"/>
    <w:basedOn w:val="Normal"/>
    <w:rsid w:val="005B39E9"/>
    <w:pPr>
      <w:pBdr>
        <w:top w:val="single" w:sz="4" w:space="0" w:color="auto"/>
        <w:bottom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b/>
      <w:bCs/>
      <w:sz w:val="28"/>
      <w:szCs w:val="28"/>
      <w:lang w:eastAsia="en-US"/>
    </w:rPr>
  </w:style>
  <w:style w:type="paragraph" w:customStyle="1" w:styleId="xl83">
    <w:name w:val="xl83"/>
    <w:basedOn w:val="Normal"/>
    <w:rsid w:val="005B39E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b/>
      <w:bCs/>
      <w:sz w:val="28"/>
      <w:szCs w:val="28"/>
      <w:lang w:eastAsia="en-US"/>
    </w:rPr>
  </w:style>
  <w:style w:type="paragraph" w:customStyle="1" w:styleId="xl84">
    <w:name w:val="xl84"/>
    <w:basedOn w:val="Normal"/>
    <w:rsid w:val="005B39E9"/>
    <w:pPr>
      <w:pBdr>
        <w:top w:val="single" w:sz="4" w:space="0" w:color="auto"/>
        <w:left w:val="single" w:sz="4" w:space="0" w:color="auto"/>
        <w:right w:val="single" w:sz="4" w:space="0" w:color="auto"/>
      </w:pBdr>
      <w:spacing w:before="100" w:beforeAutospacing="1" w:after="100" w:afterAutospacing="1"/>
      <w:jc w:val="center"/>
      <w:textAlignment w:val="center"/>
    </w:pPr>
    <w:rPr>
      <w:rFonts w:ascii="SutonnyMJ" w:eastAsia="Times New Roman" w:hAnsi="SutonnyMJ" w:cs="SutonnyMJ"/>
      <w:lang w:eastAsia="en-US"/>
    </w:rPr>
  </w:style>
  <w:style w:type="paragraph" w:customStyle="1" w:styleId="xl85">
    <w:name w:val="xl85"/>
    <w:basedOn w:val="Normal"/>
    <w:rsid w:val="005B39E9"/>
    <w:pPr>
      <w:pBdr>
        <w:left w:val="single" w:sz="4" w:space="0" w:color="auto"/>
        <w:right w:val="single" w:sz="4" w:space="0" w:color="auto"/>
      </w:pBdr>
      <w:spacing w:before="100" w:beforeAutospacing="1" w:after="100" w:afterAutospacing="1"/>
      <w:jc w:val="center"/>
      <w:textAlignment w:val="center"/>
    </w:pPr>
    <w:rPr>
      <w:rFonts w:ascii="SutonnyMJ" w:eastAsia="Times New Roman" w:hAnsi="SutonnyMJ" w:cs="SutonnyMJ"/>
      <w:lang w:eastAsia="en-US"/>
    </w:rPr>
  </w:style>
  <w:style w:type="paragraph" w:customStyle="1" w:styleId="xl86">
    <w:name w:val="xl86"/>
    <w:basedOn w:val="Normal"/>
    <w:rsid w:val="005B39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SutonnyMJ" w:eastAsia="Times New Roman" w:hAnsi="SutonnyMJ" w:cs="SutonnyMJ"/>
      <w:lang w:eastAsia="en-US"/>
    </w:rPr>
  </w:style>
  <w:style w:type="paragraph" w:customStyle="1" w:styleId="xl87">
    <w:name w:val="xl87"/>
    <w:basedOn w:val="Normal"/>
    <w:rsid w:val="005B39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lang w:eastAsia="en-US"/>
    </w:rPr>
  </w:style>
  <w:style w:type="paragraph" w:customStyle="1" w:styleId="xl88">
    <w:name w:val="xl88"/>
    <w:basedOn w:val="Normal"/>
    <w:rsid w:val="005B39E9"/>
    <w:pPr>
      <w:pBdr>
        <w:left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lang w:eastAsia="en-US"/>
    </w:rPr>
  </w:style>
  <w:style w:type="paragraph" w:customStyle="1" w:styleId="xl89">
    <w:name w:val="xl89"/>
    <w:basedOn w:val="Normal"/>
    <w:rsid w:val="005B39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lang w:eastAsia="en-US"/>
    </w:rPr>
  </w:style>
  <w:style w:type="paragraph" w:customStyle="1" w:styleId="xl90">
    <w:name w:val="xl90"/>
    <w:basedOn w:val="Normal"/>
    <w:rsid w:val="005B39E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lang w:eastAsia="en-US"/>
    </w:rPr>
  </w:style>
  <w:style w:type="paragraph" w:customStyle="1" w:styleId="xl91">
    <w:name w:val="xl91"/>
    <w:basedOn w:val="Normal"/>
    <w:rsid w:val="005B39E9"/>
    <w:pPr>
      <w:pBdr>
        <w:left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lang w:eastAsia="en-US"/>
    </w:rPr>
  </w:style>
  <w:style w:type="paragraph" w:customStyle="1" w:styleId="xl92">
    <w:name w:val="xl92"/>
    <w:basedOn w:val="Normal"/>
    <w:rsid w:val="005B39E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utonnyMJ" w:eastAsia="Times New Roman" w:hAnsi="SutonnyMJ" w:cs="SutonnyMJ"/>
      <w:lang w:eastAsia="en-US"/>
    </w:rPr>
  </w:style>
  <w:style w:type="character" w:styleId="UnresolvedMention">
    <w:name w:val="Unresolved Mention"/>
    <w:basedOn w:val="DefaultParagraphFont"/>
    <w:uiPriority w:val="99"/>
    <w:semiHidden/>
    <w:unhideWhenUsed/>
    <w:rsid w:val="00237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5208">
      <w:bodyDiv w:val="1"/>
      <w:marLeft w:val="0"/>
      <w:marRight w:val="0"/>
      <w:marTop w:val="0"/>
      <w:marBottom w:val="0"/>
      <w:divBdr>
        <w:top w:val="none" w:sz="0" w:space="0" w:color="auto"/>
        <w:left w:val="none" w:sz="0" w:space="0" w:color="auto"/>
        <w:bottom w:val="none" w:sz="0" w:space="0" w:color="auto"/>
        <w:right w:val="none" w:sz="0" w:space="0" w:color="auto"/>
      </w:divBdr>
    </w:div>
    <w:div w:id="284047531">
      <w:bodyDiv w:val="1"/>
      <w:marLeft w:val="0"/>
      <w:marRight w:val="0"/>
      <w:marTop w:val="0"/>
      <w:marBottom w:val="0"/>
      <w:divBdr>
        <w:top w:val="none" w:sz="0" w:space="0" w:color="auto"/>
        <w:left w:val="none" w:sz="0" w:space="0" w:color="auto"/>
        <w:bottom w:val="none" w:sz="0" w:space="0" w:color="auto"/>
        <w:right w:val="none" w:sz="0" w:space="0" w:color="auto"/>
      </w:divBdr>
    </w:div>
    <w:div w:id="351801583">
      <w:bodyDiv w:val="1"/>
      <w:marLeft w:val="0"/>
      <w:marRight w:val="0"/>
      <w:marTop w:val="0"/>
      <w:marBottom w:val="0"/>
      <w:divBdr>
        <w:top w:val="none" w:sz="0" w:space="0" w:color="auto"/>
        <w:left w:val="none" w:sz="0" w:space="0" w:color="auto"/>
        <w:bottom w:val="none" w:sz="0" w:space="0" w:color="auto"/>
        <w:right w:val="none" w:sz="0" w:space="0" w:color="auto"/>
      </w:divBdr>
    </w:div>
    <w:div w:id="572351202">
      <w:bodyDiv w:val="1"/>
      <w:marLeft w:val="0"/>
      <w:marRight w:val="0"/>
      <w:marTop w:val="0"/>
      <w:marBottom w:val="0"/>
      <w:divBdr>
        <w:top w:val="none" w:sz="0" w:space="0" w:color="auto"/>
        <w:left w:val="none" w:sz="0" w:space="0" w:color="auto"/>
        <w:bottom w:val="none" w:sz="0" w:space="0" w:color="auto"/>
        <w:right w:val="none" w:sz="0" w:space="0" w:color="auto"/>
      </w:divBdr>
    </w:div>
    <w:div w:id="742340607">
      <w:bodyDiv w:val="1"/>
      <w:marLeft w:val="0"/>
      <w:marRight w:val="0"/>
      <w:marTop w:val="0"/>
      <w:marBottom w:val="0"/>
      <w:divBdr>
        <w:top w:val="none" w:sz="0" w:space="0" w:color="auto"/>
        <w:left w:val="none" w:sz="0" w:space="0" w:color="auto"/>
        <w:bottom w:val="none" w:sz="0" w:space="0" w:color="auto"/>
        <w:right w:val="none" w:sz="0" w:space="0" w:color="auto"/>
      </w:divBdr>
    </w:div>
    <w:div w:id="915286985">
      <w:bodyDiv w:val="1"/>
      <w:marLeft w:val="0"/>
      <w:marRight w:val="0"/>
      <w:marTop w:val="0"/>
      <w:marBottom w:val="0"/>
      <w:divBdr>
        <w:top w:val="none" w:sz="0" w:space="0" w:color="auto"/>
        <w:left w:val="none" w:sz="0" w:space="0" w:color="auto"/>
        <w:bottom w:val="none" w:sz="0" w:space="0" w:color="auto"/>
        <w:right w:val="none" w:sz="0" w:space="0" w:color="auto"/>
      </w:divBdr>
    </w:div>
    <w:div w:id="1437288825">
      <w:bodyDiv w:val="1"/>
      <w:marLeft w:val="0"/>
      <w:marRight w:val="0"/>
      <w:marTop w:val="0"/>
      <w:marBottom w:val="0"/>
      <w:divBdr>
        <w:top w:val="none" w:sz="0" w:space="0" w:color="auto"/>
        <w:left w:val="none" w:sz="0" w:space="0" w:color="auto"/>
        <w:bottom w:val="none" w:sz="0" w:space="0" w:color="auto"/>
        <w:right w:val="none" w:sz="0" w:space="0" w:color="auto"/>
      </w:divBdr>
    </w:div>
    <w:div w:id="1437948205">
      <w:bodyDiv w:val="1"/>
      <w:marLeft w:val="0"/>
      <w:marRight w:val="0"/>
      <w:marTop w:val="0"/>
      <w:marBottom w:val="0"/>
      <w:divBdr>
        <w:top w:val="none" w:sz="0" w:space="0" w:color="auto"/>
        <w:left w:val="none" w:sz="0" w:space="0" w:color="auto"/>
        <w:bottom w:val="none" w:sz="0" w:space="0" w:color="auto"/>
        <w:right w:val="none" w:sz="0" w:space="0" w:color="auto"/>
      </w:divBdr>
    </w:div>
    <w:div w:id="1529876101">
      <w:bodyDiv w:val="1"/>
      <w:marLeft w:val="0"/>
      <w:marRight w:val="0"/>
      <w:marTop w:val="0"/>
      <w:marBottom w:val="0"/>
      <w:divBdr>
        <w:top w:val="none" w:sz="0" w:space="0" w:color="auto"/>
        <w:left w:val="none" w:sz="0" w:space="0" w:color="auto"/>
        <w:bottom w:val="none" w:sz="0" w:space="0" w:color="auto"/>
        <w:right w:val="none" w:sz="0" w:space="0" w:color="auto"/>
      </w:divBdr>
    </w:div>
    <w:div w:id="1644650676">
      <w:bodyDiv w:val="1"/>
      <w:marLeft w:val="0"/>
      <w:marRight w:val="0"/>
      <w:marTop w:val="0"/>
      <w:marBottom w:val="0"/>
      <w:divBdr>
        <w:top w:val="none" w:sz="0" w:space="0" w:color="auto"/>
        <w:left w:val="none" w:sz="0" w:space="0" w:color="auto"/>
        <w:bottom w:val="none" w:sz="0" w:space="0" w:color="auto"/>
        <w:right w:val="none" w:sz="0" w:space="0" w:color="auto"/>
      </w:divBdr>
    </w:div>
    <w:div w:id="1709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vcb@u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4C19-CD96-45A6-8069-4334A09E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93</Pages>
  <Words>28649</Words>
  <Characters>163300</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IMED</Company>
  <LinksUpToDate>false</LinksUpToDate>
  <CharactersWithSpaces>191566</CharactersWithSpaces>
  <SharedDoc>false</SharedDoc>
  <HLinks>
    <vt:vector size="906" baseType="variant">
      <vt:variant>
        <vt:i4>852005</vt:i4>
      </vt:variant>
      <vt:variant>
        <vt:i4>891</vt:i4>
      </vt:variant>
      <vt:variant>
        <vt:i4>0</vt:i4>
      </vt:variant>
      <vt:variant>
        <vt:i4>5</vt:i4>
      </vt:variant>
      <vt:variant>
        <vt:lpwstr/>
      </vt:variant>
      <vt:variant>
        <vt:lpwstr>scc15_3</vt:lpwstr>
      </vt:variant>
      <vt:variant>
        <vt:i4>852005</vt:i4>
      </vt:variant>
      <vt:variant>
        <vt:i4>888</vt:i4>
      </vt:variant>
      <vt:variant>
        <vt:i4>0</vt:i4>
      </vt:variant>
      <vt:variant>
        <vt:i4>5</vt:i4>
      </vt:variant>
      <vt:variant>
        <vt:lpwstr/>
      </vt:variant>
      <vt:variant>
        <vt:lpwstr>scc15_5</vt:lpwstr>
      </vt:variant>
      <vt:variant>
        <vt:i4>6553678</vt:i4>
      </vt:variant>
      <vt:variant>
        <vt:i4>885</vt:i4>
      </vt:variant>
      <vt:variant>
        <vt:i4>0</vt:i4>
      </vt:variant>
      <vt:variant>
        <vt:i4>5</vt:i4>
      </vt:variant>
      <vt:variant>
        <vt:lpwstr/>
      </vt:variant>
      <vt:variant>
        <vt:lpwstr>bds1_1</vt:lpwstr>
      </vt:variant>
      <vt:variant>
        <vt:i4>1441843</vt:i4>
      </vt:variant>
      <vt:variant>
        <vt:i4>878</vt:i4>
      </vt:variant>
      <vt:variant>
        <vt:i4>0</vt:i4>
      </vt:variant>
      <vt:variant>
        <vt:i4>5</vt:i4>
      </vt:variant>
      <vt:variant>
        <vt:lpwstr/>
      </vt:variant>
      <vt:variant>
        <vt:lpwstr>_Toc421454339</vt:lpwstr>
      </vt:variant>
      <vt:variant>
        <vt:i4>1441843</vt:i4>
      </vt:variant>
      <vt:variant>
        <vt:i4>872</vt:i4>
      </vt:variant>
      <vt:variant>
        <vt:i4>0</vt:i4>
      </vt:variant>
      <vt:variant>
        <vt:i4>5</vt:i4>
      </vt:variant>
      <vt:variant>
        <vt:lpwstr/>
      </vt:variant>
      <vt:variant>
        <vt:lpwstr>_Toc421454338</vt:lpwstr>
      </vt:variant>
      <vt:variant>
        <vt:i4>1441843</vt:i4>
      </vt:variant>
      <vt:variant>
        <vt:i4>866</vt:i4>
      </vt:variant>
      <vt:variant>
        <vt:i4>0</vt:i4>
      </vt:variant>
      <vt:variant>
        <vt:i4>5</vt:i4>
      </vt:variant>
      <vt:variant>
        <vt:lpwstr/>
      </vt:variant>
      <vt:variant>
        <vt:lpwstr>_Toc421454337</vt:lpwstr>
      </vt:variant>
      <vt:variant>
        <vt:i4>1441843</vt:i4>
      </vt:variant>
      <vt:variant>
        <vt:i4>860</vt:i4>
      </vt:variant>
      <vt:variant>
        <vt:i4>0</vt:i4>
      </vt:variant>
      <vt:variant>
        <vt:i4>5</vt:i4>
      </vt:variant>
      <vt:variant>
        <vt:lpwstr/>
      </vt:variant>
      <vt:variant>
        <vt:lpwstr>_Toc421454336</vt:lpwstr>
      </vt:variant>
      <vt:variant>
        <vt:i4>1441843</vt:i4>
      </vt:variant>
      <vt:variant>
        <vt:i4>854</vt:i4>
      </vt:variant>
      <vt:variant>
        <vt:i4>0</vt:i4>
      </vt:variant>
      <vt:variant>
        <vt:i4>5</vt:i4>
      </vt:variant>
      <vt:variant>
        <vt:lpwstr/>
      </vt:variant>
      <vt:variant>
        <vt:lpwstr>_Toc421454335</vt:lpwstr>
      </vt:variant>
      <vt:variant>
        <vt:i4>1441843</vt:i4>
      </vt:variant>
      <vt:variant>
        <vt:i4>848</vt:i4>
      </vt:variant>
      <vt:variant>
        <vt:i4>0</vt:i4>
      </vt:variant>
      <vt:variant>
        <vt:i4>5</vt:i4>
      </vt:variant>
      <vt:variant>
        <vt:lpwstr/>
      </vt:variant>
      <vt:variant>
        <vt:lpwstr>_Toc421454334</vt:lpwstr>
      </vt:variant>
      <vt:variant>
        <vt:i4>1441843</vt:i4>
      </vt:variant>
      <vt:variant>
        <vt:i4>842</vt:i4>
      </vt:variant>
      <vt:variant>
        <vt:i4>0</vt:i4>
      </vt:variant>
      <vt:variant>
        <vt:i4>5</vt:i4>
      </vt:variant>
      <vt:variant>
        <vt:lpwstr/>
      </vt:variant>
      <vt:variant>
        <vt:lpwstr>_Toc421454333</vt:lpwstr>
      </vt:variant>
      <vt:variant>
        <vt:i4>1441843</vt:i4>
      </vt:variant>
      <vt:variant>
        <vt:i4>836</vt:i4>
      </vt:variant>
      <vt:variant>
        <vt:i4>0</vt:i4>
      </vt:variant>
      <vt:variant>
        <vt:i4>5</vt:i4>
      </vt:variant>
      <vt:variant>
        <vt:lpwstr/>
      </vt:variant>
      <vt:variant>
        <vt:lpwstr>_Toc421454332</vt:lpwstr>
      </vt:variant>
      <vt:variant>
        <vt:i4>1441843</vt:i4>
      </vt:variant>
      <vt:variant>
        <vt:i4>830</vt:i4>
      </vt:variant>
      <vt:variant>
        <vt:i4>0</vt:i4>
      </vt:variant>
      <vt:variant>
        <vt:i4>5</vt:i4>
      </vt:variant>
      <vt:variant>
        <vt:lpwstr/>
      </vt:variant>
      <vt:variant>
        <vt:lpwstr>_Toc421454331</vt:lpwstr>
      </vt:variant>
      <vt:variant>
        <vt:i4>1441843</vt:i4>
      </vt:variant>
      <vt:variant>
        <vt:i4>824</vt:i4>
      </vt:variant>
      <vt:variant>
        <vt:i4>0</vt:i4>
      </vt:variant>
      <vt:variant>
        <vt:i4>5</vt:i4>
      </vt:variant>
      <vt:variant>
        <vt:lpwstr/>
      </vt:variant>
      <vt:variant>
        <vt:lpwstr>_Toc421454330</vt:lpwstr>
      </vt:variant>
      <vt:variant>
        <vt:i4>1507379</vt:i4>
      </vt:variant>
      <vt:variant>
        <vt:i4>818</vt:i4>
      </vt:variant>
      <vt:variant>
        <vt:i4>0</vt:i4>
      </vt:variant>
      <vt:variant>
        <vt:i4>5</vt:i4>
      </vt:variant>
      <vt:variant>
        <vt:lpwstr/>
      </vt:variant>
      <vt:variant>
        <vt:lpwstr>_Toc421454329</vt:lpwstr>
      </vt:variant>
      <vt:variant>
        <vt:i4>1507379</vt:i4>
      </vt:variant>
      <vt:variant>
        <vt:i4>812</vt:i4>
      </vt:variant>
      <vt:variant>
        <vt:i4>0</vt:i4>
      </vt:variant>
      <vt:variant>
        <vt:i4>5</vt:i4>
      </vt:variant>
      <vt:variant>
        <vt:lpwstr/>
      </vt:variant>
      <vt:variant>
        <vt:lpwstr>_Toc421454328</vt:lpwstr>
      </vt:variant>
      <vt:variant>
        <vt:i4>1507379</vt:i4>
      </vt:variant>
      <vt:variant>
        <vt:i4>806</vt:i4>
      </vt:variant>
      <vt:variant>
        <vt:i4>0</vt:i4>
      </vt:variant>
      <vt:variant>
        <vt:i4>5</vt:i4>
      </vt:variant>
      <vt:variant>
        <vt:lpwstr/>
      </vt:variant>
      <vt:variant>
        <vt:lpwstr>_Toc421454327</vt:lpwstr>
      </vt:variant>
      <vt:variant>
        <vt:i4>1507379</vt:i4>
      </vt:variant>
      <vt:variant>
        <vt:i4>800</vt:i4>
      </vt:variant>
      <vt:variant>
        <vt:i4>0</vt:i4>
      </vt:variant>
      <vt:variant>
        <vt:i4>5</vt:i4>
      </vt:variant>
      <vt:variant>
        <vt:lpwstr/>
      </vt:variant>
      <vt:variant>
        <vt:lpwstr>_Toc421454326</vt:lpwstr>
      </vt:variant>
      <vt:variant>
        <vt:i4>1507379</vt:i4>
      </vt:variant>
      <vt:variant>
        <vt:i4>794</vt:i4>
      </vt:variant>
      <vt:variant>
        <vt:i4>0</vt:i4>
      </vt:variant>
      <vt:variant>
        <vt:i4>5</vt:i4>
      </vt:variant>
      <vt:variant>
        <vt:lpwstr/>
      </vt:variant>
      <vt:variant>
        <vt:lpwstr>_Toc421454325</vt:lpwstr>
      </vt:variant>
      <vt:variant>
        <vt:i4>1507379</vt:i4>
      </vt:variant>
      <vt:variant>
        <vt:i4>788</vt:i4>
      </vt:variant>
      <vt:variant>
        <vt:i4>0</vt:i4>
      </vt:variant>
      <vt:variant>
        <vt:i4>5</vt:i4>
      </vt:variant>
      <vt:variant>
        <vt:lpwstr/>
      </vt:variant>
      <vt:variant>
        <vt:lpwstr>_Toc421454324</vt:lpwstr>
      </vt:variant>
      <vt:variant>
        <vt:i4>1507379</vt:i4>
      </vt:variant>
      <vt:variant>
        <vt:i4>782</vt:i4>
      </vt:variant>
      <vt:variant>
        <vt:i4>0</vt:i4>
      </vt:variant>
      <vt:variant>
        <vt:i4>5</vt:i4>
      </vt:variant>
      <vt:variant>
        <vt:lpwstr/>
      </vt:variant>
      <vt:variant>
        <vt:lpwstr>_Toc421454323</vt:lpwstr>
      </vt:variant>
      <vt:variant>
        <vt:i4>1507379</vt:i4>
      </vt:variant>
      <vt:variant>
        <vt:i4>776</vt:i4>
      </vt:variant>
      <vt:variant>
        <vt:i4>0</vt:i4>
      </vt:variant>
      <vt:variant>
        <vt:i4>5</vt:i4>
      </vt:variant>
      <vt:variant>
        <vt:lpwstr/>
      </vt:variant>
      <vt:variant>
        <vt:lpwstr>_Toc421454322</vt:lpwstr>
      </vt:variant>
      <vt:variant>
        <vt:i4>1507379</vt:i4>
      </vt:variant>
      <vt:variant>
        <vt:i4>770</vt:i4>
      </vt:variant>
      <vt:variant>
        <vt:i4>0</vt:i4>
      </vt:variant>
      <vt:variant>
        <vt:i4>5</vt:i4>
      </vt:variant>
      <vt:variant>
        <vt:lpwstr/>
      </vt:variant>
      <vt:variant>
        <vt:lpwstr>_Toc421454321</vt:lpwstr>
      </vt:variant>
      <vt:variant>
        <vt:i4>1507379</vt:i4>
      </vt:variant>
      <vt:variant>
        <vt:i4>764</vt:i4>
      </vt:variant>
      <vt:variant>
        <vt:i4>0</vt:i4>
      </vt:variant>
      <vt:variant>
        <vt:i4>5</vt:i4>
      </vt:variant>
      <vt:variant>
        <vt:lpwstr/>
      </vt:variant>
      <vt:variant>
        <vt:lpwstr>_Toc421454320</vt:lpwstr>
      </vt:variant>
      <vt:variant>
        <vt:i4>1310771</vt:i4>
      </vt:variant>
      <vt:variant>
        <vt:i4>758</vt:i4>
      </vt:variant>
      <vt:variant>
        <vt:i4>0</vt:i4>
      </vt:variant>
      <vt:variant>
        <vt:i4>5</vt:i4>
      </vt:variant>
      <vt:variant>
        <vt:lpwstr/>
      </vt:variant>
      <vt:variant>
        <vt:lpwstr>_Toc421454319</vt:lpwstr>
      </vt:variant>
      <vt:variant>
        <vt:i4>1310771</vt:i4>
      </vt:variant>
      <vt:variant>
        <vt:i4>752</vt:i4>
      </vt:variant>
      <vt:variant>
        <vt:i4>0</vt:i4>
      </vt:variant>
      <vt:variant>
        <vt:i4>5</vt:i4>
      </vt:variant>
      <vt:variant>
        <vt:lpwstr/>
      </vt:variant>
      <vt:variant>
        <vt:lpwstr>_Toc421454318</vt:lpwstr>
      </vt:variant>
      <vt:variant>
        <vt:i4>1310771</vt:i4>
      </vt:variant>
      <vt:variant>
        <vt:i4>746</vt:i4>
      </vt:variant>
      <vt:variant>
        <vt:i4>0</vt:i4>
      </vt:variant>
      <vt:variant>
        <vt:i4>5</vt:i4>
      </vt:variant>
      <vt:variant>
        <vt:lpwstr/>
      </vt:variant>
      <vt:variant>
        <vt:lpwstr>_Toc421454317</vt:lpwstr>
      </vt:variant>
      <vt:variant>
        <vt:i4>1310771</vt:i4>
      </vt:variant>
      <vt:variant>
        <vt:i4>740</vt:i4>
      </vt:variant>
      <vt:variant>
        <vt:i4>0</vt:i4>
      </vt:variant>
      <vt:variant>
        <vt:i4>5</vt:i4>
      </vt:variant>
      <vt:variant>
        <vt:lpwstr/>
      </vt:variant>
      <vt:variant>
        <vt:lpwstr>_Toc421454316</vt:lpwstr>
      </vt:variant>
      <vt:variant>
        <vt:i4>1310771</vt:i4>
      </vt:variant>
      <vt:variant>
        <vt:i4>734</vt:i4>
      </vt:variant>
      <vt:variant>
        <vt:i4>0</vt:i4>
      </vt:variant>
      <vt:variant>
        <vt:i4>5</vt:i4>
      </vt:variant>
      <vt:variant>
        <vt:lpwstr/>
      </vt:variant>
      <vt:variant>
        <vt:lpwstr>_Toc421454315</vt:lpwstr>
      </vt:variant>
      <vt:variant>
        <vt:i4>1310771</vt:i4>
      </vt:variant>
      <vt:variant>
        <vt:i4>728</vt:i4>
      </vt:variant>
      <vt:variant>
        <vt:i4>0</vt:i4>
      </vt:variant>
      <vt:variant>
        <vt:i4>5</vt:i4>
      </vt:variant>
      <vt:variant>
        <vt:lpwstr/>
      </vt:variant>
      <vt:variant>
        <vt:lpwstr>_Toc421454314</vt:lpwstr>
      </vt:variant>
      <vt:variant>
        <vt:i4>1310771</vt:i4>
      </vt:variant>
      <vt:variant>
        <vt:i4>722</vt:i4>
      </vt:variant>
      <vt:variant>
        <vt:i4>0</vt:i4>
      </vt:variant>
      <vt:variant>
        <vt:i4>5</vt:i4>
      </vt:variant>
      <vt:variant>
        <vt:lpwstr/>
      </vt:variant>
      <vt:variant>
        <vt:lpwstr>_Toc421454310</vt:lpwstr>
      </vt:variant>
      <vt:variant>
        <vt:i4>1376307</vt:i4>
      </vt:variant>
      <vt:variant>
        <vt:i4>716</vt:i4>
      </vt:variant>
      <vt:variant>
        <vt:i4>0</vt:i4>
      </vt:variant>
      <vt:variant>
        <vt:i4>5</vt:i4>
      </vt:variant>
      <vt:variant>
        <vt:lpwstr/>
      </vt:variant>
      <vt:variant>
        <vt:lpwstr>_Toc421454309</vt:lpwstr>
      </vt:variant>
      <vt:variant>
        <vt:i4>1376307</vt:i4>
      </vt:variant>
      <vt:variant>
        <vt:i4>710</vt:i4>
      </vt:variant>
      <vt:variant>
        <vt:i4>0</vt:i4>
      </vt:variant>
      <vt:variant>
        <vt:i4>5</vt:i4>
      </vt:variant>
      <vt:variant>
        <vt:lpwstr/>
      </vt:variant>
      <vt:variant>
        <vt:lpwstr>_Toc421454308</vt:lpwstr>
      </vt:variant>
      <vt:variant>
        <vt:i4>1376307</vt:i4>
      </vt:variant>
      <vt:variant>
        <vt:i4>704</vt:i4>
      </vt:variant>
      <vt:variant>
        <vt:i4>0</vt:i4>
      </vt:variant>
      <vt:variant>
        <vt:i4>5</vt:i4>
      </vt:variant>
      <vt:variant>
        <vt:lpwstr/>
      </vt:variant>
      <vt:variant>
        <vt:lpwstr>_Toc421454307</vt:lpwstr>
      </vt:variant>
      <vt:variant>
        <vt:i4>1376307</vt:i4>
      </vt:variant>
      <vt:variant>
        <vt:i4>698</vt:i4>
      </vt:variant>
      <vt:variant>
        <vt:i4>0</vt:i4>
      </vt:variant>
      <vt:variant>
        <vt:i4>5</vt:i4>
      </vt:variant>
      <vt:variant>
        <vt:lpwstr/>
      </vt:variant>
      <vt:variant>
        <vt:lpwstr>_Toc421454306</vt:lpwstr>
      </vt:variant>
      <vt:variant>
        <vt:i4>1376307</vt:i4>
      </vt:variant>
      <vt:variant>
        <vt:i4>692</vt:i4>
      </vt:variant>
      <vt:variant>
        <vt:i4>0</vt:i4>
      </vt:variant>
      <vt:variant>
        <vt:i4>5</vt:i4>
      </vt:variant>
      <vt:variant>
        <vt:lpwstr/>
      </vt:variant>
      <vt:variant>
        <vt:lpwstr>_Toc421454305</vt:lpwstr>
      </vt:variant>
      <vt:variant>
        <vt:i4>1376307</vt:i4>
      </vt:variant>
      <vt:variant>
        <vt:i4>686</vt:i4>
      </vt:variant>
      <vt:variant>
        <vt:i4>0</vt:i4>
      </vt:variant>
      <vt:variant>
        <vt:i4>5</vt:i4>
      </vt:variant>
      <vt:variant>
        <vt:lpwstr/>
      </vt:variant>
      <vt:variant>
        <vt:lpwstr>_Toc421454304</vt:lpwstr>
      </vt:variant>
      <vt:variant>
        <vt:i4>1376307</vt:i4>
      </vt:variant>
      <vt:variant>
        <vt:i4>680</vt:i4>
      </vt:variant>
      <vt:variant>
        <vt:i4>0</vt:i4>
      </vt:variant>
      <vt:variant>
        <vt:i4>5</vt:i4>
      </vt:variant>
      <vt:variant>
        <vt:lpwstr/>
      </vt:variant>
      <vt:variant>
        <vt:lpwstr>_Toc421454303</vt:lpwstr>
      </vt:variant>
      <vt:variant>
        <vt:i4>1376307</vt:i4>
      </vt:variant>
      <vt:variant>
        <vt:i4>674</vt:i4>
      </vt:variant>
      <vt:variant>
        <vt:i4>0</vt:i4>
      </vt:variant>
      <vt:variant>
        <vt:i4>5</vt:i4>
      </vt:variant>
      <vt:variant>
        <vt:lpwstr/>
      </vt:variant>
      <vt:variant>
        <vt:lpwstr>_Toc421454302</vt:lpwstr>
      </vt:variant>
      <vt:variant>
        <vt:i4>1376307</vt:i4>
      </vt:variant>
      <vt:variant>
        <vt:i4>668</vt:i4>
      </vt:variant>
      <vt:variant>
        <vt:i4>0</vt:i4>
      </vt:variant>
      <vt:variant>
        <vt:i4>5</vt:i4>
      </vt:variant>
      <vt:variant>
        <vt:lpwstr/>
      </vt:variant>
      <vt:variant>
        <vt:lpwstr>_Toc421454301</vt:lpwstr>
      </vt:variant>
      <vt:variant>
        <vt:i4>1376307</vt:i4>
      </vt:variant>
      <vt:variant>
        <vt:i4>662</vt:i4>
      </vt:variant>
      <vt:variant>
        <vt:i4>0</vt:i4>
      </vt:variant>
      <vt:variant>
        <vt:i4>5</vt:i4>
      </vt:variant>
      <vt:variant>
        <vt:lpwstr/>
      </vt:variant>
      <vt:variant>
        <vt:lpwstr>_Toc421454300</vt:lpwstr>
      </vt:variant>
      <vt:variant>
        <vt:i4>1835058</vt:i4>
      </vt:variant>
      <vt:variant>
        <vt:i4>656</vt:i4>
      </vt:variant>
      <vt:variant>
        <vt:i4>0</vt:i4>
      </vt:variant>
      <vt:variant>
        <vt:i4>5</vt:i4>
      </vt:variant>
      <vt:variant>
        <vt:lpwstr/>
      </vt:variant>
      <vt:variant>
        <vt:lpwstr>_Toc421454299</vt:lpwstr>
      </vt:variant>
      <vt:variant>
        <vt:i4>1835058</vt:i4>
      </vt:variant>
      <vt:variant>
        <vt:i4>650</vt:i4>
      </vt:variant>
      <vt:variant>
        <vt:i4>0</vt:i4>
      </vt:variant>
      <vt:variant>
        <vt:i4>5</vt:i4>
      </vt:variant>
      <vt:variant>
        <vt:lpwstr/>
      </vt:variant>
      <vt:variant>
        <vt:lpwstr>_Toc421454298</vt:lpwstr>
      </vt:variant>
      <vt:variant>
        <vt:i4>1835058</vt:i4>
      </vt:variant>
      <vt:variant>
        <vt:i4>644</vt:i4>
      </vt:variant>
      <vt:variant>
        <vt:i4>0</vt:i4>
      </vt:variant>
      <vt:variant>
        <vt:i4>5</vt:i4>
      </vt:variant>
      <vt:variant>
        <vt:lpwstr/>
      </vt:variant>
      <vt:variant>
        <vt:lpwstr>_Toc421454297</vt:lpwstr>
      </vt:variant>
      <vt:variant>
        <vt:i4>1835058</vt:i4>
      </vt:variant>
      <vt:variant>
        <vt:i4>638</vt:i4>
      </vt:variant>
      <vt:variant>
        <vt:i4>0</vt:i4>
      </vt:variant>
      <vt:variant>
        <vt:i4>5</vt:i4>
      </vt:variant>
      <vt:variant>
        <vt:lpwstr/>
      </vt:variant>
      <vt:variant>
        <vt:lpwstr>_Toc421454294</vt:lpwstr>
      </vt:variant>
      <vt:variant>
        <vt:i4>1835058</vt:i4>
      </vt:variant>
      <vt:variant>
        <vt:i4>632</vt:i4>
      </vt:variant>
      <vt:variant>
        <vt:i4>0</vt:i4>
      </vt:variant>
      <vt:variant>
        <vt:i4>5</vt:i4>
      </vt:variant>
      <vt:variant>
        <vt:lpwstr/>
      </vt:variant>
      <vt:variant>
        <vt:lpwstr>_Toc421454293</vt:lpwstr>
      </vt:variant>
      <vt:variant>
        <vt:i4>1835058</vt:i4>
      </vt:variant>
      <vt:variant>
        <vt:i4>626</vt:i4>
      </vt:variant>
      <vt:variant>
        <vt:i4>0</vt:i4>
      </vt:variant>
      <vt:variant>
        <vt:i4>5</vt:i4>
      </vt:variant>
      <vt:variant>
        <vt:lpwstr/>
      </vt:variant>
      <vt:variant>
        <vt:lpwstr>_Toc421454292</vt:lpwstr>
      </vt:variant>
      <vt:variant>
        <vt:i4>1835058</vt:i4>
      </vt:variant>
      <vt:variant>
        <vt:i4>620</vt:i4>
      </vt:variant>
      <vt:variant>
        <vt:i4>0</vt:i4>
      </vt:variant>
      <vt:variant>
        <vt:i4>5</vt:i4>
      </vt:variant>
      <vt:variant>
        <vt:lpwstr/>
      </vt:variant>
      <vt:variant>
        <vt:lpwstr>_Toc421454291</vt:lpwstr>
      </vt:variant>
      <vt:variant>
        <vt:i4>1835058</vt:i4>
      </vt:variant>
      <vt:variant>
        <vt:i4>614</vt:i4>
      </vt:variant>
      <vt:variant>
        <vt:i4>0</vt:i4>
      </vt:variant>
      <vt:variant>
        <vt:i4>5</vt:i4>
      </vt:variant>
      <vt:variant>
        <vt:lpwstr/>
      </vt:variant>
      <vt:variant>
        <vt:lpwstr>_Toc421454290</vt:lpwstr>
      </vt:variant>
      <vt:variant>
        <vt:i4>1900594</vt:i4>
      </vt:variant>
      <vt:variant>
        <vt:i4>608</vt:i4>
      </vt:variant>
      <vt:variant>
        <vt:i4>0</vt:i4>
      </vt:variant>
      <vt:variant>
        <vt:i4>5</vt:i4>
      </vt:variant>
      <vt:variant>
        <vt:lpwstr/>
      </vt:variant>
      <vt:variant>
        <vt:lpwstr>_Toc421454289</vt:lpwstr>
      </vt:variant>
      <vt:variant>
        <vt:i4>1900594</vt:i4>
      </vt:variant>
      <vt:variant>
        <vt:i4>602</vt:i4>
      </vt:variant>
      <vt:variant>
        <vt:i4>0</vt:i4>
      </vt:variant>
      <vt:variant>
        <vt:i4>5</vt:i4>
      </vt:variant>
      <vt:variant>
        <vt:lpwstr/>
      </vt:variant>
      <vt:variant>
        <vt:lpwstr>_Toc421454288</vt:lpwstr>
      </vt:variant>
      <vt:variant>
        <vt:i4>1900594</vt:i4>
      </vt:variant>
      <vt:variant>
        <vt:i4>596</vt:i4>
      </vt:variant>
      <vt:variant>
        <vt:i4>0</vt:i4>
      </vt:variant>
      <vt:variant>
        <vt:i4>5</vt:i4>
      </vt:variant>
      <vt:variant>
        <vt:lpwstr/>
      </vt:variant>
      <vt:variant>
        <vt:lpwstr>_Toc421454287</vt:lpwstr>
      </vt:variant>
      <vt:variant>
        <vt:i4>1900594</vt:i4>
      </vt:variant>
      <vt:variant>
        <vt:i4>590</vt:i4>
      </vt:variant>
      <vt:variant>
        <vt:i4>0</vt:i4>
      </vt:variant>
      <vt:variant>
        <vt:i4>5</vt:i4>
      </vt:variant>
      <vt:variant>
        <vt:lpwstr/>
      </vt:variant>
      <vt:variant>
        <vt:lpwstr>_Toc421454286</vt:lpwstr>
      </vt:variant>
      <vt:variant>
        <vt:i4>1900594</vt:i4>
      </vt:variant>
      <vt:variant>
        <vt:i4>584</vt:i4>
      </vt:variant>
      <vt:variant>
        <vt:i4>0</vt:i4>
      </vt:variant>
      <vt:variant>
        <vt:i4>5</vt:i4>
      </vt:variant>
      <vt:variant>
        <vt:lpwstr/>
      </vt:variant>
      <vt:variant>
        <vt:lpwstr>_Toc421454285</vt:lpwstr>
      </vt:variant>
      <vt:variant>
        <vt:i4>1900594</vt:i4>
      </vt:variant>
      <vt:variant>
        <vt:i4>578</vt:i4>
      </vt:variant>
      <vt:variant>
        <vt:i4>0</vt:i4>
      </vt:variant>
      <vt:variant>
        <vt:i4>5</vt:i4>
      </vt:variant>
      <vt:variant>
        <vt:lpwstr/>
      </vt:variant>
      <vt:variant>
        <vt:lpwstr>_Toc421454284</vt:lpwstr>
      </vt:variant>
      <vt:variant>
        <vt:i4>1900594</vt:i4>
      </vt:variant>
      <vt:variant>
        <vt:i4>572</vt:i4>
      </vt:variant>
      <vt:variant>
        <vt:i4>0</vt:i4>
      </vt:variant>
      <vt:variant>
        <vt:i4>5</vt:i4>
      </vt:variant>
      <vt:variant>
        <vt:lpwstr/>
      </vt:variant>
      <vt:variant>
        <vt:lpwstr>_Toc421454283</vt:lpwstr>
      </vt:variant>
      <vt:variant>
        <vt:i4>1900594</vt:i4>
      </vt:variant>
      <vt:variant>
        <vt:i4>566</vt:i4>
      </vt:variant>
      <vt:variant>
        <vt:i4>0</vt:i4>
      </vt:variant>
      <vt:variant>
        <vt:i4>5</vt:i4>
      </vt:variant>
      <vt:variant>
        <vt:lpwstr/>
      </vt:variant>
      <vt:variant>
        <vt:lpwstr>_Toc421454282</vt:lpwstr>
      </vt:variant>
      <vt:variant>
        <vt:i4>1900594</vt:i4>
      </vt:variant>
      <vt:variant>
        <vt:i4>563</vt:i4>
      </vt:variant>
      <vt:variant>
        <vt:i4>0</vt:i4>
      </vt:variant>
      <vt:variant>
        <vt:i4>5</vt:i4>
      </vt:variant>
      <vt:variant>
        <vt:lpwstr/>
      </vt:variant>
      <vt:variant>
        <vt:lpwstr>_Toc421454281</vt:lpwstr>
      </vt:variant>
      <vt:variant>
        <vt:i4>1900594</vt:i4>
      </vt:variant>
      <vt:variant>
        <vt:i4>557</vt:i4>
      </vt:variant>
      <vt:variant>
        <vt:i4>0</vt:i4>
      </vt:variant>
      <vt:variant>
        <vt:i4>5</vt:i4>
      </vt:variant>
      <vt:variant>
        <vt:lpwstr/>
      </vt:variant>
      <vt:variant>
        <vt:lpwstr>_Toc421454280</vt:lpwstr>
      </vt:variant>
      <vt:variant>
        <vt:i4>1179698</vt:i4>
      </vt:variant>
      <vt:variant>
        <vt:i4>551</vt:i4>
      </vt:variant>
      <vt:variant>
        <vt:i4>0</vt:i4>
      </vt:variant>
      <vt:variant>
        <vt:i4>5</vt:i4>
      </vt:variant>
      <vt:variant>
        <vt:lpwstr/>
      </vt:variant>
      <vt:variant>
        <vt:lpwstr>_Toc421454279</vt:lpwstr>
      </vt:variant>
      <vt:variant>
        <vt:i4>1179698</vt:i4>
      </vt:variant>
      <vt:variant>
        <vt:i4>545</vt:i4>
      </vt:variant>
      <vt:variant>
        <vt:i4>0</vt:i4>
      </vt:variant>
      <vt:variant>
        <vt:i4>5</vt:i4>
      </vt:variant>
      <vt:variant>
        <vt:lpwstr/>
      </vt:variant>
      <vt:variant>
        <vt:lpwstr>_Toc421454278</vt:lpwstr>
      </vt:variant>
      <vt:variant>
        <vt:i4>1179698</vt:i4>
      </vt:variant>
      <vt:variant>
        <vt:i4>539</vt:i4>
      </vt:variant>
      <vt:variant>
        <vt:i4>0</vt:i4>
      </vt:variant>
      <vt:variant>
        <vt:i4>5</vt:i4>
      </vt:variant>
      <vt:variant>
        <vt:lpwstr/>
      </vt:variant>
      <vt:variant>
        <vt:lpwstr>_Toc421454277</vt:lpwstr>
      </vt:variant>
      <vt:variant>
        <vt:i4>1179698</vt:i4>
      </vt:variant>
      <vt:variant>
        <vt:i4>533</vt:i4>
      </vt:variant>
      <vt:variant>
        <vt:i4>0</vt:i4>
      </vt:variant>
      <vt:variant>
        <vt:i4>5</vt:i4>
      </vt:variant>
      <vt:variant>
        <vt:lpwstr/>
      </vt:variant>
      <vt:variant>
        <vt:lpwstr>_Toc421454276</vt:lpwstr>
      </vt:variant>
      <vt:variant>
        <vt:i4>1179698</vt:i4>
      </vt:variant>
      <vt:variant>
        <vt:i4>527</vt:i4>
      </vt:variant>
      <vt:variant>
        <vt:i4>0</vt:i4>
      </vt:variant>
      <vt:variant>
        <vt:i4>5</vt:i4>
      </vt:variant>
      <vt:variant>
        <vt:lpwstr/>
      </vt:variant>
      <vt:variant>
        <vt:lpwstr>_Toc421454275</vt:lpwstr>
      </vt:variant>
      <vt:variant>
        <vt:i4>1179698</vt:i4>
      </vt:variant>
      <vt:variant>
        <vt:i4>521</vt:i4>
      </vt:variant>
      <vt:variant>
        <vt:i4>0</vt:i4>
      </vt:variant>
      <vt:variant>
        <vt:i4>5</vt:i4>
      </vt:variant>
      <vt:variant>
        <vt:lpwstr/>
      </vt:variant>
      <vt:variant>
        <vt:lpwstr>_Toc421454274</vt:lpwstr>
      </vt:variant>
      <vt:variant>
        <vt:i4>1179698</vt:i4>
      </vt:variant>
      <vt:variant>
        <vt:i4>515</vt:i4>
      </vt:variant>
      <vt:variant>
        <vt:i4>0</vt:i4>
      </vt:variant>
      <vt:variant>
        <vt:i4>5</vt:i4>
      </vt:variant>
      <vt:variant>
        <vt:lpwstr/>
      </vt:variant>
      <vt:variant>
        <vt:lpwstr>_Toc421454273</vt:lpwstr>
      </vt:variant>
      <vt:variant>
        <vt:i4>1179698</vt:i4>
      </vt:variant>
      <vt:variant>
        <vt:i4>509</vt:i4>
      </vt:variant>
      <vt:variant>
        <vt:i4>0</vt:i4>
      </vt:variant>
      <vt:variant>
        <vt:i4>5</vt:i4>
      </vt:variant>
      <vt:variant>
        <vt:lpwstr/>
      </vt:variant>
      <vt:variant>
        <vt:lpwstr>_Toc421454272</vt:lpwstr>
      </vt:variant>
      <vt:variant>
        <vt:i4>1179698</vt:i4>
      </vt:variant>
      <vt:variant>
        <vt:i4>503</vt:i4>
      </vt:variant>
      <vt:variant>
        <vt:i4>0</vt:i4>
      </vt:variant>
      <vt:variant>
        <vt:i4>5</vt:i4>
      </vt:variant>
      <vt:variant>
        <vt:lpwstr/>
      </vt:variant>
      <vt:variant>
        <vt:lpwstr>_Toc421454271</vt:lpwstr>
      </vt:variant>
      <vt:variant>
        <vt:i4>1179698</vt:i4>
      </vt:variant>
      <vt:variant>
        <vt:i4>497</vt:i4>
      </vt:variant>
      <vt:variant>
        <vt:i4>0</vt:i4>
      </vt:variant>
      <vt:variant>
        <vt:i4>5</vt:i4>
      </vt:variant>
      <vt:variant>
        <vt:lpwstr/>
      </vt:variant>
      <vt:variant>
        <vt:lpwstr>_Toc421454270</vt:lpwstr>
      </vt:variant>
      <vt:variant>
        <vt:i4>1245234</vt:i4>
      </vt:variant>
      <vt:variant>
        <vt:i4>491</vt:i4>
      </vt:variant>
      <vt:variant>
        <vt:i4>0</vt:i4>
      </vt:variant>
      <vt:variant>
        <vt:i4>5</vt:i4>
      </vt:variant>
      <vt:variant>
        <vt:lpwstr/>
      </vt:variant>
      <vt:variant>
        <vt:lpwstr>_Toc421454269</vt:lpwstr>
      </vt:variant>
      <vt:variant>
        <vt:i4>1245234</vt:i4>
      </vt:variant>
      <vt:variant>
        <vt:i4>485</vt:i4>
      </vt:variant>
      <vt:variant>
        <vt:i4>0</vt:i4>
      </vt:variant>
      <vt:variant>
        <vt:i4>5</vt:i4>
      </vt:variant>
      <vt:variant>
        <vt:lpwstr/>
      </vt:variant>
      <vt:variant>
        <vt:lpwstr>_Toc421454268</vt:lpwstr>
      </vt:variant>
      <vt:variant>
        <vt:i4>1245234</vt:i4>
      </vt:variant>
      <vt:variant>
        <vt:i4>479</vt:i4>
      </vt:variant>
      <vt:variant>
        <vt:i4>0</vt:i4>
      </vt:variant>
      <vt:variant>
        <vt:i4>5</vt:i4>
      </vt:variant>
      <vt:variant>
        <vt:lpwstr/>
      </vt:variant>
      <vt:variant>
        <vt:lpwstr>_Toc421454267</vt:lpwstr>
      </vt:variant>
      <vt:variant>
        <vt:i4>1245234</vt:i4>
      </vt:variant>
      <vt:variant>
        <vt:i4>473</vt:i4>
      </vt:variant>
      <vt:variant>
        <vt:i4>0</vt:i4>
      </vt:variant>
      <vt:variant>
        <vt:i4>5</vt:i4>
      </vt:variant>
      <vt:variant>
        <vt:lpwstr/>
      </vt:variant>
      <vt:variant>
        <vt:lpwstr>_Toc421454266</vt:lpwstr>
      </vt:variant>
      <vt:variant>
        <vt:i4>1245234</vt:i4>
      </vt:variant>
      <vt:variant>
        <vt:i4>467</vt:i4>
      </vt:variant>
      <vt:variant>
        <vt:i4>0</vt:i4>
      </vt:variant>
      <vt:variant>
        <vt:i4>5</vt:i4>
      </vt:variant>
      <vt:variant>
        <vt:lpwstr/>
      </vt:variant>
      <vt:variant>
        <vt:lpwstr>_Toc421454265</vt:lpwstr>
      </vt:variant>
      <vt:variant>
        <vt:i4>1245234</vt:i4>
      </vt:variant>
      <vt:variant>
        <vt:i4>461</vt:i4>
      </vt:variant>
      <vt:variant>
        <vt:i4>0</vt:i4>
      </vt:variant>
      <vt:variant>
        <vt:i4>5</vt:i4>
      </vt:variant>
      <vt:variant>
        <vt:lpwstr/>
      </vt:variant>
      <vt:variant>
        <vt:lpwstr>_Toc421454264</vt:lpwstr>
      </vt:variant>
      <vt:variant>
        <vt:i4>1245234</vt:i4>
      </vt:variant>
      <vt:variant>
        <vt:i4>455</vt:i4>
      </vt:variant>
      <vt:variant>
        <vt:i4>0</vt:i4>
      </vt:variant>
      <vt:variant>
        <vt:i4>5</vt:i4>
      </vt:variant>
      <vt:variant>
        <vt:lpwstr/>
      </vt:variant>
      <vt:variant>
        <vt:lpwstr>_Toc421454263</vt:lpwstr>
      </vt:variant>
      <vt:variant>
        <vt:i4>1245234</vt:i4>
      </vt:variant>
      <vt:variant>
        <vt:i4>449</vt:i4>
      </vt:variant>
      <vt:variant>
        <vt:i4>0</vt:i4>
      </vt:variant>
      <vt:variant>
        <vt:i4>5</vt:i4>
      </vt:variant>
      <vt:variant>
        <vt:lpwstr/>
      </vt:variant>
      <vt:variant>
        <vt:lpwstr>_Toc421454262</vt:lpwstr>
      </vt:variant>
      <vt:variant>
        <vt:i4>1245234</vt:i4>
      </vt:variant>
      <vt:variant>
        <vt:i4>443</vt:i4>
      </vt:variant>
      <vt:variant>
        <vt:i4>0</vt:i4>
      </vt:variant>
      <vt:variant>
        <vt:i4>5</vt:i4>
      </vt:variant>
      <vt:variant>
        <vt:lpwstr/>
      </vt:variant>
      <vt:variant>
        <vt:lpwstr>_Toc421454261</vt:lpwstr>
      </vt:variant>
      <vt:variant>
        <vt:i4>1245234</vt:i4>
      </vt:variant>
      <vt:variant>
        <vt:i4>437</vt:i4>
      </vt:variant>
      <vt:variant>
        <vt:i4>0</vt:i4>
      </vt:variant>
      <vt:variant>
        <vt:i4>5</vt:i4>
      </vt:variant>
      <vt:variant>
        <vt:lpwstr/>
      </vt:variant>
      <vt:variant>
        <vt:lpwstr>_Toc421454260</vt:lpwstr>
      </vt:variant>
      <vt:variant>
        <vt:i4>1048626</vt:i4>
      </vt:variant>
      <vt:variant>
        <vt:i4>431</vt:i4>
      </vt:variant>
      <vt:variant>
        <vt:i4>0</vt:i4>
      </vt:variant>
      <vt:variant>
        <vt:i4>5</vt:i4>
      </vt:variant>
      <vt:variant>
        <vt:lpwstr/>
      </vt:variant>
      <vt:variant>
        <vt:lpwstr>_Toc421454259</vt:lpwstr>
      </vt:variant>
      <vt:variant>
        <vt:i4>1048626</vt:i4>
      </vt:variant>
      <vt:variant>
        <vt:i4>425</vt:i4>
      </vt:variant>
      <vt:variant>
        <vt:i4>0</vt:i4>
      </vt:variant>
      <vt:variant>
        <vt:i4>5</vt:i4>
      </vt:variant>
      <vt:variant>
        <vt:lpwstr/>
      </vt:variant>
      <vt:variant>
        <vt:lpwstr>_Toc421454258</vt:lpwstr>
      </vt:variant>
      <vt:variant>
        <vt:i4>1048626</vt:i4>
      </vt:variant>
      <vt:variant>
        <vt:i4>419</vt:i4>
      </vt:variant>
      <vt:variant>
        <vt:i4>0</vt:i4>
      </vt:variant>
      <vt:variant>
        <vt:i4>5</vt:i4>
      </vt:variant>
      <vt:variant>
        <vt:lpwstr/>
      </vt:variant>
      <vt:variant>
        <vt:lpwstr>_Toc421454257</vt:lpwstr>
      </vt:variant>
      <vt:variant>
        <vt:i4>1048626</vt:i4>
      </vt:variant>
      <vt:variant>
        <vt:i4>413</vt:i4>
      </vt:variant>
      <vt:variant>
        <vt:i4>0</vt:i4>
      </vt:variant>
      <vt:variant>
        <vt:i4>5</vt:i4>
      </vt:variant>
      <vt:variant>
        <vt:lpwstr/>
      </vt:variant>
      <vt:variant>
        <vt:lpwstr>_Toc421454256</vt:lpwstr>
      </vt:variant>
      <vt:variant>
        <vt:i4>1048626</vt:i4>
      </vt:variant>
      <vt:variant>
        <vt:i4>407</vt:i4>
      </vt:variant>
      <vt:variant>
        <vt:i4>0</vt:i4>
      </vt:variant>
      <vt:variant>
        <vt:i4>5</vt:i4>
      </vt:variant>
      <vt:variant>
        <vt:lpwstr/>
      </vt:variant>
      <vt:variant>
        <vt:lpwstr>_Toc421454255</vt:lpwstr>
      </vt:variant>
      <vt:variant>
        <vt:i4>1048626</vt:i4>
      </vt:variant>
      <vt:variant>
        <vt:i4>401</vt:i4>
      </vt:variant>
      <vt:variant>
        <vt:i4>0</vt:i4>
      </vt:variant>
      <vt:variant>
        <vt:i4>5</vt:i4>
      </vt:variant>
      <vt:variant>
        <vt:lpwstr/>
      </vt:variant>
      <vt:variant>
        <vt:lpwstr>_Toc421454254</vt:lpwstr>
      </vt:variant>
      <vt:variant>
        <vt:i4>1048626</vt:i4>
      </vt:variant>
      <vt:variant>
        <vt:i4>395</vt:i4>
      </vt:variant>
      <vt:variant>
        <vt:i4>0</vt:i4>
      </vt:variant>
      <vt:variant>
        <vt:i4>5</vt:i4>
      </vt:variant>
      <vt:variant>
        <vt:lpwstr/>
      </vt:variant>
      <vt:variant>
        <vt:lpwstr>_Toc421454253</vt:lpwstr>
      </vt:variant>
      <vt:variant>
        <vt:i4>1048626</vt:i4>
      </vt:variant>
      <vt:variant>
        <vt:i4>389</vt:i4>
      </vt:variant>
      <vt:variant>
        <vt:i4>0</vt:i4>
      </vt:variant>
      <vt:variant>
        <vt:i4>5</vt:i4>
      </vt:variant>
      <vt:variant>
        <vt:lpwstr/>
      </vt:variant>
      <vt:variant>
        <vt:lpwstr>_Toc421454252</vt:lpwstr>
      </vt:variant>
      <vt:variant>
        <vt:i4>1048626</vt:i4>
      </vt:variant>
      <vt:variant>
        <vt:i4>383</vt:i4>
      </vt:variant>
      <vt:variant>
        <vt:i4>0</vt:i4>
      </vt:variant>
      <vt:variant>
        <vt:i4>5</vt:i4>
      </vt:variant>
      <vt:variant>
        <vt:lpwstr/>
      </vt:variant>
      <vt:variant>
        <vt:lpwstr>_Toc421454251</vt:lpwstr>
      </vt:variant>
      <vt:variant>
        <vt:i4>1048626</vt:i4>
      </vt:variant>
      <vt:variant>
        <vt:i4>377</vt:i4>
      </vt:variant>
      <vt:variant>
        <vt:i4>0</vt:i4>
      </vt:variant>
      <vt:variant>
        <vt:i4>5</vt:i4>
      </vt:variant>
      <vt:variant>
        <vt:lpwstr/>
      </vt:variant>
      <vt:variant>
        <vt:lpwstr>_Toc421454250</vt:lpwstr>
      </vt:variant>
      <vt:variant>
        <vt:i4>1114162</vt:i4>
      </vt:variant>
      <vt:variant>
        <vt:i4>371</vt:i4>
      </vt:variant>
      <vt:variant>
        <vt:i4>0</vt:i4>
      </vt:variant>
      <vt:variant>
        <vt:i4>5</vt:i4>
      </vt:variant>
      <vt:variant>
        <vt:lpwstr/>
      </vt:variant>
      <vt:variant>
        <vt:lpwstr>_Toc421454249</vt:lpwstr>
      </vt:variant>
      <vt:variant>
        <vt:i4>1114162</vt:i4>
      </vt:variant>
      <vt:variant>
        <vt:i4>365</vt:i4>
      </vt:variant>
      <vt:variant>
        <vt:i4>0</vt:i4>
      </vt:variant>
      <vt:variant>
        <vt:i4>5</vt:i4>
      </vt:variant>
      <vt:variant>
        <vt:lpwstr/>
      </vt:variant>
      <vt:variant>
        <vt:lpwstr>_Toc421454248</vt:lpwstr>
      </vt:variant>
      <vt:variant>
        <vt:i4>1114162</vt:i4>
      </vt:variant>
      <vt:variant>
        <vt:i4>359</vt:i4>
      </vt:variant>
      <vt:variant>
        <vt:i4>0</vt:i4>
      </vt:variant>
      <vt:variant>
        <vt:i4>5</vt:i4>
      </vt:variant>
      <vt:variant>
        <vt:lpwstr/>
      </vt:variant>
      <vt:variant>
        <vt:lpwstr>_Toc421454247</vt:lpwstr>
      </vt:variant>
      <vt:variant>
        <vt:i4>1114162</vt:i4>
      </vt:variant>
      <vt:variant>
        <vt:i4>353</vt:i4>
      </vt:variant>
      <vt:variant>
        <vt:i4>0</vt:i4>
      </vt:variant>
      <vt:variant>
        <vt:i4>5</vt:i4>
      </vt:variant>
      <vt:variant>
        <vt:lpwstr/>
      </vt:variant>
      <vt:variant>
        <vt:lpwstr>_Toc421454246</vt:lpwstr>
      </vt:variant>
      <vt:variant>
        <vt:i4>1114162</vt:i4>
      </vt:variant>
      <vt:variant>
        <vt:i4>347</vt:i4>
      </vt:variant>
      <vt:variant>
        <vt:i4>0</vt:i4>
      </vt:variant>
      <vt:variant>
        <vt:i4>5</vt:i4>
      </vt:variant>
      <vt:variant>
        <vt:lpwstr/>
      </vt:variant>
      <vt:variant>
        <vt:lpwstr>_Toc421454245</vt:lpwstr>
      </vt:variant>
      <vt:variant>
        <vt:i4>1114162</vt:i4>
      </vt:variant>
      <vt:variant>
        <vt:i4>341</vt:i4>
      </vt:variant>
      <vt:variant>
        <vt:i4>0</vt:i4>
      </vt:variant>
      <vt:variant>
        <vt:i4>5</vt:i4>
      </vt:variant>
      <vt:variant>
        <vt:lpwstr/>
      </vt:variant>
      <vt:variant>
        <vt:lpwstr>_Toc421454244</vt:lpwstr>
      </vt:variant>
      <vt:variant>
        <vt:i4>1114162</vt:i4>
      </vt:variant>
      <vt:variant>
        <vt:i4>335</vt:i4>
      </vt:variant>
      <vt:variant>
        <vt:i4>0</vt:i4>
      </vt:variant>
      <vt:variant>
        <vt:i4>5</vt:i4>
      </vt:variant>
      <vt:variant>
        <vt:lpwstr/>
      </vt:variant>
      <vt:variant>
        <vt:lpwstr>_Toc421454243</vt:lpwstr>
      </vt:variant>
      <vt:variant>
        <vt:i4>1114162</vt:i4>
      </vt:variant>
      <vt:variant>
        <vt:i4>329</vt:i4>
      </vt:variant>
      <vt:variant>
        <vt:i4>0</vt:i4>
      </vt:variant>
      <vt:variant>
        <vt:i4>5</vt:i4>
      </vt:variant>
      <vt:variant>
        <vt:lpwstr/>
      </vt:variant>
      <vt:variant>
        <vt:lpwstr>_Toc421454242</vt:lpwstr>
      </vt:variant>
      <vt:variant>
        <vt:i4>1114162</vt:i4>
      </vt:variant>
      <vt:variant>
        <vt:i4>323</vt:i4>
      </vt:variant>
      <vt:variant>
        <vt:i4>0</vt:i4>
      </vt:variant>
      <vt:variant>
        <vt:i4>5</vt:i4>
      </vt:variant>
      <vt:variant>
        <vt:lpwstr/>
      </vt:variant>
      <vt:variant>
        <vt:lpwstr>_Toc421454241</vt:lpwstr>
      </vt:variant>
      <vt:variant>
        <vt:i4>1114162</vt:i4>
      </vt:variant>
      <vt:variant>
        <vt:i4>317</vt:i4>
      </vt:variant>
      <vt:variant>
        <vt:i4>0</vt:i4>
      </vt:variant>
      <vt:variant>
        <vt:i4>5</vt:i4>
      </vt:variant>
      <vt:variant>
        <vt:lpwstr/>
      </vt:variant>
      <vt:variant>
        <vt:lpwstr>_Toc421454240</vt:lpwstr>
      </vt:variant>
      <vt:variant>
        <vt:i4>1441842</vt:i4>
      </vt:variant>
      <vt:variant>
        <vt:i4>311</vt:i4>
      </vt:variant>
      <vt:variant>
        <vt:i4>0</vt:i4>
      </vt:variant>
      <vt:variant>
        <vt:i4>5</vt:i4>
      </vt:variant>
      <vt:variant>
        <vt:lpwstr/>
      </vt:variant>
      <vt:variant>
        <vt:lpwstr>_Toc421454239</vt:lpwstr>
      </vt:variant>
      <vt:variant>
        <vt:i4>1441842</vt:i4>
      </vt:variant>
      <vt:variant>
        <vt:i4>305</vt:i4>
      </vt:variant>
      <vt:variant>
        <vt:i4>0</vt:i4>
      </vt:variant>
      <vt:variant>
        <vt:i4>5</vt:i4>
      </vt:variant>
      <vt:variant>
        <vt:lpwstr/>
      </vt:variant>
      <vt:variant>
        <vt:lpwstr>_Toc421454237</vt:lpwstr>
      </vt:variant>
      <vt:variant>
        <vt:i4>1441842</vt:i4>
      </vt:variant>
      <vt:variant>
        <vt:i4>299</vt:i4>
      </vt:variant>
      <vt:variant>
        <vt:i4>0</vt:i4>
      </vt:variant>
      <vt:variant>
        <vt:i4>5</vt:i4>
      </vt:variant>
      <vt:variant>
        <vt:lpwstr/>
      </vt:variant>
      <vt:variant>
        <vt:lpwstr>_Toc421454236</vt:lpwstr>
      </vt:variant>
      <vt:variant>
        <vt:i4>1441842</vt:i4>
      </vt:variant>
      <vt:variant>
        <vt:i4>293</vt:i4>
      </vt:variant>
      <vt:variant>
        <vt:i4>0</vt:i4>
      </vt:variant>
      <vt:variant>
        <vt:i4>5</vt:i4>
      </vt:variant>
      <vt:variant>
        <vt:lpwstr/>
      </vt:variant>
      <vt:variant>
        <vt:lpwstr>_Toc421454235</vt:lpwstr>
      </vt:variant>
      <vt:variant>
        <vt:i4>1441842</vt:i4>
      </vt:variant>
      <vt:variant>
        <vt:i4>287</vt:i4>
      </vt:variant>
      <vt:variant>
        <vt:i4>0</vt:i4>
      </vt:variant>
      <vt:variant>
        <vt:i4>5</vt:i4>
      </vt:variant>
      <vt:variant>
        <vt:lpwstr/>
      </vt:variant>
      <vt:variant>
        <vt:lpwstr>_Toc421454234</vt:lpwstr>
      </vt:variant>
      <vt:variant>
        <vt:i4>1441842</vt:i4>
      </vt:variant>
      <vt:variant>
        <vt:i4>281</vt:i4>
      </vt:variant>
      <vt:variant>
        <vt:i4>0</vt:i4>
      </vt:variant>
      <vt:variant>
        <vt:i4>5</vt:i4>
      </vt:variant>
      <vt:variant>
        <vt:lpwstr/>
      </vt:variant>
      <vt:variant>
        <vt:lpwstr>_Toc421454233</vt:lpwstr>
      </vt:variant>
      <vt:variant>
        <vt:i4>1441842</vt:i4>
      </vt:variant>
      <vt:variant>
        <vt:i4>275</vt:i4>
      </vt:variant>
      <vt:variant>
        <vt:i4>0</vt:i4>
      </vt:variant>
      <vt:variant>
        <vt:i4>5</vt:i4>
      </vt:variant>
      <vt:variant>
        <vt:lpwstr/>
      </vt:variant>
      <vt:variant>
        <vt:lpwstr>_Toc421454232</vt:lpwstr>
      </vt:variant>
      <vt:variant>
        <vt:i4>1441842</vt:i4>
      </vt:variant>
      <vt:variant>
        <vt:i4>269</vt:i4>
      </vt:variant>
      <vt:variant>
        <vt:i4>0</vt:i4>
      </vt:variant>
      <vt:variant>
        <vt:i4>5</vt:i4>
      </vt:variant>
      <vt:variant>
        <vt:lpwstr/>
      </vt:variant>
      <vt:variant>
        <vt:lpwstr>_Toc421454231</vt:lpwstr>
      </vt:variant>
      <vt:variant>
        <vt:i4>1441842</vt:i4>
      </vt:variant>
      <vt:variant>
        <vt:i4>263</vt:i4>
      </vt:variant>
      <vt:variant>
        <vt:i4>0</vt:i4>
      </vt:variant>
      <vt:variant>
        <vt:i4>5</vt:i4>
      </vt:variant>
      <vt:variant>
        <vt:lpwstr/>
      </vt:variant>
      <vt:variant>
        <vt:lpwstr>_Toc421454230</vt:lpwstr>
      </vt:variant>
      <vt:variant>
        <vt:i4>1507378</vt:i4>
      </vt:variant>
      <vt:variant>
        <vt:i4>257</vt:i4>
      </vt:variant>
      <vt:variant>
        <vt:i4>0</vt:i4>
      </vt:variant>
      <vt:variant>
        <vt:i4>5</vt:i4>
      </vt:variant>
      <vt:variant>
        <vt:lpwstr/>
      </vt:variant>
      <vt:variant>
        <vt:lpwstr>_Toc421454229</vt:lpwstr>
      </vt:variant>
      <vt:variant>
        <vt:i4>1507378</vt:i4>
      </vt:variant>
      <vt:variant>
        <vt:i4>251</vt:i4>
      </vt:variant>
      <vt:variant>
        <vt:i4>0</vt:i4>
      </vt:variant>
      <vt:variant>
        <vt:i4>5</vt:i4>
      </vt:variant>
      <vt:variant>
        <vt:lpwstr/>
      </vt:variant>
      <vt:variant>
        <vt:lpwstr>_Toc421454228</vt:lpwstr>
      </vt:variant>
      <vt:variant>
        <vt:i4>1507378</vt:i4>
      </vt:variant>
      <vt:variant>
        <vt:i4>245</vt:i4>
      </vt:variant>
      <vt:variant>
        <vt:i4>0</vt:i4>
      </vt:variant>
      <vt:variant>
        <vt:i4>5</vt:i4>
      </vt:variant>
      <vt:variant>
        <vt:lpwstr/>
      </vt:variant>
      <vt:variant>
        <vt:lpwstr>_Toc421454227</vt:lpwstr>
      </vt:variant>
      <vt:variant>
        <vt:i4>1507378</vt:i4>
      </vt:variant>
      <vt:variant>
        <vt:i4>239</vt:i4>
      </vt:variant>
      <vt:variant>
        <vt:i4>0</vt:i4>
      </vt:variant>
      <vt:variant>
        <vt:i4>5</vt:i4>
      </vt:variant>
      <vt:variant>
        <vt:lpwstr/>
      </vt:variant>
      <vt:variant>
        <vt:lpwstr>_Toc421454226</vt:lpwstr>
      </vt:variant>
      <vt:variant>
        <vt:i4>1507378</vt:i4>
      </vt:variant>
      <vt:variant>
        <vt:i4>233</vt:i4>
      </vt:variant>
      <vt:variant>
        <vt:i4>0</vt:i4>
      </vt:variant>
      <vt:variant>
        <vt:i4>5</vt:i4>
      </vt:variant>
      <vt:variant>
        <vt:lpwstr/>
      </vt:variant>
      <vt:variant>
        <vt:lpwstr>_Toc421454225</vt:lpwstr>
      </vt:variant>
      <vt:variant>
        <vt:i4>1507378</vt:i4>
      </vt:variant>
      <vt:variant>
        <vt:i4>227</vt:i4>
      </vt:variant>
      <vt:variant>
        <vt:i4>0</vt:i4>
      </vt:variant>
      <vt:variant>
        <vt:i4>5</vt:i4>
      </vt:variant>
      <vt:variant>
        <vt:lpwstr/>
      </vt:variant>
      <vt:variant>
        <vt:lpwstr>_Toc421454224</vt:lpwstr>
      </vt:variant>
      <vt:variant>
        <vt:i4>1507378</vt:i4>
      </vt:variant>
      <vt:variant>
        <vt:i4>221</vt:i4>
      </vt:variant>
      <vt:variant>
        <vt:i4>0</vt:i4>
      </vt:variant>
      <vt:variant>
        <vt:i4>5</vt:i4>
      </vt:variant>
      <vt:variant>
        <vt:lpwstr/>
      </vt:variant>
      <vt:variant>
        <vt:lpwstr>_Toc421454223</vt:lpwstr>
      </vt:variant>
      <vt:variant>
        <vt:i4>1507378</vt:i4>
      </vt:variant>
      <vt:variant>
        <vt:i4>215</vt:i4>
      </vt:variant>
      <vt:variant>
        <vt:i4>0</vt:i4>
      </vt:variant>
      <vt:variant>
        <vt:i4>5</vt:i4>
      </vt:variant>
      <vt:variant>
        <vt:lpwstr/>
      </vt:variant>
      <vt:variant>
        <vt:lpwstr>_Toc421454222</vt:lpwstr>
      </vt:variant>
      <vt:variant>
        <vt:i4>1507378</vt:i4>
      </vt:variant>
      <vt:variant>
        <vt:i4>209</vt:i4>
      </vt:variant>
      <vt:variant>
        <vt:i4>0</vt:i4>
      </vt:variant>
      <vt:variant>
        <vt:i4>5</vt:i4>
      </vt:variant>
      <vt:variant>
        <vt:lpwstr/>
      </vt:variant>
      <vt:variant>
        <vt:lpwstr>_Toc421454221</vt:lpwstr>
      </vt:variant>
      <vt:variant>
        <vt:i4>1507378</vt:i4>
      </vt:variant>
      <vt:variant>
        <vt:i4>203</vt:i4>
      </vt:variant>
      <vt:variant>
        <vt:i4>0</vt:i4>
      </vt:variant>
      <vt:variant>
        <vt:i4>5</vt:i4>
      </vt:variant>
      <vt:variant>
        <vt:lpwstr/>
      </vt:variant>
      <vt:variant>
        <vt:lpwstr>_Toc421454220</vt:lpwstr>
      </vt:variant>
      <vt:variant>
        <vt:i4>1310770</vt:i4>
      </vt:variant>
      <vt:variant>
        <vt:i4>197</vt:i4>
      </vt:variant>
      <vt:variant>
        <vt:i4>0</vt:i4>
      </vt:variant>
      <vt:variant>
        <vt:i4>5</vt:i4>
      </vt:variant>
      <vt:variant>
        <vt:lpwstr/>
      </vt:variant>
      <vt:variant>
        <vt:lpwstr>_Toc421454219</vt:lpwstr>
      </vt:variant>
      <vt:variant>
        <vt:i4>1310770</vt:i4>
      </vt:variant>
      <vt:variant>
        <vt:i4>191</vt:i4>
      </vt:variant>
      <vt:variant>
        <vt:i4>0</vt:i4>
      </vt:variant>
      <vt:variant>
        <vt:i4>5</vt:i4>
      </vt:variant>
      <vt:variant>
        <vt:lpwstr/>
      </vt:variant>
      <vt:variant>
        <vt:lpwstr>_Toc421454218</vt:lpwstr>
      </vt:variant>
      <vt:variant>
        <vt:i4>1310770</vt:i4>
      </vt:variant>
      <vt:variant>
        <vt:i4>185</vt:i4>
      </vt:variant>
      <vt:variant>
        <vt:i4>0</vt:i4>
      </vt:variant>
      <vt:variant>
        <vt:i4>5</vt:i4>
      </vt:variant>
      <vt:variant>
        <vt:lpwstr/>
      </vt:variant>
      <vt:variant>
        <vt:lpwstr>_Toc421454217</vt:lpwstr>
      </vt:variant>
      <vt:variant>
        <vt:i4>1310770</vt:i4>
      </vt:variant>
      <vt:variant>
        <vt:i4>179</vt:i4>
      </vt:variant>
      <vt:variant>
        <vt:i4>0</vt:i4>
      </vt:variant>
      <vt:variant>
        <vt:i4>5</vt:i4>
      </vt:variant>
      <vt:variant>
        <vt:lpwstr/>
      </vt:variant>
      <vt:variant>
        <vt:lpwstr>_Toc421454216</vt:lpwstr>
      </vt:variant>
      <vt:variant>
        <vt:i4>1310770</vt:i4>
      </vt:variant>
      <vt:variant>
        <vt:i4>173</vt:i4>
      </vt:variant>
      <vt:variant>
        <vt:i4>0</vt:i4>
      </vt:variant>
      <vt:variant>
        <vt:i4>5</vt:i4>
      </vt:variant>
      <vt:variant>
        <vt:lpwstr/>
      </vt:variant>
      <vt:variant>
        <vt:lpwstr>_Toc421454214</vt:lpwstr>
      </vt:variant>
      <vt:variant>
        <vt:i4>1310770</vt:i4>
      </vt:variant>
      <vt:variant>
        <vt:i4>167</vt:i4>
      </vt:variant>
      <vt:variant>
        <vt:i4>0</vt:i4>
      </vt:variant>
      <vt:variant>
        <vt:i4>5</vt:i4>
      </vt:variant>
      <vt:variant>
        <vt:lpwstr/>
      </vt:variant>
      <vt:variant>
        <vt:lpwstr>_Toc421454213</vt:lpwstr>
      </vt:variant>
      <vt:variant>
        <vt:i4>1310770</vt:i4>
      </vt:variant>
      <vt:variant>
        <vt:i4>161</vt:i4>
      </vt:variant>
      <vt:variant>
        <vt:i4>0</vt:i4>
      </vt:variant>
      <vt:variant>
        <vt:i4>5</vt:i4>
      </vt:variant>
      <vt:variant>
        <vt:lpwstr/>
      </vt:variant>
      <vt:variant>
        <vt:lpwstr>_Toc421454212</vt:lpwstr>
      </vt:variant>
      <vt:variant>
        <vt:i4>1310770</vt:i4>
      </vt:variant>
      <vt:variant>
        <vt:i4>155</vt:i4>
      </vt:variant>
      <vt:variant>
        <vt:i4>0</vt:i4>
      </vt:variant>
      <vt:variant>
        <vt:i4>5</vt:i4>
      </vt:variant>
      <vt:variant>
        <vt:lpwstr/>
      </vt:variant>
      <vt:variant>
        <vt:lpwstr>_Toc421454211</vt:lpwstr>
      </vt:variant>
      <vt:variant>
        <vt:i4>1310770</vt:i4>
      </vt:variant>
      <vt:variant>
        <vt:i4>149</vt:i4>
      </vt:variant>
      <vt:variant>
        <vt:i4>0</vt:i4>
      </vt:variant>
      <vt:variant>
        <vt:i4>5</vt:i4>
      </vt:variant>
      <vt:variant>
        <vt:lpwstr/>
      </vt:variant>
      <vt:variant>
        <vt:lpwstr>_Toc421454210</vt:lpwstr>
      </vt:variant>
      <vt:variant>
        <vt:i4>1376306</vt:i4>
      </vt:variant>
      <vt:variant>
        <vt:i4>143</vt:i4>
      </vt:variant>
      <vt:variant>
        <vt:i4>0</vt:i4>
      </vt:variant>
      <vt:variant>
        <vt:i4>5</vt:i4>
      </vt:variant>
      <vt:variant>
        <vt:lpwstr/>
      </vt:variant>
      <vt:variant>
        <vt:lpwstr>_Toc421454209</vt:lpwstr>
      </vt:variant>
      <vt:variant>
        <vt:i4>1376306</vt:i4>
      </vt:variant>
      <vt:variant>
        <vt:i4>137</vt:i4>
      </vt:variant>
      <vt:variant>
        <vt:i4>0</vt:i4>
      </vt:variant>
      <vt:variant>
        <vt:i4>5</vt:i4>
      </vt:variant>
      <vt:variant>
        <vt:lpwstr/>
      </vt:variant>
      <vt:variant>
        <vt:lpwstr>_Toc421454208</vt:lpwstr>
      </vt:variant>
      <vt:variant>
        <vt:i4>1376306</vt:i4>
      </vt:variant>
      <vt:variant>
        <vt:i4>131</vt:i4>
      </vt:variant>
      <vt:variant>
        <vt:i4>0</vt:i4>
      </vt:variant>
      <vt:variant>
        <vt:i4>5</vt:i4>
      </vt:variant>
      <vt:variant>
        <vt:lpwstr/>
      </vt:variant>
      <vt:variant>
        <vt:lpwstr>_Toc421454207</vt:lpwstr>
      </vt:variant>
      <vt:variant>
        <vt:i4>1376306</vt:i4>
      </vt:variant>
      <vt:variant>
        <vt:i4>125</vt:i4>
      </vt:variant>
      <vt:variant>
        <vt:i4>0</vt:i4>
      </vt:variant>
      <vt:variant>
        <vt:i4>5</vt:i4>
      </vt:variant>
      <vt:variant>
        <vt:lpwstr/>
      </vt:variant>
      <vt:variant>
        <vt:lpwstr>_Toc421454206</vt:lpwstr>
      </vt:variant>
      <vt:variant>
        <vt:i4>1376306</vt:i4>
      </vt:variant>
      <vt:variant>
        <vt:i4>119</vt:i4>
      </vt:variant>
      <vt:variant>
        <vt:i4>0</vt:i4>
      </vt:variant>
      <vt:variant>
        <vt:i4>5</vt:i4>
      </vt:variant>
      <vt:variant>
        <vt:lpwstr/>
      </vt:variant>
      <vt:variant>
        <vt:lpwstr>_Toc421454204</vt:lpwstr>
      </vt:variant>
      <vt:variant>
        <vt:i4>1376306</vt:i4>
      </vt:variant>
      <vt:variant>
        <vt:i4>113</vt:i4>
      </vt:variant>
      <vt:variant>
        <vt:i4>0</vt:i4>
      </vt:variant>
      <vt:variant>
        <vt:i4>5</vt:i4>
      </vt:variant>
      <vt:variant>
        <vt:lpwstr/>
      </vt:variant>
      <vt:variant>
        <vt:lpwstr>_Toc421454203</vt:lpwstr>
      </vt:variant>
      <vt:variant>
        <vt:i4>1376306</vt:i4>
      </vt:variant>
      <vt:variant>
        <vt:i4>107</vt:i4>
      </vt:variant>
      <vt:variant>
        <vt:i4>0</vt:i4>
      </vt:variant>
      <vt:variant>
        <vt:i4>5</vt:i4>
      </vt:variant>
      <vt:variant>
        <vt:lpwstr/>
      </vt:variant>
      <vt:variant>
        <vt:lpwstr>_Toc421454202</vt:lpwstr>
      </vt:variant>
      <vt:variant>
        <vt:i4>1376306</vt:i4>
      </vt:variant>
      <vt:variant>
        <vt:i4>101</vt:i4>
      </vt:variant>
      <vt:variant>
        <vt:i4>0</vt:i4>
      </vt:variant>
      <vt:variant>
        <vt:i4>5</vt:i4>
      </vt:variant>
      <vt:variant>
        <vt:lpwstr/>
      </vt:variant>
      <vt:variant>
        <vt:lpwstr>_Toc421454201</vt:lpwstr>
      </vt:variant>
      <vt:variant>
        <vt:i4>1376306</vt:i4>
      </vt:variant>
      <vt:variant>
        <vt:i4>95</vt:i4>
      </vt:variant>
      <vt:variant>
        <vt:i4>0</vt:i4>
      </vt:variant>
      <vt:variant>
        <vt:i4>5</vt:i4>
      </vt:variant>
      <vt:variant>
        <vt:lpwstr/>
      </vt:variant>
      <vt:variant>
        <vt:lpwstr>_Toc421454200</vt:lpwstr>
      </vt:variant>
      <vt:variant>
        <vt:i4>1835057</vt:i4>
      </vt:variant>
      <vt:variant>
        <vt:i4>89</vt:i4>
      </vt:variant>
      <vt:variant>
        <vt:i4>0</vt:i4>
      </vt:variant>
      <vt:variant>
        <vt:i4>5</vt:i4>
      </vt:variant>
      <vt:variant>
        <vt:lpwstr/>
      </vt:variant>
      <vt:variant>
        <vt:lpwstr>_Toc421454199</vt:lpwstr>
      </vt:variant>
      <vt:variant>
        <vt:i4>1835057</vt:i4>
      </vt:variant>
      <vt:variant>
        <vt:i4>83</vt:i4>
      </vt:variant>
      <vt:variant>
        <vt:i4>0</vt:i4>
      </vt:variant>
      <vt:variant>
        <vt:i4>5</vt:i4>
      </vt:variant>
      <vt:variant>
        <vt:lpwstr/>
      </vt:variant>
      <vt:variant>
        <vt:lpwstr>_Toc421454198</vt:lpwstr>
      </vt:variant>
      <vt:variant>
        <vt:i4>1835057</vt:i4>
      </vt:variant>
      <vt:variant>
        <vt:i4>77</vt:i4>
      </vt:variant>
      <vt:variant>
        <vt:i4>0</vt:i4>
      </vt:variant>
      <vt:variant>
        <vt:i4>5</vt:i4>
      </vt:variant>
      <vt:variant>
        <vt:lpwstr/>
      </vt:variant>
      <vt:variant>
        <vt:lpwstr>_Toc421454197</vt:lpwstr>
      </vt:variant>
      <vt:variant>
        <vt:i4>1835057</vt:i4>
      </vt:variant>
      <vt:variant>
        <vt:i4>71</vt:i4>
      </vt:variant>
      <vt:variant>
        <vt:i4>0</vt:i4>
      </vt:variant>
      <vt:variant>
        <vt:i4>5</vt:i4>
      </vt:variant>
      <vt:variant>
        <vt:lpwstr/>
      </vt:variant>
      <vt:variant>
        <vt:lpwstr>_Toc421454196</vt:lpwstr>
      </vt:variant>
      <vt:variant>
        <vt:i4>1835057</vt:i4>
      </vt:variant>
      <vt:variant>
        <vt:i4>65</vt:i4>
      </vt:variant>
      <vt:variant>
        <vt:i4>0</vt:i4>
      </vt:variant>
      <vt:variant>
        <vt:i4>5</vt:i4>
      </vt:variant>
      <vt:variant>
        <vt:lpwstr/>
      </vt:variant>
      <vt:variant>
        <vt:lpwstr>_Toc421454195</vt:lpwstr>
      </vt:variant>
      <vt:variant>
        <vt:i4>1835057</vt:i4>
      </vt:variant>
      <vt:variant>
        <vt:i4>59</vt:i4>
      </vt:variant>
      <vt:variant>
        <vt:i4>0</vt:i4>
      </vt:variant>
      <vt:variant>
        <vt:i4>5</vt:i4>
      </vt:variant>
      <vt:variant>
        <vt:lpwstr/>
      </vt:variant>
      <vt:variant>
        <vt:lpwstr>_Toc421454194</vt:lpwstr>
      </vt:variant>
      <vt:variant>
        <vt:i4>1835057</vt:i4>
      </vt:variant>
      <vt:variant>
        <vt:i4>53</vt:i4>
      </vt:variant>
      <vt:variant>
        <vt:i4>0</vt:i4>
      </vt:variant>
      <vt:variant>
        <vt:i4>5</vt:i4>
      </vt:variant>
      <vt:variant>
        <vt:lpwstr/>
      </vt:variant>
      <vt:variant>
        <vt:lpwstr>_Toc421454193</vt:lpwstr>
      </vt:variant>
      <vt:variant>
        <vt:i4>1835057</vt:i4>
      </vt:variant>
      <vt:variant>
        <vt:i4>47</vt:i4>
      </vt:variant>
      <vt:variant>
        <vt:i4>0</vt:i4>
      </vt:variant>
      <vt:variant>
        <vt:i4>5</vt:i4>
      </vt:variant>
      <vt:variant>
        <vt:lpwstr/>
      </vt:variant>
      <vt:variant>
        <vt:lpwstr>_Toc421454192</vt:lpwstr>
      </vt:variant>
      <vt:variant>
        <vt:i4>1835057</vt:i4>
      </vt:variant>
      <vt:variant>
        <vt:i4>41</vt:i4>
      </vt:variant>
      <vt:variant>
        <vt:i4>0</vt:i4>
      </vt:variant>
      <vt:variant>
        <vt:i4>5</vt:i4>
      </vt:variant>
      <vt:variant>
        <vt:lpwstr/>
      </vt:variant>
      <vt:variant>
        <vt:lpwstr>_Toc421454191</vt:lpwstr>
      </vt:variant>
      <vt:variant>
        <vt:i4>1835057</vt:i4>
      </vt:variant>
      <vt:variant>
        <vt:i4>35</vt:i4>
      </vt:variant>
      <vt:variant>
        <vt:i4>0</vt:i4>
      </vt:variant>
      <vt:variant>
        <vt:i4>5</vt:i4>
      </vt:variant>
      <vt:variant>
        <vt:lpwstr/>
      </vt:variant>
      <vt:variant>
        <vt:lpwstr>_Toc421454190</vt:lpwstr>
      </vt:variant>
      <vt:variant>
        <vt:i4>1900593</vt:i4>
      </vt:variant>
      <vt:variant>
        <vt:i4>29</vt:i4>
      </vt:variant>
      <vt:variant>
        <vt:i4>0</vt:i4>
      </vt:variant>
      <vt:variant>
        <vt:i4>5</vt:i4>
      </vt:variant>
      <vt:variant>
        <vt:lpwstr/>
      </vt:variant>
      <vt:variant>
        <vt:lpwstr>_Toc421454189</vt:lpwstr>
      </vt:variant>
      <vt:variant>
        <vt:i4>1900593</vt:i4>
      </vt:variant>
      <vt:variant>
        <vt:i4>23</vt:i4>
      </vt:variant>
      <vt:variant>
        <vt:i4>0</vt:i4>
      </vt:variant>
      <vt:variant>
        <vt:i4>5</vt:i4>
      </vt:variant>
      <vt:variant>
        <vt:lpwstr/>
      </vt:variant>
      <vt:variant>
        <vt:lpwstr>_Toc421454188</vt:lpwstr>
      </vt:variant>
      <vt:variant>
        <vt:i4>1900593</vt:i4>
      </vt:variant>
      <vt:variant>
        <vt:i4>17</vt:i4>
      </vt:variant>
      <vt:variant>
        <vt:i4>0</vt:i4>
      </vt:variant>
      <vt:variant>
        <vt:i4>5</vt:i4>
      </vt:variant>
      <vt:variant>
        <vt:lpwstr/>
      </vt:variant>
      <vt:variant>
        <vt:lpwstr>_Toc421454187</vt:lpwstr>
      </vt:variant>
      <vt:variant>
        <vt:i4>1900593</vt:i4>
      </vt:variant>
      <vt:variant>
        <vt:i4>11</vt:i4>
      </vt:variant>
      <vt:variant>
        <vt:i4>0</vt:i4>
      </vt:variant>
      <vt:variant>
        <vt:i4>5</vt:i4>
      </vt:variant>
      <vt:variant>
        <vt:lpwstr/>
      </vt:variant>
      <vt:variant>
        <vt:lpwstr>_Toc421454186</vt:lpwstr>
      </vt:variant>
      <vt:variant>
        <vt:i4>1900593</vt:i4>
      </vt:variant>
      <vt:variant>
        <vt:i4>5</vt:i4>
      </vt:variant>
      <vt:variant>
        <vt:i4>0</vt:i4>
      </vt:variant>
      <vt:variant>
        <vt:i4>5</vt:i4>
      </vt:variant>
      <vt:variant>
        <vt:lpwstr/>
      </vt:variant>
      <vt:variant>
        <vt:lpwstr>_Toc421454185</vt:lpwstr>
      </vt:variant>
      <vt:variant>
        <vt:i4>3604518</vt:i4>
      </vt:variant>
      <vt:variant>
        <vt:i4>0</vt:i4>
      </vt:variant>
      <vt:variant>
        <vt:i4>0</vt:i4>
      </vt:variant>
      <vt:variant>
        <vt:i4>5</vt:i4>
      </vt:variant>
      <vt:variant>
        <vt:lpwstr>http://www.cptu.gov.bd/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subject/>
  <dc:creator>c:\cptu29014</dc:creator>
  <cp:keywords/>
  <cp:lastModifiedBy>Pallab Kanti Das</cp:lastModifiedBy>
  <cp:revision>2</cp:revision>
  <cp:lastPrinted>2017-06-13T05:07:00Z</cp:lastPrinted>
  <dcterms:created xsi:type="dcterms:W3CDTF">2019-04-29T12:59:00Z</dcterms:created>
  <dcterms:modified xsi:type="dcterms:W3CDTF">2019-04-29T12:59:00Z</dcterms:modified>
</cp:coreProperties>
</file>